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E0EBC" w14:textId="7D1E4960" w:rsidR="00A3326A" w:rsidRPr="00CC7C6E" w:rsidRDefault="00A3326A" w:rsidP="00CC7C6E">
      <w:pPr>
        <w:tabs>
          <w:tab w:val="left" w:pos="2880"/>
        </w:tabs>
        <w:ind w:right="720"/>
        <w:jc w:val="both"/>
        <w:outlineLvl w:val="0"/>
        <w:rPr>
          <w:rFonts w:ascii="Times New Roman" w:hAnsi="Times New Roman" w:cs="Times New Roman"/>
          <w:sz w:val="20"/>
          <w:szCs w:val="20"/>
          <w:u w:val="single"/>
        </w:rPr>
      </w:pPr>
    </w:p>
    <w:p w14:paraId="0DF1F245" w14:textId="15E8076D" w:rsidR="0081281B" w:rsidRPr="00CC7C6E" w:rsidRDefault="0081281B" w:rsidP="00CC7C6E">
      <w:pPr>
        <w:tabs>
          <w:tab w:val="left" w:pos="2880"/>
        </w:tabs>
        <w:ind w:right="720"/>
        <w:jc w:val="both"/>
        <w:outlineLvl w:val="0"/>
        <w:rPr>
          <w:rFonts w:ascii="Times New Roman" w:hAnsi="Times New Roman" w:cs="Times New Roman"/>
          <w:sz w:val="20"/>
          <w:szCs w:val="20"/>
          <w:u w:val="single"/>
        </w:rPr>
      </w:pPr>
    </w:p>
    <w:p w14:paraId="0171A995" w14:textId="00836976" w:rsidR="0081281B" w:rsidRPr="00CC7C6E" w:rsidRDefault="0081281B" w:rsidP="00CC7C6E">
      <w:pPr>
        <w:tabs>
          <w:tab w:val="left" w:pos="2880"/>
        </w:tabs>
        <w:ind w:right="720"/>
        <w:jc w:val="both"/>
        <w:outlineLvl w:val="0"/>
        <w:rPr>
          <w:rFonts w:ascii="Times New Roman" w:hAnsi="Times New Roman" w:cs="Times New Roman"/>
          <w:sz w:val="20"/>
          <w:szCs w:val="20"/>
          <w:u w:val="single"/>
        </w:rPr>
      </w:pPr>
    </w:p>
    <w:p w14:paraId="4C718D6A" w14:textId="3B4AEDAA" w:rsidR="0081281B" w:rsidRPr="00CC7C6E" w:rsidRDefault="0081281B" w:rsidP="00CC7C6E">
      <w:pPr>
        <w:tabs>
          <w:tab w:val="left" w:pos="2880"/>
        </w:tabs>
        <w:ind w:right="720"/>
        <w:jc w:val="both"/>
        <w:outlineLvl w:val="0"/>
        <w:rPr>
          <w:rFonts w:ascii="Times New Roman" w:hAnsi="Times New Roman" w:cs="Times New Roman"/>
          <w:sz w:val="20"/>
          <w:szCs w:val="20"/>
          <w:u w:val="single"/>
        </w:rPr>
      </w:pPr>
    </w:p>
    <w:p w14:paraId="448C6F4B" w14:textId="5A967699" w:rsidR="0081281B" w:rsidRPr="00CC7C6E" w:rsidRDefault="0081281B" w:rsidP="00CC7C6E">
      <w:pPr>
        <w:tabs>
          <w:tab w:val="left" w:pos="2880"/>
        </w:tabs>
        <w:ind w:right="720"/>
        <w:jc w:val="both"/>
        <w:outlineLvl w:val="0"/>
        <w:rPr>
          <w:rFonts w:ascii="Times New Roman" w:hAnsi="Times New Roman" w:cs="Times New Roman"/>
          <w:sz w:val="20"/>
          <w:szCs w:val="20"/>
          <w:u w:val="single"/>
        </w:rPr>
      </w:pPr>
    </w:p>
    <w:p w14:paraId="5950AA11" w14:textId="069929E4" w:rsidR="0081281B" w:rsidRPr="00CC7C6E" w:rsidRDefault="0081281B" w:rsidP="00CC7C6E">
      <w:pPr>
        <w:tabs>
          <w:tab w:val="left" w:pos="2880"/>
        </w:tabs>
        <w:ind w:right="720"/>
        <w:jc w:val="both"/>
        <w:outlineLvl w:val="0"/>
        <w:rPr>
          <w:rFonts w:ascii="Times New Roman" w:hAnsi="Times New Roman" w:cs="Times New Roman"/>
          <w:sz w:val="20"/>
          <w:szCs w:val="20"/>
          <w:u w:val="single"/>
        </w:rPr>
      </w:pPr>
    </w:p>
    <w:p w14:paraId="3CE8CFE4" w14:textId="77777777" w:rsidR="0081281B" w:rsidRPr="00CC7C6E" w:rsidRDefault="0081281B" w:rsidP="00CC7C6E">
      <w:pPr>
        <w:tabs>
          <w:tab w:val="left" w:pos="2880"/>
        </w:tabs>
        <w:ind w:right="720"/>
        <w:jc w:val="both"/>
        <w:outlineLvl w:val="0"/>
        <w:rPr>
          <w:rFonts w:ascii="Times New Roman" w:hAnsi="Times New Roman" w:cs="Times New Roman"/>
          <w:b/>
        </w:rPr>
      </w:pPr>
    </w:p>
    <w:p w14:paraId="2AF80822" w14:textId="0DA9C23B" w:rsidR="00A3326A" w:rsidRPr="00CC7C6E" w:rsidRDefault="00A3326A" w:rsidP="00CC7C6E">
      <w:pPr>
        <w:tabs>
          <w:tab w:val="left" w:pos="2880"/>
        </w:tabs>
        <w:ind w:right="720"/>
        <w:jc w:val="both"/>
        <w:outlineLvl w:val="0"/>
        <w:rPr>
          <w:rFonts w:ascii="Times New Roman" w:hAnsi="Times New Roman" w:cs="Times New Roman"/>
          <w:b/>
        </w:rPr>
      </w:pPr>
    </w:p>
    <w:p w14:paraId="085CBEEC" w14:textId="77777777" w:rsidR="00A3326A" w:rsidRPr="00CC7C6E" w:rsidRDefault="00A3326A" w:rsidP="00CC7C6E">
      <w:pPr>
        <w:tabs>
          <w:tab w:val="left" w:pos="2880"/>
        </w:tabs>
        <w:ind w:right="720"/>
        <w:jc w:val="both"/>
        <w:outlineLvl w:val="0"/>
        <w:rPr>
          <w:rFonts w:ascii="Times New Roman" w:hAnsi="Times New Roman" w:cs="Times New Roman"/>
          <w:b/>
        </w:rPr>
      </w:pPr>
    </w:p>
    <w:p w14:paraId="7C906B1A" w14:textId="69909302" w:rsidR="005D3CDE" w:rsidRPr="00CC7C6E" w:rsidRDefault="005D3CDE" w:rsidP="00584D72">
      <w:pPr>
        <w:tabs>
          <w:tab w:val="left" w:pos="2880"/>
        </w:tabs>
        <w:ind w:right="720"/>
        <w:jc w:val="center"/>
        <w:outlineLvl w:val="0"/>
        <w:rPr>
          <w:rFonts w:ascii="Times New Roman" w:hAnsi="Times New Roman" w:cs="Times New Roman"/>
          <w:b/>
        </w:rPr>
      </w:pPr>
      <w:r w:rsidRPr="00CC7C6E">
        <w:rPr>
          <w:rFonts w:ascii="Times New Roman" w:hAnsi="Times New Roman" w:cs="Times New Roman"/>
          <w:b/>
        </w:rPr>
        <w:t>Ostracism in Japan</w:t>
      </w:r>
    </w:p>
    <w:p w14:paraId="4B69B5A9" w14:textId="77777777" w:rsidR="005D3CDE" w:rsidRPr="00CC7C6E" w:rsidRDefault="005D3CDE" w:rsidP="00584D72">
      <w:pPr>
        <w:ind w:right="720"/>
        <w:jc w:val="center"/>
        <w:rPr>
          <w:rFonts w:ascii="Times New Roman" w:hAnsi="Times New Roman" w:cs="Times New Roman"/>
        </w:rPr>
      </w:pPr>
    </w:p>
    <w:p w14:paraId="316AFFEB" w14:textId="77777777" w:rsidR="005D3CDE" w:rsidRPr="00CC7C6E" w:rsidRDefault="005D3CDE" w:rsidP="00584D72">
      <w:pPr>
        <w:ind w:right="720"/>
        <w:jc w:val="center"/>
        <w:rPr>
          <w:rFonts w:ascii="Times New Roman" w:hAnsi="Times New Roman" w:cs="Times New Roman"/>
        </w:rPr>
      </w:pPr>
      <w:r w:rsidRPr="00CC7C6E">
        <w:rPr>
          <w:rFonts w:ascii="Times New Roman" w:hAnsi="Times New Roman" w:cs="Times New Roman"/>
        </w:rPr>
        <w:t>By J. Mark Ramseyer &amp; Eric B. Rasmusen*</w:t>
      </w:r>
    </w:p>
    <w:p w14:paraId="70E8A6F2" w14:textId="77777777" w:rsidR="005D3CDE" w:rsidRPr="00CC7C6E" w:rsidRDefault="005D3CDE" w:rsidP="00584D72">
      <w:pPr>
        <w:ind w:right="720"/>
        <w:jc w:val="center"/>
        <w:rPr>
          <w:rFonts w:ascii="Times New Roman" w:hAnsi="Times New Roman" w:cs="Times New Roman"/>
        </w:rPr>
      </w:pPr>
    </w:p>
    <w:p w14:paraId="2859842E" w14:textId="31E51A14" w:rsidR="005D3CDE" w:rsidRPr="00CC7C6E" w:rsidRDefault="00AA0B1C" w:rsidP="00584D72">
      <w:pPr>
        <w:ind w:right="720"/>
        <w:jc w:val="center"/>
        <w:rPr>
          <w:rFonts w:ascii="Times New Roman" w:hAnsi="Times New Roman" w:cs="Times New Roman"/>
        </w:rPr>
      </w:pPr>
      <w:ins w:id="0" w:author="Rasmusen, Eric B." w:date="2022-05-20T11:57:00Z">
        <w:r>
          <w:rPr>
            <w:rFonts w:ascii="Times New Roman" w:hAnsi="Times New Roman" w:cs="Times New Roman"/>
          </w:rPr>
          <w:t>May 20, 2022</w:t>
        </w:r>
      </w:ins>
    </w:p>
    <w:p w14:paraId="6A649762" w14:textId="77777777" w:rsidR="00A3326A" w:rsidRPr="00CC7C6E" w:rsidRDefault="00A3326A" w:rsidP="00CC7C6E">
      <w:pPr>
        <w:ind w:right="720"/>
        <w:jc w:val="both"/>
        <w:outlineLvl w:val="0"/>
        <w:rPr>
          <w:rFonts w:ascii="Times New Roman" w:hAnsi="Times New Roman" w:cs="Times New Roman"/>
        </w:rPr>
      </w:pPr>
    </w:p>
    <w:p w14:paraId="30106B69" w14:textId="77777777" w:rsidR="00A3326A" w:rsidRPr="00CC7C6E" w:rsidRDefault="00A3326A" w:rsidP="00CC7C6E">
      <w:pPr>
        <w:ind w:right="720"/>
        <w:jc w:val="both"/>
        <w:outlineLvl w:val="0"/>
        <w:rPr>
          <w:rFonts w:ascii="Times New Roman" w:hAnsi="Times New Roman" w:cs="Times New Roman"/>
        </w:rPr>
      </w:pPr>
    </w:p>
    <w:p w14:paraId="78A13BF9" w14:textId="2AD66E37" w:rsidR="005D3CDE" w:rsidRPr="00797EAF" w:rsidRDefault="005D3CDE" w:rsidP="00CC7C6E">
      <w:pPr>
        <w:ind w:left="720" w:right="1440"/>
        <w:jc w:val="both"/>
        <w:outlineLvl w:val="0"/>
        <w:rPr>
          <w:rFonts w:ascii="Times New Roman" w:hAnsi="Times New Roman" w:cs="Times New Roman"/>
          <w:sz w:val="20"/>
          <w:szCs w:val="20"/>
        </w:rPr>
      </w:pPr>
      <w:r w:rsidRPr="00797EAF">
        <w:rPr>
          <w:rFonts w:ascii="Times New Roman" w:hAnsi="Times New Roman" w:cs="Times New Roman"/>
          <w:sz w:val="20"/>
          <w:szCs w:val="20"/>
        </w:rPr>
        <w:tab/>
      </w:r>
      <w:r w:rsidRPr="00797EAF">
        <w:rPr>
          <w:rFonts w:ascii="Times New Roman" w:hAnsi="Times New Roman" w:cs="Times New Roman"/>
          <w:i/>
          <w:sz w:val="20"/>
          <w:szCs w:val="20"/>
        </w:rPr>
        <w:t>Abstract:</w:t>
      </w:r>
      <w:r w:rsidR="006E52B9" w:rsidRPr="00797EAF">
        <w:rPr>
          <w:rFonts w:ascii="Times New Roman" w:hAnsi="Times New Roman" w:cs="Times New Roman"/>
          <w:sz w:val="20"/>
          <w:szCs w:val="20"/>
        </w:rPr>
        <w:t xml:space="preserve"> </w:t>
      </w:r>
      <w:r w:rsidR="0019272B" w:rsidRPr="00797EAF">
        <w:rPr>
          <w:rFonts w:ascii="Times New Roman" w:hAnsi="Times New Roman" w:cs="Times New Roman"/>
          <w:sz w:val="20"/>
          <w:szCs w:val="20"/>
        </w:rPr>
        <w:t>In</w:t>
      </w:r>
      <w:r w:rsidR="00203F0C" w:rsidRPr="00797EAF">
        <w:rPr>
          <w:rFonts w:ascii="Times New Roman" w:hAnsi="Times New Roman" w:cs="Times New Roman"/>
          <w:sz w:val="20"/>
          <w:szCs w:val="20"/>
        </w:rPr>
        <w:t xml:space="preserve"> most communities, i</w:t>
      </w:r>
      <w:r w:rsidR="006E52B9" w:rsidRPr="00797EAF">
        <w:rPr>
          <w:rFonts w:ascii="Times New Roman" w:hAnsi="Times New Roman" w:cs="Times New Roman"/>
          <w:sz w:val="20"/>
          <w:szCs w:val="20"/>
        </w:rPr>
        <w:t>nformal social sanctions</w:t>
      </w:r>
      <w:r w:rsidR="000C5706" w:rsidRPr="00797EAF">
        <w:rPr>
          <w:rFonts w:ascii="Times New Roman" w:hAnsi="Times New Roman" w:cs="Times New Roman"/>
          <w:sz w:val="20"/>
          <w:szCs w:val="20"/>
        </w:rPr>
        <w:t xml:space="preserve"> </w:t>
      </w:r>
      <w:r w:rsidR="00203F0C" w:rsidRPr="00797EAF">
        <w:rPr>
          <w:rFonts w:ascii="Times New Roman" w:hAnsi="Times New Roman" w:cs="Times New Roman"/>
          <w:sz w:val="20"/>
          <w:szCs w:val="20"/>
        </w:rPr>
        <w:t>like</w:t>
      </w:r>
      <w:r w:rsidR="000C5706" w:rsidRPr="00797EAF">
        <w:rPr>
          <w:rFonts w:ascii="Times New Roman" w:hAnsi="Times New Roman" w:cs="Times New Roman"/>
          <w:sz w:val="20"/>
          <w:szCs w:val="20"/>
        </w:rPr>
        <w:t xml:space="preserve"> ostracism</w:t>
      </w:r>
      <w:r w:rsidR="006E52B9" w:rsidRPr="00797EAF">
        <w:rPr>
          <w:rFonts w:ascii="Times New Roman" w:hAnsi="Times New Roman" w:cs="Times New Roman"/>
          <w:sz w:val="20"/>
          <w:szCs w:val="20"/>
        </w:rPr>
        <w:t xml:space="preserve"> </w:t>
      </w:r>
      <w:r w:rsidR="00203F0C" w:rsidRPr="00797EAF">
        <w:rPr>
          <w:rFonts w:ascii="Times New Roman" w:hAnsi="Times New Roman" w:cs="Times New Roman"/>
          <w:sz w:val="20"/>
          <w:szCs w:val="20"/>
        </w:rPr>
        <w:t xml:space="preserve">serve as the </w:t>
      </w:r>
      <w:r w:rsidR="006E52B9" w:rsidRPr="00797EAF">
        <w:rPr>
          <w:rFonts w:ascii="Times New Roman" w:hAnsi="Times New Roman" w:cs="Times New Roman"/>
          <w:sz w:val="20"/>
          <w:szCs w:val="20"/>
        </w:rPr>
        <w:t>primary means of controlling deviance</w:t>
      </w:r>
      <w:r w:rsidR="00203F0C" w:rsidRPr="00797EAF">
        <w:rPr>
          <w:rFonts w:ascii="Times New Roman" w:hAnsi="Times New Roman" w:cs="Times New Roman"/>
          <w:sz w:val="20"/>
          <w:szCs w:val="20"/>
        </w:rPr>
        <w:t>.</w:t>
      </w:r>
      <w:bookmarkStart w:id="1" w:name="_GoBack"/>
      <w:bookmarkEnd w:id="1"/>
      <w:del w:id="2" w:author="Rasmusen, Eric B. [2]" w:date="2022-05-21T10:22:00Z">
        <w:r w:rsidR="00203F0C" w:rsidRPr="00797EAF" w:rsidDel="00F45A5B">
          <w:rPr>
            <w:rFonts w:ascii="Times New Roman" w:hAnsi="Times New Roman" w:cs="Times New Roman"/>
            <w:sz w:val="20"/>
            <w:szCs w:val="20"/>
          </w:rPr>
          <w:delText xml:space="preserve"> </w:delText>
        </w:r>
      </w:del>
      <w:r w:rsidR="00203F0C" w:rsidRPr="00797EAF">
        <w:rPr>
          <w:rFonts w:ascii="Times New Roman" w:hAnsi="Times New Roman" w:cs="Times New Roman"/>
          <w:sz w:val="20"/>
          <w:szCs w:val="20"/>
        </w:rPr>
        <w:t xml:space="preserve"> F</w:t>
      </w:r>
      <w:r w:rsidR="006E52B9" w:rsidRPr="00797EAF">
        <w:rPr>
          <w:rFonts w:ascii="Times New Roman" w:hAnsi="Times New Roman" w:cs="Times New Roman"/>
          <w:sz w:val="20"/>
          <w:szCs w:val="20"/>
        </w:rPr>
        <w:t xml:space="preserve">ormal legal sanctions </w:t>
      </w:r>
      <w:r w:rsidR="00203F0C" w:rsidRPr="00797EAF">
        <w:rPr>
          <w:rFonts w:ascii="Times New Roman" w:hAnsi="Times New Roman" w:cs="Times New Roman"/>
          <w:sz w:val="20"/>
          <w:szCs w:val="20"/>
        </w:rPr>
        <w:t xml:space="preserve">represent </w:t>
      </w:r>
      <w:r w:rsidR="006E52B9" w:rsidRPr="00797EAF">
        <w:rPr>
          <w:rFonts w:ascii="Times New Roman" w:hAnsi="Times New Roman" w:cs="Times New Roman"/>
          <w:sz w:val="20"/>
          <w:szCs w:val="20"/>
        </w:rPr>
        <w:t xml:space="preserve">a costlier </w:t>
      </w:r>
      <w:r w:rsidR="00D0769A" w:rsidRPr="00797EAF">
        <w:rPr>
          <w:rFonts w:ascii="Times New Roman" w:hAnsi="Times New Roman" w:cs="Times New Roman"/>
          <w:sz w:val="20"/>
          <w:szCs w:val="20"/>
        </w:rPr>
        <w:t>backup</w:t>
      </w:r>
      <w:r w:rsidR="00203F0C" w:rsidRPr="00797EAF">
        <w:rPr>
          <w:rFonts w:ascii="Times New Roman" w:hAnsi="Times New Roman" w:cs="Times New Roman"/>
          <w:sz w:val="20"/>
          <w:szCs w:val="20"/>
        </w:rPr>
        <w:t xml:space="preserve">.  Yet </w:t>
      </w:r>
      <w:r w:rsidR="006E52B9" w:rsidRPr="00797EAF">
        <w:rPr>
          <w:rFonts w:ascii="Times New Roman" w:hAnsi="Times New Roman" w:cs="Times New Roman"/>
          <w:sz w:val="20"/>
          <w:szCs w:val="20"/>
        </w:rPr>
        <w:t>outside university laboratories, studies of ostracism</w:t>
      </w:r>
      <w:r w:rsidR="000C5706" w:rsidRPr="00797EAF">
        <w:rPr>
          <w:rFonts w:ascii="Times New Roman" w:hAnsi="Times New Roman" w:cs="Times New Roman"/>
          <w:sz w:val="20"/>
          <w:szCs w:val="20"/>
        </w:rPr>
        <w:t xml:space="preserve"> </w:t>
      </w:r>
      <w:r w:rsidR="006E52B9" w:rsidRPr="00797EAF">
        <w:rPr>
          <w:rFonts w:ascii="Times New Roman" w:hAnsi="Times New Roman" w:cs="Times New Roman"/>
          <w:sz w:val="20"/>
          <w:szCs w:val="20"/>
        </w:rPr>
        <w:t>barely exist. We construct a formal model and examine legal cases brought by targets of</w:t>
      </w:r>
      <w:r w:rsidR="00D0769A" w:rsidRPr="00797EAF">
        <w:rPr>
          <w:rFonts w:ascii="Times New Roman" w:hAnsi="Times New Roman" w:cs="Times New Roman"/>
          <w:sz w:val="20"/>
          <w:szCs w:val="20"/>
        </w:rPr>
        <w:t xml:space="preserve"> </w:t>
      </w:r>
      <w:r w:rsidR="006E52B9" w:rsidRPr="00797EAF">
        <w:rPr>
          <w:rFonts w:ascii="Times New Roman" w:hAnsi="Times New Roman" w:cs="Times New Roman"/>
          <w:sz w:val="20"/>
          <w:szCs w:val="20"/>
        </w:rPr>
        <w:t>ostracism</w:t>
      </w:r>
      <w:r w:rsidR="00203F0C" w:rsidRPr="00797EAF">
        <w:rPr>
          <w:rFonts w:ascii="Times New Roman" w:hAnsi="Times New Roman" w:cs="Times New Roman"/>
          <w:sz w:val="20"/>
          <w:szCs w:val="20"/>
        </w:rPr>
        <w:t xml:space="preserve"> in Japan</w:t>
      </w:r>
      <w:r w:rsidR="006E52B9" w:rsidRPr="00797EAF">
        <w:rPr>
          <w:rFonts w:ascii="Times New Roman" w:hAnsi="Times New Roman" w:cs="Times New Roman"/>
          <w:sz w:val="20"/>
          <w:szCs w:val="20"/>
        </w:rPr>
        <w:t xml:space="preserve">.  </w:t>
      </w:r>
      <w:r w:rsidR="00476914" w:rsidRPr="00797EAF">
        <w:rPr>
          <w:rFonts w:ascii="Times New Roman" w:hAnsi="Times New Roman" w:cs="Times New Roman"/>
          <w:sz w:val="20"/>
          <w:szCs w:val="20"/>
        </w:rPr>
        <w:t>V</w:t>
      </w:r>
      <w:r w:rsidR="006E52B9" w:rsidRPr="00797EAF">
        <w:rPr>
          <w:rFonts w:ascii="Times New Roman" w:hAnsi="Times New Roman" w:cs="Times New Roman"/>
          <w:sz w:val="20"/>
          <w:szCs w:val="20"/>
        </w:rPr>
        <w:t xml:space="preserve">illagers </w:t>
      </w:r>
      <w:r w:rsidR="00203F0C" w:rsidRPr="00797EAF">
        <w:rPr>
          <w:rFonts w:ascii="Times New Roman" w:hAnsi="Times New Roman" w:cs="Times New Roman"/>
          <w:sz w:val="20"/>
          <w:szCs w:val="20"/>
        </w:rPr>
        <w:t xml:space="preserve">who have actually offended their community </w:t>
      </w:r>
      <w:r w:rsidR="003A7E20" w:rsidRPr="00797EAF">
        <w:rPr>
          <w:rFonts w:ascii="Times New Roman" w:hAnsi="Times New Roman" w:cs="Times New Roman"/>
          <w:sz w:val="20"/>
          <w:szCs w:val="20"/>
        </w:rPr>
        <w:t>tend not to</w:t>
      </w:r>
      <w:r w:rsidR="00476914" w:rsidRPr="00797EAF">
        <w:rPr>
          <w:rFonts w:ascii="Times New Roman" w:hAnsi="Times New Roman" w:cs="Times New Roman"/>
          <w:sz w:val="20"/>
          <w:szCs w:val="20"/>
        </w:rPr>
        <w:t xml:space="preserve"> bring these suits</w:t>
      </w:r>
      <w:r w:rsidR="006E52B9" w:rsidRPr="00797EAF">
        <w:rPr>
          <w:rFonts w:ascii="Times New Roman" w:hAnsi="Times New Roman" w:cs="Times New Roman"/>
          <w:sz w:val="20"/>
          <w:szCs w:val="20"/>
        </w:rPr>
        <w:t xml:space="preserve">. </w:t>
      </w:r>
      <w:r w:rsidR="00203F0C" w:rsidRPr="00797EAF">
        <w:rPr>
          <w:rFonts w:ascii="Times New Roman" w:hAnsi="Times New Roman" w:cs="Times New Roman"/>
          <w:sz w:val="20"/>
          <w:szCs w:val="20"/>
        </w:rPr>
        <w:t xml:space="preserve">Instead, </w:t>
      </w:r>
      <w:r w:rsidR="0019272B" w:rsidRPr="00797EAF">
        <w:rPr>
          <w:rFonts w:ascii="Times New Roman" w:hAnsi="Times New Roman" w:cs="Times New Roman"/>
          <w:sz w:val="20"/>
          <w:szCs w:val="20"/>
        </w:rPr>
        <w:t>most</w:t>
      </w:r>
      <w:r w:rsidR="00203F0C" w:rsidRPr="00797EAF">
        <w:rPr>
          <w:rFonts w:ascii="Times New Roman" w:hAnsi="Times New Roman" w:cs="Times New Roman"/>
          <w:sz w:val="20"/>
          <w:szCs w:val="20"/>
        </w:rPr>
        <w:t xml:space="preserve"> plaintiffs are victims of opportunistic </w:t>
      </w:r>
      <w:r w:rsidR="006E52B9" w:rsidRPr="00797EAF">
        <w:rPr>
          <w:rFonts w:ascii="Times New Roman" w:hAnsi="Times New Roman" w:cs="Times New Roman"/>
          <w:sz w:val="20"/>
          <w:szCs w:val="20"/>
        </w:rPr>
        <w:t xml:space="preserve">ostracism </w:t>
      </w:r>
      <w:r w:rsidR="00203F0C" w:rsidRPr="00797EAF">
        <w:rPr>
          <w:rFonts w:ascii="Times New Roman" w:hAnsi="Times New Roman" w:cs="Times New Roman"/>
          <w:sz w:val="20"/>
          <w:szCs w:val="20"/>
        </w:rPr>
        <w:t xml:space="preserve">-- cases where a group used the sanction </w:t>
      </w:r>
      <w:r w:rsidR="006E52B9" w:rsidRPr="00797EAF">
        <w:rPr>
          <w:rFonts w:ascii="Times New Roman" w:hAnsi="Times New Roman" w:cs="Times New Roman"/>
          <w:sz w:val="20"/>
          <w:szCs w:val="20"/>
        </w:rPr>
        <w:t xml:space="preserve">to extort property, hide communitywide malfeasance, </w:t>
      </w:r>
      <w:r w:rsidR="00476914" w:rsidRPr="00797EAF">
        <w:rPr>
          <w:rFonts w:ascii="Times New Roman" w:hAnsi="Times New Roman" w:cs="Times New Roman"/>
          <w:sz w:val="20"/>
          <w:szCs w:val="20"/>
        </w:rPr>
        <w:t xml:space="preserve">or </w:t>
      </w:r>
      <w:r w:rsidR="006E52B9" w:rsidRPr="00797EAF">
        <w:rPr>
          <w:rFonts w:ascii="Times New Roman" w:hAnsi="Times New Roman" w:cs="Times New Roman"/>
          <w:sz w:val="20"/>
          <w:szCs w:val="20"/>
        </w:rPr>
        <w:t xml:space="preserve">harass </w:t>
      </w:r>
      <w:r w:rsidR="0019272B" w:rsidRPr="00797EAF">
        <w:rPr>
          <w:rFonts w:ascii="Times New Roman" w:hAnsi="Times New Roman" w:cs="Times New Roman"/>
          <w:sz w:val="20"/>
          <w:szCs w:val="20"/>
        </w:rPr>
        <w:t>its</w:t>
      </w:r>
      <w:r w:rsidR="00203F0C" w:rsidRPr="00797EAF">
        <w:rPr>
          <w:rFonts w:ascii="Times New Roman" w:hAnsi="Times New Roman" w:cs="Times New Roman"/>
          <w:sz w:val="20"/>
          <w:szCs w:val="20"/>
        </w:rPr>
        <w:t xml:space="preserve"> </w:t>
      </w:r>
      <w:r w:rsidR="006E52B9" w:rsidRPr="00797EAF">
        <w:rPr>
          <w:rFonts w:ascii="Times New Roman" w:hAnsi="Times New Roman" w:cs="Times New Roman"/>
          <w:sz w:val="20"/>
          <w:szCs w:val="20"/>
        </w:rPr>
        <w:t>rival</w:t>
      </w:r>
      <w:r w:rsidR="00476914" w:rsidRPr="00797EAF">
        <w:rPr>
          <w:rFonts w:ascii="Times New Roman" w:hAnsi="Times New Roman" w:cs="Times New Roman"/>
          <w:sz w:val="20"/>
          <w:szCs w:val="20"/>
        </w:rPr>
        <w:t>s</w:t>
      </w:r>
      <w:r w:rsidR="006E52B9" w:rsidRPr="00797EAF">
        <w:rPr>
          <w:rFonts w:ascii="Times New Roman" w:hAnsi="Times New Roman" w:cs="Times New Roman"/>
          <w:sz w:val="20"/>
          <w:szCs w:val="20"/>
        </w:rPr>
        <w:t>.</w:t>
      </w:r>
      <w:r w:rsidR="00476914" w:rsidRPr="00797EAF">
        <w:rPr>
          <w:rFonts w:ascii="Times New Roman" w:hAnsi="Times New Roman" w:cs="Times New Roman"/>
          <w:sz w:val="20"/>
          <w:szCs w:val="20"/>
        </w:rPr>
        <w:t xml:space="preserve">  Typically, </w:t>
      </w:r>
      <w:r w:rsidR="00203F0C" w:rsidRPr="00797EAF">
        <w:rPr>
          <w:rFonts w:ascii="Times New Roman" w:hAnsi="Times New Roman" w:cs="Times New Roman"/>
          <w:sz w:val="20"/>
          <w:szCs w:val="20"/>
        </w:rPr>
        <w:t xml:space="preserve">the plaintiffs are not trying to harness the </w:t>
      </w:r>
      <w:r w:rsidR="00476914" w:rsidRPr="00797EAF">
        <w:rPr>
          <w:rFonts w:ascii="Times New Roman" w:hAnsi="Times New Roman" w:cs="Times New Roman"/>
          <w:sz w:val="20"/>
          <w:szCs w:val="20"/>
        </w:rPr>
        <w:t>government’s coercive power</w:t>
      </w:r>
      <w:r w:rsidR="00203F0C" w:rsidRPr="00797EAF">
        <w:rPr>
          <w:rFonts w:ascii="Times New Roman" w:hAnsi="Times New Roman" w:cs="Times New Roman"/>
          <w:sz w:val="20"/>
          <w:szCs w:val="20"/>
        </w:rPr>
        <w:t xml:space="preserve">.  </w:t>
      </w:r>
      <w:r w:rsidR="003745B0" w:rsidRPr="00797EAF">
        <w:rPr>
          <w:rFonts w:ascii="Times New Roman" w:hAnsi="Times New Roman" w:cs="Times New Roman"/>
          <w:sz w:val="20"/>
          <w:szCs w:val="20"/>
        </w:rPr>
        <w:t>Instead</w:t>
      </w:r>
      <w:r w:rsidR="00203F0C" w:rsidRPr="00797EAF">
        <w:rPr>
          <w:rFonts w:ascii="Times New Roman" w:hAnsi="Times New Roman" w:cs="Times New Roman"/>
          <w:sz w:val="20"/>
          <w:szCs w:val="20"/>
        </w:rPr>
        <w:t xml:space="preserve">, they sue to </w:t>
      </w:r>
      <w:r w:rsidR="006E52B9" w:rsidRPr="00797EAF">
        <w:rPr>
          <w:rFonts w:ascii="Times New Roman" w:hAnsi="Times New Roman" w:cs="Times New Roman"/>
          <w:sz w:val="20"/>
          <w:szCs w:val="20"/>
        </w:rPr>
        <w:t>have</w:t>
      </w:r>
      <w:r w:rsidR="00476914" w:rsidRPr="00797EAF">
        <w:rPr>
          <w:rFonts w:ascii="Times New Roman" w:hAnsi="Times New Roman" w:cs="Times New Roman"/>
          <w:sz w:val="20"/>
          <w:szCs w:val="20"/>
        </w:rPr>
        <w:t xml:space="preserve"> the court</w:t>
      </w:r>
      <w:r w:rsidR="006E52B9" w:rsidRPr="00797EAF">
        <w:rPr>
          <w:rFonts w:ascii="Times New Roman" w:hAnsi="Times New Roman" w:cs="Times New Roman"/>
          <w:sz w:val="20"/>
          <w:szCs w:val="20"/>
        </w:rPr>
        <w:t xml:space="preserve"> publicly certify</w:t>
      </w:r>
      <w:r w:rsidR="00476914" w:rsidRPr="00797EAF">
        <w:rPr>
          <w:rFonts w:ascii="Times New Roman" w:hAnsi="Times New Roman" w:cs="Times New Roman"/>
          <w:sz w:val="20"/>
          <w:szCs w:val="20"/>
        </w:rPr>
        <w:t xml:space="preserve"> </w:t>
      </w:r>
      <w:r w:rsidR="006E52B9" w:rsidRPr="00797EAF">
        <w:rPr>
          <w:rFonts w:ascii="Times New Roman" w:hAnsi="Times New Roman" w:cs="Times New Roman"/>
          <w:sz w:val="20"/>
          <w:szCs w:val="20"/>
        </w:rPr>
        <w:t>tha</w:t>
      </w:r>
      <w:r w:rsidR="00476914" w:rsidRPr="00797EAF">
        <w:rPr>
          <w:rFonts w:ascii="Times New Roman" w:hAnsi="Times New Roman" w:cs="Times New Roman"/>
          <w:sz w:val="20"/>
          <w:szCs w:val="20"/>
        </w:rPr>
        <w:t xml:space="preserve">t </w:t>
      </w:r>
      <w:r w:rsidR="00203F0C" w:rsidRPr="00797EAF">
        <w:rPr>
          <w:rFonts w:ascii="Times New Roman" w:hAnsi="Times New Roman" w:cs="Times New Roman"/>
          <w:sz w:val="20"/>
          <w:szCs w:val="20"/>
        </w:rPr>
        <w:t xml:space="preserve">they </w:t>
      </w:r>
      <w:r w:rsidR="0019272B" w:rsidRPr="00797EAF">
        <w:rPr>
          <w:rFonts w:ascii="Times New Roman" w:hAnsi="Times New Roman" w:cs="Times New Roman"/>
          <w:sz w:val="20"/>
          <w:szCs w:val="20"/>
        </w:rPr>
        <w:t>have not misbehaved</w:t>
      </w:r>
      <w:r w:rsidR="006E52B9" w:rsidRPr="00797EAF">
        <w:rPr>
          <w:rFonts w:ascii="Times New Roman" w:hAnsi="Times New Roman" w:cs="Times New Roman"/>
          <w:sz w:val="20"/>
          <w:szCs w:val="20"/>
        </w:rPr>
        <w:t xml:space="preserve">. </w:t>
      </w:r>
    </w:p>
    <w:p w14:paraId="379ED1B6" w14:textId="28E29662" w:rsidR="005D3CDE" w:rsidRDefault="005D3CDE" w:rsidP="00CC7C6E">
      <w:pPr>
        <w:ind w:right="720"/>
        <w:jc w:val="both"/>
        <w:rPr>
          <w:ins w:id="3" w:author="Ramseyer, Mark" w:date="2022-01-26T16:25:00Z"/>
          <w:rFonts w:ascii="Times New Roman" w:hAnsi="Times New Roman" w:cs="Times New Roman"/>
        </w:rPr>
      </w:pPr>
    </w:p>
    <w:p w14:paraId="17B0050C" w14:textId="7BEAF5E2" w:rsidR="004340B0" w:rsidRPr="00CC7C6E" w:rsidRDefault="004340B0" w:rsidP="00CC7C6E">
      <w:pPr>
        <w:ind w:right="720"/>
        <w:jc w:val="both"/>
        <w:rPr>
          <w:rFonts w:ascii="Times New Roman" w:hAnsi="Times New Roman" w:cs="Times New Roman"/>
        </w:rPr>
      </w:pPr>
      <w:ins w:id="4" w:author="Ramseyer, Mark" w:date="2022-01-26T16:25:00Z">
        <w:del w:id="5" w:author="Rasmusen, Eric B." w:date="2022-05-20T11:57:00Z">
          <w:r w:rsidDel="00AA0B1C">
            <w:rPr>
              <w:rFonts w:ascii="Times New Roman" w:hAnsi="Times New Roman" w:cs="Times New Roman"/>
            </w:rPr>
            <w:delText>In other words, norms ca</w:delText>
          </w:r>
        </w:del>
      </w:ins>
      <w:ins w:id="6" w:author="Ramseyer, Mark" w:date="2022-01-26T16:26:00Z">
        <w:del w:id="7" w:author="Rasmusen, Eric B." w:date="2022-05-20T11:57:00Z">
          <w:r w:rsidDel="00AA0B1C">
            <w:rPr>
              <w:rFonts w:ascii="Times New Roman" w:hAnsi="Times New Roman" w:cs="Times New Roman"/>
            </w:rPr>
            <w:delText>n be misused.  Legal institutions are used to generate information for the public about that misuse.</w:delText>
          </w:r>
        </w:del>
      </w:ins>
      <w:ins w:id="8" w:author="Rasmusen, Eric B." w:date="2022-05-20T11:57:00Z">
        <w:r w:rsidR="00AA0B1C">
          <w:rPr>
            <w:rFonts w:ascii="Times New Roman" w:hAnsi="Times New Roman" w:cs="Times New Roman"/>
          </w:rPr>
          <w:t xml:space="preserve"> </w:t>
        </w:r>
      </w:ins>
    </w:p>
    <w:p w14:paraId="62E01186" w14:textId="77777777" w:rsidR="005D3CDE" w:rsidRPr="00CC7C6E" w:rsidRDefault="005D3CDE" w:rsidP="00CC7C6E">
      <w:pPr>
        <w:ind w:right="720"/>
        <w:jc w:val="both"/>
        <w:rPr>
          <w:rFonts w:ascii="Times New Roman" w:hAnsi="Times New Roman" w:cs="Times New Roman"/>
        </w:rPr>
      </w:pPr>
    </w:p>
    <w:p w14:paraId="490D3CC9" w14:textId="248F86C3" w:rsidR="005D3CDE" w:rsidRPr="00CC7C6E" w:rsidRDefault="005D3CDE" w:rsidP="00CC7C6E">
      <w:pPr>
        <w:ind w:right="720"/>
        <w:jc w:val="both"/>
        <w:rPr>
          <w:rFonts w:ascii="Times New Roman" w:hAnsi="Times New Roman" w:cs="Times New Roman"/>
          <w:sz w:val="20"/>
          <w:szCs w:val="20"/>
        </w:rPr>
      </w:pPr>
      <w:r w:rsidRPr="00CC7C6E">
        <w:rPr>
          <w:rFonts w:ascii="Times New Roman" w:hAnsi="Times New Roman" w:cs="Times New Roman"/>
          <w:sz w:val="20"/>
          <w:szCs w:val="20"/>
        </w:rPr>
        <w:tab/>
        <w:t xml:space="preserve">* Mitsubishi Professor of Japanese Legal Studies, Harvard Law School; </w:t>
      </w:r>
      <w:r w:rsidR="00D90E67" w:rsidRPr="00CC7C6E">
        <w:rPr>
          <w:rFonts w:ascii="Times New Roman" w:hAnsi="Times New Roman" w:cs="Times New Roman"/>
          <w:sz w:val="20"/>
          <w:szCs w:val="20"/>
        </w:rPr>
        <w:t xml:space="preserve">Former Dan and Catherine Dalton </w:t>
      </w:r>
      <w:r w:rsidRPr="00CC7C6E">
        <w:rPr>
          <w:rFonts w:ascii="Times New Roman" w:hAnsi="Times New Roman" w:cs="Times New Roman"/>
          <w:sz w:val="20"/>
          <w:szCs w:val="20"/>
        </w:rPr>
        <w:t>Professor</w:t>
      </w:r>
      <w:r w:rsidR="00092A4A" w:rsidRPr="00CC7C6E">
        <w:rPr>
          <w:rFonts w:ascii="Times New Roman" w:hAnsi="Times New Roman" w:cs="Times New Roman"/>
          <w:sz w:val="20"/>
          <w:szCs w:val="20"/>
        </w:rPr>
        <w:t xml:space="preserve"> of Business Economics &amp; Public Policy</w:t>
      </w:r>
      <w:r w:rsidRPr="00CC7C6E">
        <w:rPr>
          <w:rFonts w:ascii="Times New Roman" w:hAnsi="Times New Roman" w:cs="Times New Roman"/>
          <w:sz w:val="20"/>
          <w:szCs w:val="20"/>
        </w:rPr>
        <w:t xml:space="preserve">, Kelley School of Business, </w:t>
      </w:r>
      <w:del w:id="9" w:author="Rasmusen, Eric B." w:date="2022-05-20T11:57:00Z">
        <w:r w:rsidR="00D90E67" w:rsidRPr="00CC7C6E" w:rsidDel="00AA0B1C">
          <w:rPr>
            <w:rFonts w:ascii="Times New Roman" w:hAnsi="Times New Roman" w:cs="Times New Roman"/>
            <w:sz w:val="20"/>
            <w:szCs w:val="20"/>
          </w:rPr>
          <w:delText xml:space="preserve">  </w:delText>
        </w:r>
      </w:del>
      <w:r w:rsidRPr="00CC7C6E">
        <w:rPr>
          <w:rFonts w:ascii="Times New Roman" w:hAnsi="Times New Roman" w:cs="Times New Roman"/>
          <w:sz w:val="20"/>
          <w:szCs w:val="20"/>
        </w:rPr>
        <w:t>Indiana University</w:t>
      </w:r>
      <w:r w:rsidR="00D90E67" w:rsidRPr="00CC7C6E">
        <w:rPr>
          <w:rFonts w:ascii="Times New Roman" w:hAnsi="Times New Roman" w:cs="Times New Roman"/>
          <w:sz w:val="20"/>
          <w:szCs w:val="20"/>
        </w:rPr>
        <w:t xml:space="preserve"> (retired)</w:t>
      </w:r>
      <w:r w:rsidRPr="00CC7C6E">
        <w:rPr>
          <w:rFonts w:ascii="Times New Roman" w:hAnsi="Times New Roman" w:cs="Times New Roman"/>
          <w:sz w:val="20"/>
          <w:szCs w:val="20"/>
        </w:rPr>
        <w:t xml:space="preserve">.  We gratefully acknowledge the helpful comments and suggestions of Eric Feldman, Tom Ginsburg, John Haley, Valerie Hans, Jason Morgan, Yusuke Tsuzuki, Harald Uhlig, and </w:t>
      </w:r>
      <w:del w:id="10" w:author="Rasmusen, Eric B." w:date="2022-05-20T11:58:00Z">
        <w:r w:rsidR="00D90E67" w:rsidRPr="00CC7C6E" w:rsidDel="00AA0B1C">
          <w:rPr>
            <w:rFonts w:ascii="Times New Roman" w:hAnsi="Times New Roman" w:cs="Times New Roman"/>
            <w:sz w:val="20"/>
            <w:szCs w:val="20"/>
          </w:rPr>
          <w:delText xml:space="preserve">  </w:delText>
        </w:r>
      </w:del>
      <w:r w:rsidRPr="00CC7C6E">
        <w:rPr>
          <w:rFonts w:ascii="Times New Roman" w:hAnsi="Times New Roman" w:cs="Times New Roman"/>
          <w:sz w:val="20"/>
          <w:szCs w:val="20"/>
        </w:rPr>
        <w:t xml:space="preserve">participants in </w:t>
      </w:r>
      <w:r w:rsidR="00203F0C" w:rsidRPr="00CC7C6E">
        <w:rPr>
          <w:rFonts w:ascii="Times New Roman" w:hAnsi="Times New Roman" w:cs="Times New Roman"/>
          <w:sz w:val="20"/>
          <w:szCs w:val="20"/>
        </w:rPr>
        <w:t>a Harvard Law &amp; Economics workshop</w:t>
      </w:r>
      <w:r w:rsidR="00D90E67" w:rsidRPr="00CC7C6E">
        <w:rPr>
          <w:rFonts w:ascii="Times New Roman" w:hAnsi="Times New Roman" w:cs="Times New Roman"/>
          <w:sz w:val="20"/>
          <w:szCs w:val="20"/>
        </w:rPr>
        <w:t xml:space="preserve"> </w:t>
      </w:r>
      <w:del w:id="11" w:author="Rasmusen, Eric B." w:date="2022-05-20T11:58:00Z">
        <w:r w:rsidR="00D90E67" w:rsidRPr="00CC7C6E" w:rsidDel="00AA0B1C">
          <w:rPr>
            <w:rFonts w:ascii="Times New Roman" w:hAnsi="Times New Roman" w:cs="Times New Roman"/>
            <w:sz w:val="20"/>
            <w:szCs w:val="20"/>
          </w:rPr>
          <w:delText xml:space="preserve"> </w:delText>
        </w:r>
      </w:del>
      <w:r w:rsidR="00203F0C" w:rsidRPr="00CC7C6E">
        <w:rPr>
          <w:rFonts w:ascii="Times New Roman" w:hAnsi="Times New Roman" w:cs="Times New Roman"/>
          <w:sz w:val="20"/>
          <w:szCs w:val="20"/>
        </w:rPr>
        <w:t xml:space="preserve">and </w:t>
      </w:r>
      <w:r w:rsidRPr="00CC7C6E">
        <w:rPr>
          <w:rFonts w:ascii="Times New Roman" w:hAnsi="Times New Roman" w:cs="Times New Roman"/>
          <w:sz w:val="20"/>
          <w:szCs w:val="20"/>
        </w:rPr>
        <w:t xml:space="preserve">the Rethinking Cultural Constructions of Law in East Asia Toronto-Yale seminar.  </w:t>
      </w:r>
      <w:ins w:id="12" w:author="Rasmusen, Eric B. [2]" w:date="2022-05-21T10:20:00Z">
        <w:r w:rsidR="00CE5BDF">
          <w:rPr>
            <w:rFonts w:ascii="Times New Roman" w:hAnsi="Times New Roman" w:cs="Times New Roman"/>
            <w:sz w:val="20"/>
            <w:szCs w:val="20"/>
          </w:rPr>
          <w:t>14,922 words</w:t>
        </w:r>
        <w:r w:rsidR="00AA5EE1">
          <w:rPr>
            <w:rFonts w:ascii="Times New Roman" w:hAnsi="Times New Roman" w:cs="Times New Roman"/>
            <w:sz w:val="20"/>
            <w:szCs w:val="20"/>
          </w:rPr>
          <w:t>, including tables,</w:t>
        </w:r>
        <w:r w:rsidR="00A61F16">
          <w:rPr>
            <w:rFonts w:ascii="Times New Roman" w:hAnsi="Times New Roman" w:cs="Times New Roman"/>
            <w:sz w:val="20"/>
            <w:szCs w:val="20"/>
          </w:rPr>
          <w:t xml:space="preserve"> </w:t>
        </w:r>
        <w:r w:rsidR="00AA5EE1">
          <w:rPr>
            <w:rFonts w:ascii="Times New Roman" w:hAnsi="Times New Roman" w:cs="Times New Roman"/>
            <w:sz w:val="20"/>
            <w:szCs w:val="20"/>
          </w:rPr>
          <w:t xml:space="preserve">etc. </w:t>
        </w:r>
      </w:ins>
    </w:p>
    <w:p w14:paraId="1BE1D592" w14:textId="77777777" w:rsidR="005D3CDE" w:rsidRPr="00CC7C6E" w:rsidRDefault="005D3CDE" w:rsidP="00CC7C6E">
      <w:pPr>
        <w:ind w:right="720"/>
        <w:jc w:val="both"/>
        <w:rPr>
          <w:rFonts w:ascii="Times New Roman" w:hAnsi="Times New Roman" w:cs="Times New Roman"/>
        </w:rPr>
      </w:pPr>
    </w:p>
    <w:p w14:paraId="41CB00C1"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br w:type="page"/>
      </w:r>
    </w:p>
    <w:p w14:paraId="23E8C73A" w14:textId="77777777" w:rsidR="005D3CDE" w:rsidRPr="00CC7C6E" w:rsidRDefault="005D3CDE" w:rsidP="00CC7C6E">
      <w:pPr>
        <w:ind w:right="720"/>
        <w:jc w:val="both"/>
        <w:rPr>
          <w:rFonts w:ascii="Times New Roman" w:hAnsi="Times New Roman" w:cs="Times New Roman"/>
        </w:rPr>
      </w:pPr>
    </w:p>
    <w:p w14:paraId="342FD11D" w14:textId="77777777" w:rsidR="005D3CDE" w:rsidRPr="00CC7C6E" w:rsidRDefault="005D3CDE" w:rsidP="00CC7C6E">
      <w:pPr>
        <w:ind w:right="720"/>
        <w:jc w:val="both"/>
        <w:rPr>
          <w:rFonts w:ascii="Times New Roman" w:hAnsi="Times New Roman" w:cs="Times New Roman"/>
        </w:rPr>
      </w:pPr>
    </w:p>
    <w:p w14:paraId="29762598" w14:textId="4976DD26" w:rsidR="005D3CDE" w:rsidRPr="00CC7C6E" w:rsidRDefault="005D3CDE" w:rsidP="00CC7C6E">
      <w:pPr>
        <w:ind w:right="720"/>
        <w:jc w:val="both"/>
        <w:rPr>
          <w:rFonts w:ascii="Times New Roman" w:hAnsi="Times New Roman" w:cs="Times New Roman"/>
        </w:rPr>
      </w:pPr>
    </w:p>
    <w:p w14:paraId="700ED88A" w14:textId="049608E4" w:rsidR="0053131F" w:rsidRPr="00CC7C6E" w:rsidRDefault="0053131F" w:rsidP="00CC7C6E">
      <w:pPr>
        <w:ind w:right="720"/>
        <w:jc w:val="both"/>
        <w:rPr>
          <w:rFonts w:ascii="Times New Roman" w:hAnsi="Times New Roman" w:cs="Times New Roman"/>
        </w:rPr>
      </w:pPr>
    </w:p>
    <w:p w14:paraId="0ADFD5E4" w14:textId="481D551C" w:rsidR="0053131F" w:rsidRPr="00CC7C6E" w:rsidRDefault="0053131F" w:rsidP="00CC7C6E">
      <w:pPr>
        <w:ind w:right="720"/>
        <w:jc w:val="both"/>
        <w:rPr>
          <w:rFonts w:ascii="Times New Roman" w:hAnsi="Times New Roman" w:cs="Times New Roman"/>
        </w:rPr>
      </w:pPr>
    </w:p>
    <w:p w14:paraId="2856DF60" w14:textId="77777777" w:rsidR="0053131F" w:rsidRPr="00CC7C6E" w:rsidRDefault="0053131F" w:rsidP="00CC7C6E">
      <w:pPr>
        <w:ind w:right="720"/>
        <w:jc w:val="both"/>
        <w:rPr>
          <w:rFonts w:ascii="Times New Roman" w:hAnsi="Times New Roman" w:cs="Times New Roman"/>
        </w:rPr>
      </w:pPr>
    </w:p>
    <w:p w14:paraId="348D0CD0" w14:textId="77777777" w:rsidR="005D3CDE" w:rsidRPr="00CC7C6E" w:rsidRDefault="005D3CDE" w:rsidP="00CC7C6E">
      <w:pPr>
        <w:ind w:right="720"/>
        <w:jc w:val="both"/>
        <w:rPr>
          <w:rFonts w:ascii="Times New Roman" w:hAnsi="Times New Roman" w:cs="Times New Roman"/>
        </w:rPr>
      </w:pPr>
    </w:p>
    <w:p w14:paraId="2231642D" w14:textId="16942A3D"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It happened in 1952 in a small village at the base of Mt. Fuji</w:t>
      </w:r>
      <w:del w:id="13" w:author="Rasmusen, Eric B." w:date="2022-05-20T11:58:00Z">
        <w:r w:rsidRPr="00CC7C6E" w:rsidDel="00AA0B1C">
          <w:rPr>
            <w:rFonts w:ascii="Times New Roman" w:hAnsi="Times New Roman" w:cs="Times New Roman"/>
          </w:rPr>
          <w:delText xml:space="preserve"> </w:delText>
        </w:r>
        <w:r w:rsidRPr="00CC7C6E" w:rsidDel="00AA0B1C">
          <w:rPr>
            <w:rFonts w:ascii="Times New Roman" w:hAnsi="Times New Roman" w:cs="Times New Roman"/>
            <w:b/>
          </w:rPr>
          <w:delText>(Case 1)</w:delText>
        </w:r>
      </w:del>
      <w:r w:rsidRPr="00CC7C6E">
        <w:rPr>
          <w:rFonts w:ascii="Times New Roman" w:hAnsi="Times New Roman" w:cs="Times New Roman"/>
        </w:rPr>
        <w:t xml:space="preserve">. For years, a village leader had gone house to house asking residents whether they planned to use their election ticket, the form that enabled them to vote.  If not, he asked if they could give it to him </w:t>
      </w:r>
      <w:r w:rsidR="000A2FDD" w:rsidRPr="00CC7C6E">
        <w:rPr>
          <w:rFonts w:ascii="Times New Roman" w:hAnsi="Times New Roman" w:cs="Times New Roman"/>
        </w:rPr>
        <w:t>lest it</w:t>
      </w:r>
      <w:r w:rsidRPr="00CC7C6E">
        <w:rPr>
          <w:rFonts w:ascii="Times New Roman" w:hAnsi="Times New Roman" w:cs="Times New Roman"/>
        </w:rPr>
        <w:t xml:space="preserve"> go to waste</w:t>
      </w:r>
      <w:ins w:id="14" w:author="Rasmusen, Eric B." w:date="2022-05-20T11:58:00Z">
        <w:r w:rsidR="00AA0B1C">
          <w:rPr>
            <w:rFonts w:ascii="Times New Roman" w:hAnsi="Times New Roman" w:cs="Times New Roman"/>
          </w:rPr>
          <w:t xml:space="preserve"> </w:t>
        </w:r>
        <w:r w:rsidR="00AA0B1C" w:rsidRPr="00CC7C6E">
          <w:rPr>
            <w:rFonts w:ascii="Times New Roman" w:hAnsi="Times New Roman" w:cs="Times New Roman"/>
            <w:b/>
          </w:rPr>
          <w:t>(Case 1)</w:t>
        </w:r>
      </w:ins>
      <w:r w:rsidRPr="00CC7C6E">
        <w:rPr>
          <w:rFonts w:ascii="Times New Roman" w:hAnsi="Times New Roman" w:cs="Times New Roman"/>
        </w:rPr>
        <w:t xml:space="preserve">.  </w:t>
      </w:r>
    </w:p>
    <w:p w14:paraId="5BDCD94E" w14:textId="68D4C225"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Teenager Satsuki Ishikawa thought this outrageous. Still in middle school, she wrote an article about </w:t>
      </w:r>
      <w:del w:id="15" w:author="Rasmusen, Eric B." w:date="2022-05-20T11:58:00Z">
        <w:r w:rsidRPr="00CC7C6E" w:rsidDel="00AA0B1C">
          <w:rPr>
            <w:rFonts w:ascii="Times New Roman" w:hAnsi="Times New Roman" w:cs="Times New Roman"/>
          </w:rPr>
          <w:delText>th</w:delText>
        </w:r>
        <w:r w:rsidR="000A2FDD" w:rsidRPr="00CC7C6E" w:rsidDel="00AA0B1C">
          <w:rPr>
            <w:rFonts w:ascii="Times New Roman" w:hAnsi="Times New Roman" w:cs="Times New Roman"/>
          </w:rPr>
          <w:delText>is</w:delText>
        </w:r>
        <w:r w:rsidRPr="00CC7C6E" w:rsidDel="00AA0B1C">
          <w:rPr>
            <w:rFonts w:ascii="Times New Roman" w:hAnsi="Times New Roman" w:cs="Times New Roman"/>
          </w:rPr>
          <w:delText xml:space="preserve"> </w:delText>
        </w:r>
      </w:del>
      <w:r w:rsidRPr="00CC7C6E">
        <w:rPr>
          <w:rFonts w:ascii="Times New Roman" w:hAnsi="Times New Roman" w:cs="Times New Roman"/>
        </w:rPr>
        <w:t xml:space="preserve">electoral fraud for her school </w:t>
      </w:r>
      <w:del w:id="16" w:author="Rasmusen, Eric B." w:date="2022-05-20T11:59:00Z">
        <w:r w:rsidRPr="00CC7C6E" w:rsidDel="00AA0B1C">
          <w:rPr>
            <w:rFonts w:ascii="Times New Roman" w:hAnsi="Times New Roman" w:cs="Times New Roman"/>
          </w:rPr>
          <w:delText>news</w:delText>
        </w:r>
      </w:del>
      <w:r w:rsidRPr="00CC7C6E">
        <w:rPr>
          <w:rFonts w:ascii="Times New Roman" w:hAnsi="Times New Roman" w:cs="Times New Roman"/>
        </w:rPr>
        <w:t xml:space="preserve">paper.  School administrators collected every copy and destroyed </w:t>
      </w:r>
      <w:r w:rsidR="00203F0C" w:rsidRPr="00CC7C6E">
        <w:rPr>
          <w:rFonts w:ascii="Times New Roman" w:hAnsi="Times New Roman" w:cs="Times New Roman"/>
        </w:rPr>
        <w:t>them</w:t>
      </w:r>
      <w:r w:rsidRPr="00CC7C6E">
        <w:rPr>
          <w:rFonts w:ascii="Times New Roman" w:hAnsi="Times New Roman" w:cs="Times New Roman"/>
        </w:rPr>
        <w:t xml:space="preserve">.  Two years later, she decided to try again. She could not complain to city hall, since the man collecting the tickets worked there.  She thought of complaining to the electoral commission, but </w:t>
      </w:r>
      <w:del w:id="17" w:author="Rasmusen, Eric B." w:date="2022-05-20T11:59:00Z">
        <w:r w:rsidRPr="00CC7C6E" w:rsidDel="00AA0B1C">
          <w:rPr>
            <w:rFonts w:ascii="Times New Roman" w:hAnsi="Times New Roman" w:cs="Times New Roman"/>
          </w:rPr>
          <w:delText xml:space="preserve">worried that </w:delText>
        </w:r>
      </w:del>
      <w:r w:rsidRPr="00CC7C6E">
        <w:rPr>
          <w:rFonts w:ascii="Times New Roman" w:hAnsi="Times New Roman" w:cs="Times New Roman"/>
        </w:rPr>
        <w:t xml:space="preserve">they might be </w:t>
      </w:r>
      <w:r w:rsidR="00203F0C" w:rsidRPr="00CC7C6E">
        <w:rPr>
          <w:rFonts w:ascii="Times New Roman" w:hAnsi="Times New Roman" w:cs="Times New Roman"/>
        </w:rPr>
        <w:t>in on</w:t>
      </w:r>
      <w:r w:rsidRPr="00CC7C6E">
        <w:rPr>
          <w:rFonts w:ascii="Times New Roman" w:hAnsi="Times New Roman" w:cs="Times New Roman"/>
        </w:rPr>
        <w:t xml:space="preserve"> the scheme.  She considered the police, but she did not trust them either. Instead, she wrote to the national </w:t>
      </w:r>
      <w:r w:rsidRPr="00CC7C6E">
        <w:rPr>
          <w:rFonts w:ascii="Times New Roman" w:hAnsi="Times New Roman" w:cs="Times New Roman"/>
          <w:u w:val="single"/>
        </w:rPr>
        <w:t>Asahi</w:t>
      </w:r>
      <w:r w:rsidRPr="00CC7C6E">
        <w:rPr>
          <w:rFonts w:ascii="Times New Roman" w:hAnsi="Times New Roman" w:cs="Times New Roman"/>
        </w:rPr>
        <w:t xml:space="preserve"> newspaper.  The paper sent reporters to the village, and </w:t>
      </w:r>
      <w:r w:rsidR="00534FD2" w:rsidRPr="00CC7C6E">
        <w:rPr>
          <w:rFonts w:ascii="Times New Roman" w:hAnsi="Times New Roman" w:cs="Times New Roman"/>
        </w:rPr>
        <w:t xml:space="preserve">the </w:t>
      </w:r>
      <w:del w:id="18" w:author="Rasmusen, Eric B." w:date="2022-05-20T11:59:00Z">
        <w:r w:rsidRPr="00CC7C6E" w:rsidDel="00AA0B1C">
          <w:rPr>
            <w:rFonts w:ascii="Times New Roman" w:hAnsi="Times New Roman" w:cs="Times New Roman"/>
          </w:rPr>
          <w:delText xml:space="preserve">electoral </w:delText>
        </w:r>
      </w:del>
      <w:r w:rsidRPr="00CC7C6E">
        <w:rPr>
          <w:rFonts w:ascii="Times New Roman" w:hAnsi="Times New Roman" w:cs="Times New Roman"/>
        </w:rPr>
        <w:t xml:space="preserve">fraud hit </w:t>
      </w:r>
      <w:del w:id="19" w:author="Rasmusen, Eric B." w:date="2022-05-20T12:00:00Z">
        <w:r w:rsidRPr="00CC7C6E" w:rsidDel="00AA0B1C">
          <w:rPr>
            <w:rFonts w:ascii="Times New Roman" w:hAnsi="Times New Roman" w:cs="Times New Roman"/>
          </w:rPr>
          <w:delText xml:space="preserve">the </w:delText>
        </w:r>
      </w:del>
      <w:r w:rsidRPr="00CC7C6E">
        <w:rPr>
          <w:rFonts w:ascii="Times New Roman" w:hAnsi="Times New Roman" w:cs="Times New Roman"/>
        </w:rPr>
        <w:t xml:space="preserve">national news. The police arrested the </w:t>
      </w:r>
      <w:r w:rsidR="000A2FDD" w:rsidRPr="00CC7C6E">
        <w:rPr>
          <w:rFonts w:ascii="Times New Roman" w:hAnsi="Times New Roman" w:cs="Times New Roman"/>
        </w:rPr>
        <w:t xml:space="preserve">guilty </w:t>
      </w:r>
      <w:r w:rsidRPr="00CC7C6E">
        <w:rPr>
          <w:rFonts w:ascii="Times New Roman" w:hAnsi="Times New Roman" w:cs="Times New Roman"/>
        </w:rPr>
        <w:t>village leaders</w:t>
      </w:r>
      <w:r w:rsidR="000A2FDD" w:rsidRPr="00CC7C6E">
        <w:rPr>
          <w:rFonts w:ascii="Times New Roman" w:hAnsi="Times New Roman" w:cs="Times New Roman"/>
        </w:rPr>
        <w:t>.  T</w:t>
      </w:r>
      <w:r w:rsidRPr="00CC7C6E">
        <w:rPr>
          <w:rFonts w:ascii="Times New Roman" w:hAnsi="Times New Roman" w:cs="Times New Roman"/>
        </w:rPr>
        <w:t xml:space="preserve">he community </w:t>
      </w:r>
      <w:del w:id="20" w:author="Rasmusen, Eric B." w:date="2022-05-20T12:00:00Z">
        <w:r w:rsidRPr="00CC7C6E" w:rsidDel="00AA0B1C">
          <w:rPr>
            <w:rFonts w:ascii="Times New Roman" w:hAnsi="Times New Roman" w:cs="Times New Roman"/>
          </w:rPr>
          <w:delText xml:space="preserve">responded by </w:delText>
        </w:r>
      </w:del>
      <w:r w:rsidRPr="00CC7C6E">
        <w:rPr>
          <w:rFonts w:ascii="Times New Roman" w:hAnsi="Times New Roman" w:cs="Times New Roman"/>
        </w:rPr>
        <w:t>ostraciz</w:t>
      </w:r>
      <w:del w:id="21" w:author="Rasmusen, Eric B." w:date="2022-05-20T12:00:00Z">
        <w:r w:rsidRPr="00CC7C6E" w:rsidDel="00AA0B1C">
          <w:rPr>
            <w:rFonts w:ascii="Times New Roman" w:hAnsi="Times New Roman" w:cs="Times New Roman"/>
          </w:rPr>
          <w:delText>ing</w:delText>
        </w:r>
      </w:del>
      <w:ins w:id="22" w:author="Rasmusen, Eric B." w:date="2022-05-20T12:00:00Z">
        <w:r w:rsidR="00AA0B1C">
          <w:rPr>
            <w:rFonts w:ascii="Times New Roman" w:hAnsi="Times New Roman" w:cs="Times New Roman"/>
          </w:rPr>
          <w:t>ed</w:t>
        </w:r>
      </w:ins>
      <w:r w:rsidRPr="00CC7C6E">
        <w:rPr>
          <w:rFonts w:ascii="Times New Roman" w:hAnsi="Times New Roman" w:cs="Times New Roman"/>
        </w:rPr>
        <w:t xml:space="preserve"> the Ishikawa family.  </w:t>
      </w:r>
    </w:p>
    <w:p w14:paraId="2B29321E" w14:textId="396D4DF8" w:rsidR="005D3CDE" w:rsidRDefault="005D3CDE" w:rsidP="00CC7C6E">
      <w:pPr>
        <w:ind w:right="720"/>
        <w:jc w:val="both"/>
        <w:rPr>
          <w:ins w:id="23" w:author="Ramseyer, Mark" w:date="2022-01-26T16:27:00Z"/>
          <w:rFonts w:ascii="Times New Roman" w:hAnsi="Times New Roman" w:cs="Times New Roman"/>
        </w:rPr>
      </w:pPr>
      <w:r w:rsidRPr="00CC7C6E">
        <w:rPr>
          <w:rFonts w:ascii="Times New Roman" w:hAnsi="Times New Roman" w:cs="Times New Roman"/>
        </w:rPr>
        <w:tab/>
      </w:r>
      <w:del w:id="24" w:author="Rasmusen, Eric B." w:date="2022-05-20T12:00:00Z">
        <w:r w:rsidRPr="00CC7C6E" w:rsidDel="00AA0B1C">
          <w:rPr>
            <w:rFonts w:ascii="Times New Roman" w:hAnsi="Times New Roman" w:cs="Times New Roman"/>
          </w:rPr>
          <w:delText>Readers of the</w:delText>
        </w:r>
      </w:del>
      <w:ins w:id="25" w:author="Rasmusen, Eric B." w:date="2022-05-20T12:00:00Z">
        <w:r w:rsidR="00AA0B1C">
          <w:rPr>
            <w:rFonts w:ascii="Times New Roman" w:hAnsi="Times New Roman" w:cs="Times New Roman"/>
          </w:rPr>
          <w:t xml:space="preserve"> </w:t>
        </w:r>
      </w:ins>
      <w:r w:rsidRPr="00CC7C6E">
        <w:rPr>
          <w:rFonts w:ascii="Times New Roman" w:hAnsi="Times New Roman" w:cs="Times New Roman"/>
        </w:rPr>
        <w:t xml:space="preserve"> </w:t>
      </w:r>
      <w:r w:rsidRPr="00CC7C6E">
        <w:rPr>
          <w:rFonts w:ascii="Times New Roman" w:hAnsi="Times New Roman" w:cs="Times New Roman"/>
          <w:u w:val="single"/>
        </w:rPr>
        <w:t>Asahi</w:t>
      </w:r>
      <w:r w:rsidRPr="00CC7C6E">
        <w:rPr>
          <w:rFonts w:ascii="Times New Roman" w:hAnsi="Times New Roman" w:cs="Times New Roman"/>
        </w:rPr>
        <w:t xml:space="preserve"> </w:t>
      </w:r>
      <w:ins w:id="26" w:author="Rasmusen, Eric B." w:date="2022-05-20T12:00:00Z">
        <w:r w:rsidR="00AA0B1C">
          <w:rPr>
            <w:rFonts w:ascii="Times New Roman" w:hAnsi="Times New Roman" w:cs="Times New Roman"/>
          </w:rPr>
          <w:t xml:space="preserve">readers </w:t>
        </w:r>
      </w:ins>
      <w:r w:rsidRPr="00CC7C6E">
        <w:rPr>
          <w:rFonts w:ascii="Times New Roman" w:hAnsi="Times New Roman" w:cs="Times New Roman"/>
        </w:rPr>
        <w:t xml:space="preserve">wrote in from </w:t>
      </w:r>
      <w:del w:id="27" w:author="Rasmusen, Eric B." w:date="2022-05-20T12:00:00Z">
        <w:r w:rsidRPr="00CC7C6E" w:rsidDel="00AA0B1C">
          <w:rPr>
            <w:rFonts w:ascii="Times New Roman" w:hAnsi="Times New Roman" w:cs="Times New Roman"/>
          </w:rPr>
          <w:delText>around the country</w:delText>
        </w:r>
      </w:del>
      <w:ins w:id="28" w:author="Rasmusen, Eric B." w:date="2022-05-20T12:00:00Z">
        <w:r w:rsidR="00AA0B1C">
          <w:rPr>
            <w:rFonts w:ascii="Times New Roman" w:hAnsi="Times New Roman" w:cs="Times New Roman"/>
          </w:rPr>
          <w:t>all around Japan</w:t>
        </w:r>
      </w:ins>
      <w:r w:rsidRPr="00CC7C6E">
        <w:rPr>
          <w:rFonts w:ascii="Times New Roman" w:hAnsi="Times New Roman" w:cs="Times New Roman"/>
        </w:rPr>
        <w:t xml:space="preserve"> in support of Satsuki.  Her teachers and classmates encouraged her.  But the Ishikawa family raised rice.  In the pre-mechanized 1950s, transplanting rice required community assistance.  When the time </w:t>
      </w:r>
      <w:r w:rsidR="00A023C7" w:rsidRPr="00CC7C6E">
        <w:rPr>
          <w:rFonts w:ascii="Times New Roman" w:hAnsi="Times New Roman" w:cs="Times New Roman"/>
        </w:rPr>
        <w:t xml:space="preserve">came </w:t>
      </w:r>
      <w:r w:rsidRPr="00CC7C6E">
        <w:rPr>
          <w:rFonts w:ascii="Times New Roman" w:hAnsi="Times New Roman" w:cs="Times New Roman"/>
        </w:rPr>
        <w:t>to transplant the Ishikawa fields, no one came to help.</w:t>
      </w:r>
      <w:r w:rsidRPr="00CC7C6E">
        <w:rPr>
          <w:rStyle w:val="FootnoteReference"/>
          <w:rFonts w:ascii="Times New Roman" w:hAnsi="Times New Roman" w:cs="Times New Roman"/>
        </w:rPr>
        <w:footnoteReference w:id="1"/>
      </w:r>
      <w:r w:rsidRPr="00CC7C6E">
        <w:rPr>
          <w:rFonts w:ascii="Times New Roman" w:hAnsi="Times New Roman" w:cs="Times New Roman"/>
        </w:rPr>
        <w:t xml:space="preserve">  </w:t>
      </w:r>
    </w:p>
    <w:p w14:paraId="555BBE5E" w14:textId="6721CF14" w:rsidR="00E15D42" w:rsidRPr="00CC7C6E" w:rsidDel="00AA0B1C" w:rsidRDefault="00EA7B26" w:rsidP="00CC7C6E">
      <w:pPr>
        <w:ind w:right="720"/>
        <w:jc w:val="both"/>
        <w:rPr>
          <w:del w:id="32" w:author="Rasmusen, Eric B." w:date="2022-05-20T12:01:00Z"/>
          <w:rFonts w:ascii="Times New Roman" w:hAnsi="Times New Roman" w:cs="Times New Roman"/>
        </w:rPr>
      </w:pPr>
      <w:ins w:id="33" w:author="Ramseyer, Mark" w:date="2022-01-26T16:28:00Z">
        <w:del w:id="34" w:author="Rasmusen, Eric B." w:date="2022-05-20T12:01:00Z">
          <w:r w:rsidDel="00AA0B1C">
            <w:rPr>
              <w:rFonts w:ascii="Times New Roman" w:hAnsi="Times New Roman" w:cs="Times New Roman"/>
            </w:rPr>
            <w:tab/>
          </w:r>
        </w:del>
      </w:ins>
      <w:ins w:id="35" w:author="Ramseyer, Mark" w:date="2022-01-26T16:27:00Z">
        <w:del w:id="36" w:author="Rasmusen, Eric B." w:date="2022-05-20T12:01:00Z">
          <w:r w:rsidR="00E15D42" w:rsidDel="00AA0B1C">
            <w:rPr>
              <w:rFonts w:ascii="Times New Roman" w:hAnsi="Times New Roman" w:cs="Times New Roman"/>
            </w:rPr>
            <w:delText>In law, we focus on legal mechanisms.  Since 2000, we have tried to supplement this by studyng legal norms.</w:delText>
          </w:r>
        </w:del>
      </w:ins>
      <w:ins w:id="37" w:author="Ramseyer, Mark" w:date="2022-01-26T16:28:00Z">
        <w:del w:id="38" w:author="Rasmusen, Eric B." w:date="2022-05-20T12:01:00Z">
          <w:r w:rsidDel="00AA0B1C">
            <w:rPr>
              <w:rFonts w:ascii="Times New Roman" w:hAnsi="Times New Roman" w:cs="Times New Roman"/>
            </w:rPr>
            <w:delText xml:space="preserve">  Now, </w:delText>
          </w:r>
        </w:del>
      </w:ins>
    </w:p>
    <w:p w14:paraId="66746570" w14:textId="71AC56B6"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r>
      <w:del w:id="39" w:author="Rasmusen, Eric B." w:date="2022-05-20T12:01:00Z">
        <w:r w:rsidRPr="00CC7C6E" w:rsidDel="00AA0B1C">
          <w:rPr>
            <w:rFonts w:ascii="Times New Roman" w:hAnsi="Times New Roman" w:cs="Times New Roman"/>
          </w:rPr>
          <w:delText>Both in</w:delText>
        </w:r>
      </w:del>
      <w:ins w:id="40" w:author="Rasmusen, Eric B." w:date="2022-05-20T12:01:00Z">
        <w:r w:rsidR="00AA0B1C">
          <w:rPr>
            <w:rFonts w:ascii="Times New Roman" w:hAnsi="Times New Roman" w:cs="Times New Roman"/>
          </w:rPr>
          <w:t>Informal</w:t>
        </w:r>
      </w:ins>
      <w:del w:id="41" w:author="Rasmusen, Eric B." w:date="2022-05-20T12:01:00Z">
        <w:r w:rsidRPr="00CC7C6E" w:rsidDel="00AA0B1C">
          <w:rPr>
            <w:rFonts w:ascii="Times New Roman" w:hAnsi="Times New Roman" w:cs="Times New Roman"/>
          </w:rPr>
          <w:delText xml:space="preserve"> sociology and in economics, scholars have treated informal</w:delText>
        </w:r>
      </w:del>
      <w:r w:rsidRPr="00CC7C6E">
        <w:rPr>
          <w:rFonts w:ascii="Times New Roman" w:hAnsi="Times New Roman" w:cs="Times New Roman"/>
        </w:rPr>
        <w:t xml:space="preserve"> social sanctions </w:t>
      </w:r>
      <w:del w:id="42" w:author="Rasmusen, Eric B." w:date="2022-05-20T12:01:00Z">
        <w:r w:rsidRPr="00CC7C6E" w:rsidDel="00AA0B1C">
          <w:rPr>
            <w:rFonts w:ascii="Times New Roman" w:hAnsi="Times New Roman" w:cs="Times New Roman"/>
          </w:rPr>
          <w:delText xml:space="preserve">as </w:delText>
        </w:r>
      </w:del>
      <w:ins w:id="43" w:author="Rasmusen, Eric B." w:date="2022-05-20T12:01:00Z">
        <w:r w:rsidR="00AA0B1C">
          <w:rPr>
            <w:rFonts w:ascii="Times New Roman" w:hAnsi="Times New Roman" w:cs="Times New Roman"/>
          </w:rPr>
          <w:t>are</w:t>
        </w:r>
        <w:r w:rsidR="00AA0B1C" w:rsidRPr="00CC7C6E">
          <w:rPr>
            <w:rFonts w:ascii="Times New Roman" w:hAnsi="Times New Roman" w:cs="Times New Roman"/>
          </w:rPr>
          <w:t xml:space="preserve"> </w:t>
        </w:r>
      </w:ins>
      <w:r w:rsidRPr="00CC7C6E">
        <w:rPr>
          <w:rFonts w:ascii="Times New Roman" w:hAnsi="Times New Roman" w:cs="Times New Roman"/>
        </w:rPr>
        <w:t xml:space="preserve">a </w:t>
      </w:r>
      <w:del w:id="44" w:author="Rasmusen, Eric B." w:date="2022-05-20T12:01:00Z">
        <w:r w:rsidRPr="00CC7C6E" w:rsidDel="00AA0B1C">
          <w:rPr>
            <w:rFonts w:ascii="Times New Roman" w:hAnsi="Times New Roman" w:cs="Times New Roman"/>
          </w:rPr>
          <w:delText xml:space="preserve">community's </w:delText>
        </w:r>
      </w:del>
      <w:ins w:id="45" w:author="Rasmusen, Eric B." w:date="2022-05-20T12:01:00Z">
        <w:r w:rsidR="00AA0B1C" w:rsidRPr="00CC7C6E">
          <w:rPr>
            <w:rFonts w:ascii="Times New Roman" w:hAnsi="Times New Roman" w:cs="Times New Roman"/>
          </w:rPr>
          <w:t>community</w:t>
        </w:r>
        <w:r w:rsidR="00AA0B1C">
          <w:rPr>
            <w:rFonts w:ascii="Times New Roman" w:hAnsi="Times New Roman" w:cs="Times New Roman"/>
          </w:rPr>
          <w:t>’</w:t>
        </w:r>
        <w:r w:rsidR="00AA0B1C" w:rsidRPr="00CC7C6E">
          <w:rPr>
            <w:rFonts w:ascii="Times New Roman" w:hAnsi="Times New Roman" w:cs="Times New Roman"/>
          </w:rPr>
          <w:t xml:space="preserve">s </w:t>
        </w:r>
      </w:ins>
      <w:r w:rsidRPr="00CC7C6E">
        <w:rPr>
          <w:rFonts w:ascii="Times New Roman" w:hAnsi="Times New Roman" w:cs="Times New Roman"/>
        </w:rPr>
        <w:t xml:space="preserve">primary </w:t>
      </w:r>
      <w:r w:rsidR="00534FD2" w:rsidRPr="00CC7C6E">
        <w:rPr>
          <w:rFonts w:ascii="Times New Roman" w:hAnsi="Times New Roman" w:cs="Times New Roman"/>
        </w:rPr>
        <w:t>mechanism for</w:t>
      </w:r>
      <w:r w:rsidRPr="00CC7C6E">
        <w:rPr>
          <w:rFonts w:ascii="Times New Roman" w:hAnsi="Times New Roman" w:cs="Times New Roman"/>
        </w:rPr>
        <w:t xml:space="preserve"> controlling deviance. </w:t>
      </w:r>
      <w:del w:id="46" w:author="Rasmusen, Eric B." w:date="2022-05-20T12:02:00Z">
        <w:r w:rsidRPr="00CC7C6E" w:rsidDel="004152FC">
          <w:rPr>
            <w:rFonts w:ascii="Times New Roman" w:hAnsi="Times New Roman" w:cs="Times New Roman"/>
          </w:rPr>
          <w:delText xml:space="preserve"> They have treated formal </w:delText>
        </w:r>
      </w:del>
      <w:ins w:id="47" w:author="Rasmusen, Eric B." w:date="2022-05-20T12:02:00Z">
        <w:r w:rsidR="004152FC">
          <w:rPr>
            <w:rFonts w:ascii="Times New Roman" w:hAnsi="Times New Roman" w:cs="Times New Roman"/>
          </w:rPr>
          <w:t xml:space="preserve">Formal </w:t>
        </w:r>
      </w:ins>
      <w:r w:rsidRPr="00CC7C6E">
        <w:rPr>
          <w:rFonts w:ascii="Times New Roman" w:hAnsi="Times New Roman" w:cs="Times New Roman"/>
        </w:rPr>
        <w:t xml:space="preserve">legal sanctions -- </w:t>
      </w:r>
      <w:del w:id="48" w:author="Rasmusen, Eric B." w:date="2022-05-20T12:02:00Z">
        <w:r w:rsidRPr="00CC7C6E" w:rsidDel="004152FC">
          <w:rPr>
            <w:rFonts w:ascii="Times New Roman" w:hAnsi="Times New Roman" w:cs="Times New Roman"/>
          </w:rPr>
          <w:delText xml:space="preserve">both </w:delText>
        </w:r>
      </w:del>
      <w:r w:rsidRPr="00CC7C6E">
        <w:rPr>
          <w:rFonts w:ascii="Times New Roman" w:hAnsi="Times New Roman" w:cs="Times New Roman"/>
        </w:rPr>
        <w:t>civil and criminal</w:t>
      </w:r>
      <w:ins w:id="49" w:author="Rasmusen, Eric B." w:date="2022-05-20T12:02:00Z">
        <w:r w:rsidR="004152FC">
          <w:rPr>
            <w:rFonts w:ascii="Times New Roman" w:hAnsi="Times New Roman" w:cs="Times New Roman"/>
          </w:rPr>
          <w:t xml:space="preserve"> law</w:t>
        </w:r>
      </w:ins>
      <w:r w:rsidRPr="00CC7C6E">
        <w:rPr>
          <w:rFonts w:ascii="Times New Roman" w:hAnsi="Times New Roman" w:cs="Times New Roman"/>
        </w:rPr>
        <w:t xml:space="preserve"> -- </w:t>
      </w:r>
      <w:del w:id="50" w:author="Rasmusen, Eric B." w:date="2022-05-20T12:02:00Z">
        <w:r w:rsidRPr="00CC7C6E" w:rsidDel="004152FC">
          <w:rPr>
            <w:rFonts w:ascii="Times New Roman" w:hAnsi="Times New Roman" w:cs="Times New Roman"/>
          </w:rPr>
          <w:delText xml:space="preserve">as </w:delText>
        </w:r>
      </w:del>
      <w:ins w:id="51" w:author="Rasmusen, Eric B." w:date="2022-05-20T12:02:00Z">
        <w:r w:rsidR="004152FC">
          <w:rPr>
            <w:rFonts w:ascii="Times New Roman" w:hAnsi="Times New Roman" w:cs="Times New Roman"/>
          </w:rPr>
          <w:t>is</w:t>
        </w:r>
        <w:r w:rsidR="004152FC" w:rsidRPr="00CC7C6E">
          <w:rPr>
            <w:rFonts w:ascii="Times New Roman" w:hAnsi="Times New Roman" w:cs="Times New Roman"/>
          </w:rPr>
          <w:t xml:space="preserve"> </w:t>
        </w:r>
      </w:ins>
      <w:r w:rsidRPr="00CC7C6E">
        <w:rPr>
          <w:rFonts w:ascii="Times New Roman" w:hAnsi="Times New Roman" w:cs="Times New Roman"/>
        </w:rPr>
        <w:t xml:space="preserve">a more costly secondary mechanism. </w:t>
      </w:r>
      <w:r w:rsidR="00534FD2" w:rsidRPr="00CC7C6E">
        <w:rPr>
          <w:rFonts w:ascii="Times New Roman" w:hAnsi="Times New Roman" w:cs="Times New Roman"/>
        </w:rPr>
        <w:t xml:space="preserve"> </w:t>
      </w:r>
      <w:del w:id="52" w:author="Rasmusen, Eric B." w:date="2022-05-20T12:02:00Z">
        <w:r w:rsidRPr="00CC7C6E" w:rsidDel="004152FC">
          <w:rPr>
            <w:rFonts w:ascii="Times New Roman" w:hAnsi="Times New Roman" w:cs="Times New Roman"/>
          </w:rPr>
          <w:delText xml:space="preserve">Among </w:delText>
        </w:r>
      </w:del>
      <w:ins w:id="53" w:author="Rasmusen, Eric B." w:date="2022-05-20T12:02:00Z">
        <w:r w:rsidR="004152FC">
          <w:rPr>
            <w:rFonts w:ascii="Times New Roman" w:hAnsi="Times New Roman" w:cs="Times New Roman"/>
          </w:rPr>
          <w:t>Of</w:t>
        </w:r>
        <w:r w:rsidR="004152FC" w:rsidRPr="00CC7C6E">
          <w:rPr>
            <w:rFonts w:ascii="Times New Roman" w:hAnsi="Times New Roman" w:cs="Times New Roman"/>
          </w:rPr>
          <w:t xml:space="preserve"> </w:t>
        </w:r>
      </w:ins>
      <w:del w:id="54" w:author="Rasmusen, Eric B." w:date="2022-05-20T12:02:00Z">
        <w:r w:rsidRPr="00CC7C6E" w:rsidDel="004152FC">
          <w:rPr>
            <w:rFonts w:ascii="Times New Roman" w:hAnsi="Times New Roman" w:cs="Times New Roman"/>
          </w:rPr>
          <w:delText xml:space="preserve">the </w:delText>
        </w:r>
      </w:del>
      <w:r w:rsidRPr="00CC7C6E">
        <w:rPr>
          <w:rFonts w:ascii="Times New Roman" w:hAnsi="Times New Roman" w:cs="Times New Roman"/>
        </w:rPr>
        <w:t xml:space="preserve">informal sanctions, </w:t>
      </w:r>
      <w:ins w:id="55" w:author="Rasmusen, Eric B." w:date="2022-05-20T12:03:00Z">
        <w:r w:rsidR="004152FC">
          <w:rPr>
            <w:rFonts w:ascii="Times New Roman" w:hAnsi="Times New Roman" w:cs="Times New Roman"/>
          </w:rPr>
          <w:t xml:space="preserve">complete </w:t>
        </w:r>
      </w:ins>
      <w:del w:id="56" w:author="Rasmusen, Eric B." w:date="2022-05-20T12:02:00Z">
        <w:r w:rsidRPr="00CC7C6E" w:rsidDel="004152FC">
          <w:rPr>
            <w:rFonts w:ascii="Times New Roman" w:hAnsi="Times New Roman" w:cs="Times New Roman"/>
          </w:rPr>
          <w:delText xml:space="preserve">scholars have described </w:delText>
        </w:r>
      </w:del>
      <w:r w:rsidRPr="00CC7C6E">
        <w:rPr>
          <w:rFonts w:ascii="Times New Roman" w:hAnsi="Times New Roman" w:cs="Times New Roman"/>
        </w:rPr>
        <w:t xml:space="preserve">ostracism </w:t>
      </w:r>
      <w:del w:id="57" w:author="Rasmusen, Eric B." w:date="2022-05-20T12:02:00Z">
        <w:r w:rsidRPr="00CC7C6E" w:rsidDel="004152FC">
          <w:rPr>
            <w:rFonts w:ascii="Times New Roman" w:hAnsi="Times New Roman" w:cs="Times New Roman"/>
          </w:rPr>
          <w:delText xml:space="preserve">as </w:delText>
        </w:r>
      </w:del>
      <w:ins w:id="58" w:author="Rasmusen, Eric B." w:date="2022-05-20T12:02:00Z">
        <w:r w:rsidR="004152FC">
          <w:rPr>
            <w:rFonts w:ascii="Times New Roman" w:hAnsi="Times New Roman" w:cs="Times New Roman"/>
          </w:rPr>
          <w:t>is</w:t>
        </w:r>
        <w:r w:rsidR="004152FC" w:rsidRPr="00CC7C6E">
          <w:rPr>
            <w:rFonts w:ascii="Times New Roman" w:hAnsi="Times New Roman" w:cs="Times New Roman"/>
          </w:rPr>
          <w:t xml:space="preserve"> </w:t>
        </w:r>
      </w:ins>
      <w:r w:rsidRPr="00CC7C6E">
        <w:rPr>
          <w:rFonts w:ascii="Times New Roman" w:hAnsi="Times New Roman" w:cs="Times New Roman"/>
        </w:rPr>
        <w:t>one of the most severe.  Yet outside of the psychology laboratory, studies of actual cases of ostracism barely exist</w:t>
      </w:r>
      <w:del w:id="59" w:author="Rasmusen, Eric B." w:date="2022-05-20T12:04:00Z">
        <w:r w:rsidRPr="00CC7C6E" w:rsidDel="00EC121D">
          <w:rPr>
            <w:rFonts w:ascii="Times New Roman" w:hAnsi="Times New Roman" w:cs="Times New Roman"/>
          </w:rPr>
          <w:delText>.</w:delText>
        </w:r>
      </w:del>
      <w:ins w:id="60" w:author="Rasmusen, Eric B." w:date="2022-05-20T12:04:00Z">
        <w:r w:rsidR="00EC121D">
          <w:rPr>
            <w:rFonts w:ascii="Times New Roman" w:hAnsi="Times New Roman" w:cs="Times New Roman"/>
          </w:rPr>
          <w:t xml:space="preserve">, much less examination of how it interweaves with formal sanctions. </w:t>
        </w:r>
      </w:ins>
    </w:p>
    <w:p w14:paraId="1A6470E7" w14:textId="3232531D"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r>
      <w:del w:id="61" w:author="Rasmusen, Eric B." w:date="2022-05-20T12:04:00Z">
        <w:r w:rsidRPr="00CC7C6E" w:rsidDel="00EC121D">
          <w:rPr>
            <w:rFonts w:ascii="Times New Roman" w:hAnsi="Times New Roman" w:cs="Times New Roman"/>
          </w:rPr>
          <w:delText xml:space="preserve">We </w:delText>
        </w:r>
      </w:del>
      <w:ins w:id="62" w:author="Rasmusen, Eric B." w:date="2022-05-20T12:04:00Z">
        <w:r w:rsidR="00EC121D">
          <w:rPr>
            <w:rFonts w:ascii="Times New Roman" w:hAnsi="Times New Roman" w:cs="Times New Roman"/>
          </w:rPr>
          <w:t>We will</w:t>
        </w:r>
        <w:r w:rsidR="00EC121D" w:rsidRPr="00CC7C6E">
          <w:rPr>
            <w:rFonts w:ascii="Times New Roman" w:hAnsi="Times New Roman" w:cs="Times New Roman"/>
          </w:rPr>
          <w:t xml:space="preserve"> </w:t>
        </w:r>
      </w:ins>
      <w:r w:rsidR="00AE6EE9" w:rsidRPr="00CC7C6E">
        <w:rPr>
          <w:rFonts w:ascii="Times New Roman" w:hAnsi="Times New Roman" w:cs="Times New Roman"/>
        </w:rPr>
        <w:t>construct a formal model of ostracism</w:t>
      </w:r>
      <w:del w:id="63" w:author="Rasmusen, Eric B." w:date="2022-05-20T12:04:00Z">
        <w:r w:rsidR="00AE6EE9" w:rsidRPr="00CC7C6E" w:rsidDel="00EC121D">
          <w:rPr>
            <w:rFonts w:ascii="Times New Roman" w:hAnsi="Times New Roman" w:cs="Times New Roman"/>
          </w:rPr>
          <w:delText xml:space="preserve">, </w:delText>
        </w:r>
      </w:del>
      <w:ins w:id="64" w:author="Rasmusen, Eric B." w:date="2022-05-20T12:04:00Z">
        <w:r w:rsidR="00EC121D" w:rsidRPr="00CC7C6E">
          <w:rPr>
            <w:rFonts w:ascii="Times New Roman" w:hAnsi="Times New Roman" w:cs="Times New Roman"/>
          </w:rPr>
          <w:t xml:space="preserve"> </w:t>
        </w:r>
      </w:ins>
      <w:r w:rsidR="00AE6EE9" w:rsidRPr="00CC7C6E">
        <w:rPr>
          <w:rFonts w:ascii="Times New Roman" w:hAnsi="Times New Roman" w:cs="Times New Roman"/>
        </w:rPr>
        <w:t xml:space="preserve">and </w:t>
      </w:r>
      <w:r w:rsidRPr="00CC7C6E">
        <w:rPr>
          <w:rFonts w:ascii="Times New Roman" w:hAnsi="Times New Roman" w:cs="Times New Roman"/>
        </w:rPr>
        <w:t xml:space="preserve">examine legal cases brought over ostracism in modern Japan.  Some are civil, some criminal.  We find very few cases where a community used ostracism to try to control </w:t>
      </w:r>
      <w:r w:rsidR="004B7C69" w:rsidRPr="00CC7C6E">
        <w:rPr>
          <w:rFonts w:ascii="Times New Roman" w:hAnsi="Times New Roman" w:cs="Times New Roman"/>
        </w:rPr>
        <w:t>a deviant member</w:t>
      </w:r>
      <w:r w:rsidR="000A2FDD" w:rsidRPr="00CC7C6E">
        <w:rPr>
          <w:rFonts w:ascii="Times New Roman" w:hAnsi="Times New Roman" w:cs="Times New Roman"/>
        </w:rPr>
        <w:t xml:space="preserve"> who engaged in anti-social behavior</w:t>
      </w:r>
      <w:r w:rsidRPr="00CC7C6E">
        <w:rPr>
          <w:rFonts w:ascii="Times New Roman" w:hAnsi="Times New Roman" w:cs="Times New Roman"/>
        </w:rPr>
        <w:t xml:space="preserve">.  Instead, most cases involved disputes in which the community </w:t>
      </w:r>
      <w:r w:rsidR="004B7C69" w:rsidRPr="00CC7C6E">
        <w:rPr>
          <w:rFonts w:ascii="Times New Roman" w:hAnsi="Times New Roman" w:cs="Times New Roman"/>
        </w:rPr>
        <w:t xml:space="preserve">itself </w:t>
      </w:r>
      <w:r w:rsidRPr="00CC7C6E">
        <w:rPr>
          <w:rFonts w:ascii="Times New Roman" w:hAnsi="Times New Roman" w:cs="Times New Roman"/>
        </w:rPr>
        <w:t xml:space="preserve">used ostracism opportunistically -- to shield community-wide misconduct, to extract property from a member, or to harass a rival faction.  The plaintiffs </w:t>
      </w:r>
      <w:r w:rsidR="004B7C69" w:rsidRPr="00CC7C6E">
        <w:rPr>
          <w:rFonts w:ascii="Times New Roman" w:hAnsi="Times New Roman" w:cs="Times New Roman"/>
        </w:rPr>
        <w:t>filing</w:t>
      </w:r>
      <w:r w:rsidRPr="00CC7C6E">
        <w:rPr>
          <w:rFonts w:ascii="Times New Roman" w:hAnsi="Times New Roman" w:cs="Times New Roman"/>
        </w:rPr>
        <w:t xml:space="preserve"> these cases did not </w:t>
      </w:r>
      <w:ins w:id="65" w:author="Rasmusen, Eric B." w:date="2022-05-20T12:05:00Z">
        <w:r w:rsidR="00EC121D">
          <w:rPr>
            <w:rFonts w:ascii="Times New Roman" w:hAnsi="Times New Roman" w:cs="Times New Roman"/>
          </w:rPr>
          <w:t xml:space="preserve">usually </w:t>
        </w:r>
      </w:ins>
      <w:del w:id="66" w:author="Rasmusen, Eric B." w:date="2022-05-20T12:05:00Z">
        <w:r w:rsidRPr="00CC7C6E" w:rsidDel="00EC121D">
          <w:rPr>
            <w:rFonts w:ascii="Times New Roman" w:hAnsi="Times New Roman" w:cs="Times New Roman"/>
          </w:rPr>
          <w:delText xml:space="preserve">primarily </w:delText>
        </w:r>
      </w:del>
      <w:r w:rsidRPr="00CC7C6E">
        <w:rPr>
          <w:rFonts w:ascii="Times New Roman" w:hAnsi="Times New Roman" w:cs="Times New Roman"/>
        </w:rPr>
        <w:t xml:space="preserve">bring them for damages </w:t>
      </w:r>
      <w:del w:id="67" w:author="Rasmusen, Eric B." w:date="2022-05-20T12:05:00Z">
        <w:r w:rsidRPr="00CC7C6E" w:rsidDel="00EC121D">
          <w:rPr>
            <w:rFonts w:ascii="Times New Roman" w:hAnsi="Times New Roman" w:cs="Times New Roman"/>
          </w:rPr>
          <w:delText>(or prosecutors, for</w:delText>
        </w:r>
      </w:del>
      <w:ins w:id="68" w:author="Rasmusen, Eric B." w:date="2022-05-20T12:05:00Z">
        <w:r w:rsidR="00EC121D">
          <w:rPr>
            <w:rFonts w:ascii="Times New Roman" w:hAnsi="Times New Roman" w:cs="Times New Roman"/>
          </w:rPr>
          <w:t xml:space="preserve">or jail time. </w:t>
        </w:r>
      </w:ins>
      <w:del w:id="69" w:author="Rasmusen, Eric B." w:date="2022-05-20T12:05:00Z">
        <w:r w:rsidRPr="00CC7C6E" w:rsidDel="00EC121D">
          <w:rPr>
            <w:rFonts w:ascii="Times New Roman" w:hAnsi="Times New Roman" w:cs="Times New Roman"/>
          </w:rPr>
          <w:delText xml:space="preserve"> criminal sanctions).  </w:delText>
        </w:r>
      </w:del>
      <w:r w:rsidRPr="00CC7C6E">
        <w:rPr>
          <w:rFonts w:ascii="Times New Roman" w:hAnsi="Times New Roman" w:cs="Times New Roman"/>
        </w:rPr>
        <w:t xml:space="preserve">Instead, they seem to have brought them for informational purposes:  to have the court publicly certify their version of </w:t>
      </w:r>
      <w:del w:id="70" w:author="Rasmusen, Eric B." w:date="2022-05-20T12:05:00Z">
        <w:r w:rsidRPr="00CC7C6E" w:rsidDel="00EC121D">
          <w:rPr>
            <w:rFonts w:ascii="Times New Roman" w:hAnsi="Times New Roman" w:cs="Times New Roman"/>
          </w:rPr>
          <w:delText xml:space="preserve">the </w:delText>
        </w:r>
      </w:del>
      <w:r w:rsidRPr="00CC7C6E">
        <w:rPr>
          <w:rFonts w:ascii="Times New Roman" w:hAnsi="Times New Roman" w:cs="Times New Roman"/>
        </w:rPr>
        <w:t xml:space="preserve">events.  </w:t>
      </w:r>
    </w:p>
    <w:p w14:paraId="1A4C0106" w14:textId="65B03B3F" w:rsidR="005D3CDE" w:rsidRPr="00CC7C6E" w:rsidDel="00EC121D" w:rsidRDefault="005D3CDE" w:rsidP="00CC7C6E">
      <w:pPr>
        <w:ind w:right="720"/>
        <w:jc w:val="both"/>
        <w:rPr>
          <w:del w:id="71" w:author="Rasmusen, Eric B." w:date="2022-05-20T12:06:00Z"/>
          <w:rFonts w:ascii="Times New Roman" w:hAnsi="Times New Roman" w:cs="Times New Roman"/>
        </w:rPr>
      </w:pPr>
      <w:r w:rsidRPr="00CC7C6E">
        <w:rPr>
          <w:rFonts w:ascii="Times New Roman" w:hAnsi="Times New Roman" w:cs="Times New Roman"/>
        </w:rPr>
        <w:tab/>
      </w:r>
      <w:del w:id="72" w:author="Rasmusen, Eric B." w:date="2022-05-20T12:06:00Z">
        <w:r w:rsidRPr="00CC7C6E" w:rsidDel="00EC121D">
          <w:rPr>
            <w:rFonts w:ascii="Times New Roman" w:hAnsi="Times New Roman" w:cs="Times New Roman"/>
          </w:rPr>
          <w:delText xml:space="preserve">We begin by </w:delText>
        </w:r>
        <w:r w:rsidR="004B7C69" w:rsidRPr="00CC7C6E" w:rsidDel="00EC121D">
          <w:rPr>
            <w:rFonts w:ascii="Times New Roman" w:hAnsi="Times New Roman" w:cs="Times New Roman"/>
          </w:rPr>
          <w:delText>exploring</w:delText>
        </w:r>
        <w:r w:rsidRPr="00CC7C6E" w:rsidDel="00EC121D">
          <w:rPr>
            <w:rFonts w:ascii="Times New Roman" w:hAnsi="Times New Roman" w:cs="Times New Roman"/>
          </w:rPr>
          <w:delText xml:space="preserve"> the scholarly literature on formal </w:delText>
        </w:r>
      </w:del>
      <w:ins w:id="73" w:author="Ramseyer, Mark" w:date="2022-01-26T16:28:00Z">
        <w:del w:id="74" w:author="Rasmusen, Eric B." w:date="2022-05-20T12:06:00Z">
          <w:r w:rsidR="00EA7B26" w:rsidDel="00EC121D">
            <w:rPr>
              <w:rFonts w:ascii="Times New Roman" w:hAnsi="Times New Roman" w:cs="Times New Roman"/>
            </w:rPr>
            <w:delText xml:space="preserve">(i.e., the </w:delText>
          </w:r>
        </w:del>
      </w:ins>
      <w:ins w:id="75" w:author="Ramseyer, Mark" w:date="2022-01-26T16:29:00Z">
        <w:del w:id="76" w:author="Rasmusen, Eric B." w:date="2022-05-20T12:06:00Z">
          <w:r w:rsidR="00EA7B26" w:rsidDel="00EC121D">
            <w:rPr>
              <w:rFonts w:ascii="Times New Roman" w:hAnsi="Times New Roman" w:cs="Times New Roman"/>
            </w:rPr>
            <w:delText>institutions we study in law schools</w:delText>
          </w:r>
        </w:del>
      </w:ins>
      <w:ins w:id="77" w:author="Ramseyer, Mark" w:date="2022-01-26T16:28:00Z">
        <w:del w:id="78" w:author="Rasmusen, Eric B." w:date="2022-05-20T12:06:00Z">
          <w:r w:rsidR="00EA7B26" w:rsidDel="00EC121D">
            <w:rPr>
              <w:rFonts w:ascii="Times New Roman" w:hAnsi="Times New Roman" w:cs="Times New Roman"/>
            </w:rPr>
            <w:delText xml:space="preserve">) </w:delText>
          </w:r>
        </w:del>
      </w:ins>
      <w:del w:id="79" w:author="Rasmusen, Eric B." w:date="2022-05-20T12:06:00Z">
        <w:r w:rsidRPr="00CC7C6E" w:rsidDel="00EC121D">
          <w:rPr>
            <w:rFonts w:ascii="Times New Roman" w:hAnsi="Times New Roman" w:cs="Times New Roman"/>
          </w:rPr>
          <w:delText>and informal</w:delText>
        </w:r>
        <w:r w:rsidR="004B7C69" w:rsidRPr="00CC7C6E" w:rsidDel="00EC121D">
          <w:rPr>
            <w:rFonts w:ascii="Times New Roman" w:hAnsi="Times New Roman" w:cs="Times New Roman"/>
          </w:rPr>
          <w:delText xml:space="preserve"> sanctions on deviance</w:delText>
        </w:r>
        <w:r w:rsidR="00911FD3" w:rsidRPr="00CC7C6E" w:rsidDel="00EC121D">
          <w:rPr>
            <w:rFonts w:ascii="Times New Roman" w:hAnsi="Times New Roman" w:cs="Times New Roman"/>
          </w:rPr>
          <w:delText>, and</w:delText>
        </w:r>
        <w:r w:rsidR="004B7C69" w:rsidRPr="00CC7C6E" w:rsidDel="00EC121D">
          <w:rPr>
            <w:rFonts w:ascii="Times New Roman" w:hAnsi="Times New Roman" w:cs="Times New Roman"/>
          </w:rPr>
          <w:delText xml:space="preserve"> </w:delText>
        </w:r>
        <w:r w:rsidR="007B727C" w:rsidRPr="00CC7C6E" w:rsidDel="00EC121D">
          <w:rPr>
            <w:rFonts w:ascii="Times New Roman" w:hAnsi="Times New Roman" w:cs="Times New Roman"/>
          </w:rPr>
          <w:delText>specifically on ostracism</w:delText>
        </w:r>
        <w:r w:rsidR="00911FD3" w:rsidRPr="00CC7C6E" w:rsidDel="00EC121D">
          <w:rPr>
            <w:rFonts w:ascii="Times New Roman" w:hAnsi="Times New Roman" w:cs="Times New Roman"/>
          </w:rPr>
          <w:delText xml:space="preserve"> (Sec. I)</w:delText>
        </w:r>
        <w:r w:rsidRPr="00CC7C6E" w:rsidDel="00EC121D">
          <w:rPr>
            <w:rFonts w:ascii="Times New Roman" w:hAnsi="Times New Roman" w:cs="Times New Roman"/>
          </w:rPr>
          <w:delText xml:space="preserve">.  We introduce a formal model of the interaction between ostracism and its judicial review in Sec. II.  We describe </w:delText>
        </w:r>
        <w:r w:rsidR="008C45AB" w:rsidRPr="00CC7C6E" w:rsidDel="00EC121D">
          <w:rPr>
            <w:rFonts w:ascii="Times New Roman" w:hAnsi="Times New Roman" w:cs="Times New Roman"/>
          </w:rPr>
          <w:delText xml:space="preserve">the instances of ostracism that appear in modern Japanese court opinions </w:delText>
        </w:r>
        <w:r w:rsidRPr="00CC7C6E" w:rsidDel="00EC121D">
          <w:rPr>
            <w:rFonts w:ascii="Times New Roman" w:hAnsi="Times New Roman" w:cs="Times New Roman"/>
          </w:rPr>
          <w:delText xml:space="preserve">(Secs. </w:delText>
        </w:r>
        <w:r w:rsidR="00911FD3" w:rsidRPr="00CC7C6E" w:rsidDel="00EC121D">
          <w:rPr>
            <w:rFonts w:ascii="Times New Roman" w:hAnsi="Times New Roman" w:cs="Times New Roman"/>
          </w:rPr>
          <w:delText>III</w:delText>
        </w:r>
        <w:r w:rsidRPr="00CC7C6E" w:rsidDel="00EC121D">
          <w:rPr>
            <w:rFonts w:ascii="Times New Roman" w:hAnsi="Times New Roman" w:cs="Times New Roman"/>
          </w:rPr>
          <w:delText xml:space="preserve">, </w:delText>
        </w:r>
        <w:r w:rsidR="00911FD3" w:rsidRPr="00CC7C6E" w:rsidDel="00EC121D">
          <w:rPr>
            <w:rFonts w:ascii="Times New Roman" w:hAnsi="Times New Roman" w:cs="Times New Roman"/>
          </w:rPr>
          <w:delText>I</w:delText>
        </w:r>
        <w:r w:rsidRPr="00CC7C6E" w:rsidDel="00EC121D">
          <w:rPr>
            <w:rFonts w:ascii="Times New Roman" w:hAnsi="Times New Roman" w:cs="Times New Roman"/>
          </w:rPr>
          <w:delText>V), and conclude with a dis</w:delText>
        </w:r>
        <w:r w:rsidR="004B7C69" w:rsidRPr="00CC7C6E" w:rsidDel="00EC121D">
          <w:rPr>
            <w:rFonts w:ascii="Times New Roman" w:hAnsi="Times New Roman" w:cs="Times New Roman"/>
          </w:rPr>
          <w:delText>cussion of our findings (Sec. V</w:delText>
        </w:r>
        <w:r w:rsidRPr="00CC7C6E" w:rsidDel="00EC121D">
          <w:rPr>
            <w:rFonts w:ascii="Times New Roman" w:hAnsi="Times New Roman" w:cs="Times New Roman"/>
          </w:rPr>
          <w:delText>).</w:delText>
        </w:r>
      </w:del>
    </w:p>
    <w:p w14:paraId="67CABA70" w14:textId="34DDCD6F" w:rsidR="006C7898" w:rsidRPr="00CC7C6E" w:rsidRDefault="00EC121D" w:rsidP="00CC7C6E">
      <w:pPr>
        <w:ind w:right="720"/>
        <w:jc w:val="both"/>
        <w:rPr>
          <w:rFonts w:ascii="Times New Roman" w:hAnsi="Times New Roman" w:cs="Times New Roman"/>
        </w:rPr>
      </w:pPr>
      <w:ins w:id="80" w:author="Rasmusen, Eric B." w:date="2022-05-20T12:06:00Z">
        <w:r>
          <w:rPr>
            <w:rFonts w:ascii="Times New Roman" w:hAnsi="Times New Roman" w:cs="Times New Roman"/>
          </w:rPr>
          <w:t xml:space="preserve"> </w:t>
        </w:r>
      </w:ins>
    </w:p>
    <w:p w14:paraId="748424B8" w14:textId="5772CB0D"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 xml:space="preserve">I.  </w:t>
      </w:r>
      <w:r w:rsidRPr="00CC7C6E">
        <w:rPr>
          <w:rFonts w:ascii="Times New Roman" w:hAnsi="Times New Roman" w:cs="Times New Roman"/>
          <w:u w:val="single"/>
        </w:rPr>
        <w:t>Formal and Informal Sanctions</w:t>
      </w:r>
    </w:p>
    <w:p w14:paraId="62ECE062" w14:textId="75191F19"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del w:id="81" w:author="Rasmusen, Eric B." w:date="2022-05-20T12:06:00Z">
        <w:r w:rsidR="00032872" w:rsidRPr="00CC7C6E" w:rsidDel="00EC121D">
          <w:rPr>
            <w:rFonts w:ascii="Times New Roman" w:hAnsi="Times New Roman" w:cs="Times New Roman"/>
          </w:rPr>
          <w:delText>As scholars, we</w:delText>
        </w:r>
        <w:r w:rsidRPr="00CC7C6E" w:rsidDel="00EC121D">
          <w:rPr>
            <w:rFonts w:ascii="Times New Roman" w:hAnsi="Times New Roman" w:cs="Times New Roman"/>
          </w:rPr>
          <w:delText xml:space="preserve"> picture ostracism as an informal social sanction on deviant behavior, and cr</w:delText>
        </w:r>
        <w:r w:rsidR="007B420C" w:rsidRPr="00CC7C6E" w:rsidDel="00EC121D">
          <w:rPr>
            <w:rFonts w:ascii="Times New Roman" w:hAnsi="Times New Roman" w:cs="Times New Roman"/>
          </w:rPr>
          <w:delText>ime as a subset of deviance.</w:delText>
        </w:r>
      </w:del>
      <w:del w:id="82" w:author="Rasmusen, Eric B." w:date="2022-05-20T12:08:00Z">
        <w:r w:rsidR="007B420C" w:rsidRPr="00CC7C6E" w:rsidDel="000003B4">
          <w:rPr>
            <w:rFonts w:ascii="Times New Roman" w:hAnsi="Times New Roman" w:cs="Times New Roman"/>
          </w:rPr>
          <w:delText xml:space="preserve">  </w:delText>
        </w:r>
      </w:del>
      <w:del w:id="83" w:author="Rasmusen, Eric B." w:date="2022-05-20T12:07:00Z">
        <w:r w:rsidR="007B420C" w:rsidRPr="00CC7C6E" w:rsidDel="000003B4">
          <w:rPr>
            <w:rFonts w:ascii="Times New Roman" w:hAnsi="Times New Roman" w:cs="Times New Roman"/>
          </w:rPr>
          <w:delText>Among</w:delText>
        </w:r>
        <w:r w:rsidRPr="00CC7C6E" w:rsidDel="000003B4">
          <w:rPr>
            <w:rFonts w:ascii="Times New Roman" w:hAnsi="Times New Roman" w:cs="Times New Roman"/>
          </w:rPr>
          <w:delText xml:space="preserve"> the many informal sanctions that a community can impose, ostraci</w:delText>
        </w:r>
        <w:r w:rsidR="007B420C" w:rsidRPr="00CC7C6E" w:rsidDel="000003B4">
          <w:rPr>
            <w:rFonts w:ascii="Times New Roman" w:hAnsi="Times New Roman" w:cs="Times New Roman"/>
          </w:rPr>
          <w:delText xml:space="preserve">sm </w:delText>
        </w:r>
        <w:r w:rsidR="00D90E67" w:rsidRPr="00CC7C6E" w:rsidDel="000003B4">
          <w:rPr>
            <w:rFonts w:ascii="Times New Roman" w:hAnsi="Times New Roman" w:cs="Times New Roman"/>
          </w:rPr>
          <w:delText xml:space="preserve">is </w:delText>
        </w:r>
        <w:r w:rsidR="007B420C" w:rsidRPr="00CC7C6E" w:rsidDel="000003B4">
          <w:rPr>
            <w:rFonts w:ascii="Times New Roman" w:hAnsi="Times New Roman" w:cs="Times New Roman"/>
          </w:rPr>
          <w:delText>among the most severe.</w:delText>
        </w:r>
      </w:del>
      <w:del w:id="84" w:author="Rasmusen, Eric B." w:date="2022-05-20T12:08:00Z">
        <w:r w:rsidR="007B420C" w:rsidRPr="00CC7C6E" w:rsidDel="000003B4">
          <w:rPr>
            <w:rFonts w:ascii="Times New Roman" w:hAnsi="Times New Roman" w:cs="Times New Roman"/>
          </w:rPr>
          <w:delText xml:space="preserve">  </w:delText>
        </w:r>
        <w:r w:rsidR="00D90E67" w:rsidRPr="00CC7C6E" w:rsidDel="000003B4">
          <w:rPr>
            <w:rFonts w:ascii="Times New Roman" w:hAnsi="Times New Roman" w:cs="Times New Roman"/>
          </w:rPr>
          <w:delText>I</w:delText>
        </w:r>
        <w:r w:rsidRPr="00CC7C6E" w:rsidDel="000003B4">
          <w:rPr>
            <w:rFonts w:ascii="Times New Roman" w:hAnsi="Times New Roman" w:cs="Times New Roman"/>
          </w:rPr>
          <w:delText xml:space="preserve">nformal sanctions </w:delText>
        </w:r>
        <w:r w:rsidR="00D90E67" w:rsidRPr="00CC7C6E" w:rsidDel="000003B4">
          <w:rPr>
            <w:rFonts w:ascii="Times New Roman" w:hAnsi="Times New Roman" w:cs="Times New Roman"/>
          </w:rPr>
          <w:delText xml:space="preserve">are </w:delText>
        </w:r>
        <w:r w:rsidR="00151A4C" w:rsidRPr="00CC7C6E" w:rsidDel="000003B4">
          <w:rPr>
            <w:rFonts w:ascii="Times New Roman" w:hAnsi="Times New Roman" w:cs="Times New Roman"/>
          </w:rPr>
          <w:delText>a community's primary sanction</w:delText>
        </w:r>
        <w:r w:rsidRPr="00CC7C6E" w:rsidDel="000003B4">
          <w:rPr>
            <w:rFonts w:ascii="Times New Roman" w:hAnsi="Times New Roman" w:cs="Times New Roman"/>
          </w:rPr>
          <w:delText xml:space="preserve"> against deviance, </w:delText>
        </w:r>
        <w:r w:rsidR="00D90E67" w:rsidRPr="00CC7C6E" w:rsidDel="000003B4">
          <w:rPr>
            <w:rFonts w:ascii="Times New Roman" w:hAnsi="Times New Roman" w:cs="Times New Roman"/>
          </w:rPr>
          <w:delText xml:space="preserve"> with </w:delText>
        </w:r>
        <w:r w:rsidRPr="00CC7C6E" w:rsidDel="000003B4">
          <w:rPr>
            <w:rFonts w:ascii="Times New Roman" w:hAnsi="Times New Roman" w:cs="Times New Roman"/>
          </w:rPr>
          <w:delText xml:space="preserve">formal criminal </w:delText>
        </w:r>
        <w:r w:rsidR="00C94822" w:rsidRPr="00CC7C6E" w:rsidDel="000003B4">
          <w:rPr>
            <w:rFonts w:ascii="Times New Roman" w:hAnsi="Times New Roman" w:cs="Times New Roman"/>
          </w:rPr>
          <w:delText>and civil litigation</w:delText>
        </w:r>
        <w:r w:rsidRPr="00CC7C6E" w:rsidDel="000003B4">
          <w:rPr>
            <w:rFonts w:ascii="Times New Roman" w:hAnsi="Times New Roman" w:cs="Times New Roman"/>
          </w:rPr>
          <w:delText xml:space="preserve"> as </w:delText>
        </w:r>
        <w:r w:rsidR="007B420C" w:rsidRPr="00CC7C6E" w:rsidDel="000003B4">
          <w:rPr>
            <w:rFonts w:ascii="Times New Roman" w:hAnsi="Times New Roman" w:cs="Times New Roman"/>
          </w:rPr>
          <w:delText>a secondary sanction</w:delText>
        </w:r>
        <w:r w:rsidR="00087730" w:rsidRPr="00CC7C6E" w:rsidDel="000003B4">
          <w:rPr>
            <w:rFonts w:ascii="Times New Roman" w:hAnsi="Times New Roman" w:cs="Times New Roman"/>
          </w:rPr>
          <w:delText xml:space="preserve"> </w:delText>
        </w:r>
        <w:r w:rsidR="007B420C" w:rsidRPr="00CC7C6E" w:rsidDel="000003B4">
          <w:rPr>
            <w:rFonts w:ascii="Times New Roman" w:hAnsi="Times New Roman" w:cs="Times New Roman"/>
          </w:rPr>
          <w:delText xml:space="preserve">when </w:delText>
        </w:r>
        <w:r w:rsidR="00087730" w:rsidRPr="00CC7C6E" w:rsidDel="000003B4">
          <w:rPr>
            <w:rFonts w:ascii="Times New Roman" w:hAnsi="Times New Roman" w:cs="Times New Roman"/>
          </w:rPr>
          <w:delText xml:space="preserve">someone </w:delText>
        </w:r>
        <w:r w:rsidR="007B420C" w:rsidRPr="00CC7C6E" w:rsidDel="000003B4">
          <w:rPr>
            <w:rFonts w:ascii="Times New Roman" w:hAnsi="Times New Roman" w:cs="Times New Roman"/>
          </w:rPr>
          <w:delText>fail</w:delText>
        </w:r>
        <w:r w:rsidRPr="00CC7C6E" w:rsidDel="000003B4">
          <w:rPr>
            <w:rFonts w:ascii="Times New Roman" w:hAnsi="Times New Roman" w:cs="Times New Roman"/>
          </w:rPr>
          <w:delText>s to respond.</w:delText>
        </w:r>
      </w:del>
      <w:ins w:id="85" w:author="Rasmusen, Eric B." w:date="2022-05-20T12:07:00Z">
        <w:r w:rsidR="000003B4">
          <w:rPr>
            <w:rFonts w:ascii="Times New Roman" w:hAnsi="Times New Roman" w:cs="Times New Roman"/>
          </w:rPr>
          <w:t xml:space="preserve"> </w:t>
        </w:r>
      </w:ins>
    </w:p>
    <w:p w14:paraId="3468FCD9" w14:textId="25DD9AD8"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Durkheim classically presented deviance as a phenomenon that communities worked to constrain through </w:t>
      </w:r>
      <w:r w:rsidR="00A528B5" w:rsidRPr="00CC7C6E">
        <w:rPr>
          <w:rFonts w:ascii="Times New Roman" w:hAnsi="Times New Roman" w:cs="Times New Roman"/>
        </w:rPr>
        <w:t>their</w:t>
      </w:r>
      <w:r w:rsidRPr="00CC7C6E">
        <w:rPr>
          <w:rFonts w:ascii="Times New Roman" w:hAnsi="Times New Roman" w:cs="Times New Roman"/>
        </w:rPr>
        <w:t xml:space="preserve"> network</w:t>
      </w:r>
      <w:r w:rsidR="00A528B5" w:rsidRPr="00CC7C6E">
        <w:rPr>
          <w:rFonts w:ascii="Times New Roman" w:hAnsi="Times New Roman" w:cs="Times New Roman"/>
        </w:rPr>
        <w:t>s</w:t>
      </w:r>
      <w:r w:rsidRPr="00CC7C6E">
        <w:rPr>
          <w:rFonts w:ascii="Times New Roman" w:hAnsi="Times New Roman" w:cs="Times New Roman"/>
        </w:rPr>
        <w:t xml:space="preserve"> of informal ties.  The communities did not </w:t>
      </w:r>
      <w:r w:rsidR="008E617B" w:rsidRPr="00CC7C6E">
        <w:rPr>
          <w:rFonts w:ascii="Times New Roman" w:hAnsi="Times New Roman" w:cs="Times New Roman"/>
        </w:rPr>
        <w:lastRenderedPageBreak/>
        <w:t>“</w:t>
      </w:r>
      <w:r w:rsidRPr="00CC7C6E">
        <w:rPr>
          <w:rFonts w:ascii="Times New Roman" w:hAnsi="Times New Roman" w:cs="Times New Roman"/>
        </w:rPr>
        <w:t>control</w:t>
      </w:r>
      <w:r w:rsidR="008E617B" w:rsidRPr="00CC7C6E">
        <w:rPr>
          <w:rFonts w:ascii="Times New Roman" w:hAnsi="Times New Roman" w:cs="Times New Roman"/>
        </w:rPr>
        <w:t>”</w:t>
      </w:r>
      <w:r w:rsidRPr="00CC7C6E">
        <w:rPr>
          <w:rFonts w:ascii="Times New Roman" w:hAnsi="Times New Roman" w:cs="Times New Roman"/>
        </w:rPr>
        <w:t xml:space="preserve"> an individual as much as -- in Bernard's (1995, 85) words -- provide a </w:t>
      </w:r>
      <w:r w:rsidR="008E617B" w:rsidRPr="00CC7C6E">
        <w:rPr>
          <w:rFonts w:ascii="Times New Roman" w:hAnsi="Times New Roman" w:cs="Times New Roman"/>
        </w:rPr>
        <w:t>“</w:t>
      </w:r>
      <w:r w:rsidRPr="00CC7C6E">
        <w:rPr>
          <w:rFonts w:ascii="Times New Roman" w:hAnsi="Times New Roman" w:cs="Times New Roman"/>
        </w:rPr>
        <w:t>structure of self-interest ... such that people find it in their interest</w:t>
      </w:r>
      <w:r w:rsidR="008E617B" w:rsidRPr="00CC7C6E">
        <w:rPr>
          <w:rFonts w:ascii="Times New Roman" w:hAnsi="Times New Roman" w:cs="Times New Roman"/>
        </w:rPr>
        <w:t>”</w:t>
      </w:r>
      <w:r w:rsidRPr="00CC7C6E">
        <w:rPr>
          <w:rFonts w:ascii="Times New Roman" w:hAnsi="Times New Roman" w:cs="Times New Roman"/>
        </w:rPr>
        <w:t xml:space="preserve"> to follow community norms. </w:t>
      </w:r>
    </w:p>
    <w:p w14:paraId="62186547" w14:textId="4CA6BCF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Differently</w:t>
      </w:r>
      <w:r w:rsidR="00392616" w:rsidRPr="00CC7C6E">
        <w:rPr>
          <w:rFonts w:ascii="Times New Roman" w:hAnsi="Times New Roman" w:cs="Times New Roman"/>
        </w:rPr>
        <w:t>,</w:t>
      </w:r>
      <w:r w:rsidRPr="00CC7C6E">
        <w:rPr>
          <w:rFonts w:ascii="Times New Roman" w:hAnsi="Times New Roman" w:cs="Times New Roman"/>
        </w:rPr>
        <w:t xml:space="preserve"> but just as classically</w:t>
      </w:r>
      <w:r w:rsidR="00087730" w:rsidRPr="00CC7C6E">
        <w:rPr>
          <w:rFonts w:ascii="Times New Roman" w:hAnsi="Times New Roman" w:cs="Times New Roman"/>
        </w:rPr>
        <w:t>, Merton explained deviance as the</w:t>
      </w:r>
      <w:r w:rsidRPr="00CC7C6E">
        <w:rPr>
          <w:rFonts w:ascii="Times New Roman" w:hAnsi="Times New Roman" w:cs="Times New Roman"/>
        </w:rPr>
        <w:t xml:space="preserve"> result of </w:t>
      </w:r>
      <w:r w:rsidR="00AC61B0" w:rsidRPr="00CC7C6E">
        <w:rPr>
          <w:rFonts w:ascii="Times New Roman" w:hAnsi="Times New Roman" w:cs="Times New Roman"/>
        </w:rPr>
        <w:t xml:space="preserve">an </w:t>
      </w:r>
      <w:r w:rsidRPr="00CC7C6E">
        <w:rPr>
          <w:rFonts w:ascii="Times New Roman" w:hAnsi="Times New Roman" w:cs="Times New Roman"/>
        </w:rPr>
        <w:t xml:space="preserve">incompatibility between the socially prescribed life (cultural goals), and an individual's </w:t>
      </w:r>
      <w:r w:rsidR="00997428" w:rsidRPr="00CC7C6E">
        <w:rPr>
          <w:rFonts w:ascii="Times New Roman" w:hAnsi="Times New Roman" w:cs="Times New Roman"/>
        </w:rPr>
        <w:t>in</w:t>
      </w:r>
      <w:r w:rsidRPr="00CC7C6E">
        <w:rPr>
          <w:rFonts w:ascii="Times New Roman" w:hAnsi="Times New Roman" w:cs="Times New Roman"/>
        </w:rPr>
        <w:t xml:space="preserve">ability to attain it (institutional means).  </w:t>
      </w:r>
      <w:r w:rsidR="009B6F9F" w:rsidRPr="00CC7C6E">
        <w:rPr>
          <w:rFonts w:ascii="Times New Roman" w:hAnsi="Times New Roman" w:cs="Times New Roman"/>
        </w:rPr>
        <w:t>As</w:t>
      </w:r>
      <w:r w:rsidRPr="00CC7C6E">
        <w:rPr>
          <w:rFonts w:ascii="Times New Roman" w:hAnsi="Times New Roman" w:cs="Times New Roman"/>
        </w:rPr>
        <w:t xml:space="preserve"> Hirschi </w:t>
      </w:r>
      <w:r w:rsidR="00073E55" w:rsidRPr="00CC7C6E">
        <w:rPr>
          <w:rFonts w:ascii="Times New Roman" w:hAnsi="Times New Roman" w:cs="Times New Roman"/>
        </w:rPr>
        <w:t xml:space="preserve">&amp; </w:t>
      </w:r>
      <w:r w:rsidRPr="00CC7C6E">
        <w:rPr>
          <w:rFonts w:ascii="Times New Roman" w:hAnsi="Times New Roman" w:cs="Times New Roman"/>
        </w:rPr>
        <w:t>Rudisill (1976, 19)</w:t>
      </w:r>
      <w:r w:rsidR="009B6F9F" w:rsidRPr="00CC7C6E">
        <w:rPr>
          <w:rFonts w:ascii="Times New Roman" w:hAnsi="Times New Roman" w:cs="Times New Roman"/>
        </w:rPr>
        <w:t xml:space="preserve"> describe</w:t>
      </w:r>
      <w:r w:rsidR="00C94822" w:rsidRPr="00CC7C6E">
        <w:rPr>
          <w:rFonts w:ascii="Times New Roman" w:hAnsi="Times New Roman" w:cs="Times New Roman"/>
        </w:rPr>
        <w:t>d</w:t>
      </w:r>
      <w:r w:rsidR="009B6F9F" w:rsidRPr="00CC7C6E">
        <w:rPr>
          <w:rFonts w:ascii="Times New Roman" w:hAnsi="Times New Roman" w:cs="Times New Roman"/>
        </w:rPr>
        <w:t xml:space="preserve"> the </w:t>
      </w:r>
      <w:r w:rsidR="00073E55" w:rsidRPr="00CC7C6E">
        <w:rPr>
          <w:rFonts w:ascii="Times New Roman" w:hAnsi="Times New Roman" w:cs="Times New Roman"/>
        </w:rPr>
        <w:t>logic</w:t>
      </w:r>
      <w:r w:rsidRPr="00CC7C6E">
        <w:rPr>
          <w:rFonts w:ascii="Times New Roman" w:hAnsi="Times New Roman" w:cs="Times New Roman"/>
        </w:rPr>
        <w:t xml:space="preserve">:  </w:t>
      </w:r>
      <w:r w:rsidR="00073E55" w:rsidRPr="00CC7C6E">
        <w:rPr>
          <w:rFonts w:ascii="Times New Roman" w:hAnsi="Times New Roman" w:cs="Times New Roman"/>
        </w:rPr>
        <w:t>"</w:t>
      </w:r>
      <w:r w:rsidRPr="00CC7C6E">
        <w:rPr>
          <w:rFonts w:ascii="Times New Roman" w:hAnsi="Times New Roman" w:cs="Times New Roman"/>
        </w:rPr>
        <w:t>While all are led to believe there is 'room at the top,' in fact there is not room for all</w:t>
      </w:r>
      <w:r w:rsidR="00073E55" w:rsidRPr="00CC7C6E">
        <w:rPr>
          <w:rFonts w:ascii="Times New Roman" w:hAnsi="Times New Roman" w:cs="Times New Roman"/>
        </w:rPr>
        <w:t xml:space="preserve"> ...</w:t>
      </w:r>
      <w:r w:rsidRPr="00CC7C6E">
        <w:rPr>
          <w:rFonts w:ascii="Times New Roman" w:hAnsi="Times New Roman" w:cs="Times New Roman"/>
        </w:rPr>
        <w:t xml:space="preserve">.  In such a situation, </w:t>
      </w:r>
      <w:r w:rsidR="00073E55" w:rsidRPr="00CC7C6E">
        <w:rPr>
          <w:rFonts w:ascii="Times New Roman" w:hAnsi="Times New Roman" w:cs="Times New Roman"/>
        </w:rPr>
        <w:t>...</w:t>
      </w:r>
      <w:r w:rsidRPr="00CC7C6E">
        <w:rPr>
          <w:rFonts w:ascii="Times New Roman" w:hAnsi="Times New Roman" w:cs="Times New Roman"/>
        </w:rPr>
        <w:t xml:space="preserve"> the disadvantaged to engage in criminal behavior as the only available means of attaining it.</w:t>
      </w:r>
      <w:r w:rsidR="00073E55" w:rsidRPr="00CC7C6E">
        <w:rPr>
          <w:rFonts w:ascii="Times New Roman" w:hAnsi="Times New Roman" w:cs="Times New Roman"/>
        </w:rPr>
        <w:t>"</w:t>
      </w:r>
    </w:p>
    <w:p w14:paraId="092EBF64" w14:textId="0BA06190" w:rsidR="005D3CDE" w:rsidRPr="00CC7C6E" w:rsidRDefault="00073E55" w:rsidP="00CC7C6E">
      <w:pPr>
        <w:ind w:right="720"/>
        <w:jc w:val="both"/>
        <w:rPr>
          <w:rFonts w:ascii="Times New Roman" w:hAnsi="Times New Roman" w:cs="Times New Roman"/>
        </w:rPr>
      </w:pPr>
      <w:r w:rsidRPr="00CC7C6E">
        <w:rPr>
          <w:rFonts w:ascii="Times New Roman" w:hAnsi="Times New Roman" w:cs="Times New Roman"/>
        </w:rPr>
        <w:tab/>
      </w:r>
      <w:r w:rsidR="005D3CDE" w:rsidRPr="00CC7C6E">
        <w:rPr>
          <w:rFonts w:ascii="Times New Roman" w:hAnsi="Times New Roman" w:cs="Times New Roman"/>
        </w:rPr>
        <w:t xml:space="preserve">Sutherland pushed sociologists to shift their attention from the individual to the society. </w:t>
      </w:r>
      <w:r w:rsidR="00D90E67" w:rsidRPr="00CC7C6E">
        <w:rPr>
          <w:rFonts w:ascii="Times New Roman" w:hAnsi="Times New Roman" w:cs="Times New Roman"/>
        </w:rPr>
        <w:t>He</w:t>
      </w:r>
      <w:r w:rsidR="005D3CDE" w:rsidRPr="00CC7C6E">
        <w:rPr>
          <w:rFonts w:ascii="Times New Roman" w:hAnsi="Times New Roman" w:cs="Times New Roman"/>
        </w:rPr>
        <w:t xml:space="preserve"> largely abandoned Durkheim's focus on individual-level factors.  Instead</w:t>
      </w:r>
      <w:r w:rsidR="000A2FDD" w:rsidRPr="00CC7C6E">
        <w:rPr>
          <w:rFonts w:ascii="Times New Roman" w:hAnsi="Times New Roman" w:cs="Times New Roman"/>
        </w:rPr>
        <w:t xml:space="preserve"> (</w:t>
      </w:r>
      <w:r w:rsidR="005D3CDE" w:rsidRPr="00CC7C6E">
        <w:rPr>
          <w:rFonts w:ascii="Times New Roman" w:hAnsi="Times New Roman" w:cs="Times New Roman"/>
        </w:rPr>
        <w:t xml:space="preserve">in </w:t>
      </w:r>
      <w:r w:rsidR="000A2FDD" w:rsidRPr="00CC7C6E">
        <w:rPr>
          <w:rFonts w:ascii="Times New Roman" w:hAnsi="Times New Roman" w:cs="Times New Roman"/>
        </w:rPr>
        <w:t xml:space="preserve">the words of </w:t>
      </w:r>
      <w:r w:rsidR="005D3CDE" w:rsidRPr="00CC7C6E">
        <w:rPr>
          <w:rFonts w:ascii="Times New Roman" w:hAnsi="Times New Roman" w:cs="Times New Roman"/>
        </w:rPr>
        <w:t xml:space="preserve">Laub </w:t>
      </w:r>
      <w:r w:rsidRPr="00CC7C6E">
        <w:rPr>
          <w:rFonts w:ascii="Times New Roman" w:hAnsi="Times New Roman" w:cs="Times New Roman"/>
        </w:rPr>
        <w:t>&amp;</w:t>
      </w:r>
      <w:r w:rsidR="005D3CDE" w:rsidRPr="00CC7C6E">
        <w:rPr>
          <w:rFonts w:ascii="Times New Roman" w:hAnsi="Times New Roman" w:cs="Times New Roman"/>
        </w:rPr>
        <w:t xml:space="preserve"> Sampson</w:t>
      </w:r>
      <w:r w:rsidR="000A2FDD" w:rsidRPr="00CC7C6E">
        <w:rPr>
          <w:rFonts w:ascii="Times New Roman" w:hAnsi="Times New Roman" w:cs="Times New Roman"/>
        </w:rPr>
        <w:t>, 1991, 1420</w:t>
      </w:r>
      <w:r w:rsidR="00F02E74" w:rsidRPr="00CC7C6E">
        <w:rPr>
          <w:rFonts w:ascii="Times New Roman" w:hAnsi="Times New Roman" w:cs="Times New Roman"/>
        </w:rPr>
        <w:t>; see Sutherland 1940</w:t>
      </w:r>
      <w:r w:rsidR="000A2FDD" w:rsidRPr="00CC7C6E">
        <w:rPr>
          <w:rFonts w:ascii="Times New Roman" w:hAnsi="Times New Roman" w:cs="Times New Roman"/>
        </w:rPr>
        <w:t>)</w:t>
      </w:r>
      <w:r w:rsidR="005D3CDE" w:rsidRPr="00CC7C6E">
        <w:rPr>
          <w:rFonts w:ascii="Times New Roman" w:hAnsi="Times New Roman" w:cs="Times New Roman"/>
        </w:rPr>
        <w:t xml:space="preserve">, </w:t>
      </w:r>
      <w:r w:rsidR="008E617B" w:rsidRPr="00CC7C6E">
        <w:rPr>
          <w:rFonts w:ascii="Times New Roman" w:hAnsi="Times New Roman" w:cs="Times New Roman"/>
        </w:rPr>
        <w:t>“</w:t>
      </w:r>
      <w:r w:rsidR="005D3CDE" w:rsidRPr="00CC7C6E">
        <w:rPr>
          <w:rFonts w:ascii="Times New Roman" w:hAnsi="Times New Roman" w:cs="Times New Roman"/>
        </w:rPr>
        <w:t xml:space="preserve">crime was viewed by Sutherland as a social phenomenon that could </w:t>
      </w:r>
      <w:r w:rsidR="005D3CDE" w:rsidRPr="00CC7C6E">
        <w:rPr>
          <w:rFonts w:ascii="Times New Roman" w:hAnsi="Times New Roman" w:cs="Times New Roman"/>
          <w:u w:val="single"/>
        </w:rPr>
        <w:t>only</w:t>
      </w:r>
      <w:r w:rsidR="005D3CDE" w:rsidRPr="00CC7C6E">
        <w:rPr>
          <w:rFonts w:ascii="Times New Roman" w:hAnsi="Times New Roman" w:cs="Times New Roman"/>
        </w:rPr>
        <w:t xml:space="preserve"> be explained by social (i.e., non-individual) factors.</w:t>
      </w:r>
      <w:r w:rsidR="008E617B" w:rsidRPr="00CC7C6E">
        <w:rPr>
          <w:rFonts w:ascii="Times New Roman" w:hAnsi="Times New Roman" w:cs="Times New Roman"/>
        </w:rPr>
        <w:t>”</w:t>
      </w:r>
      <w:r w:rsidR="005D3CDE" w:rsidRPr="00CC7C6E">
        <w:rPr>
          <w:rFonts w:ascii="Times New Roman" w:hAnsi="Times New Roman" w:cs="Times New Roman"/>
        </w:rPr>
        <w:t xml:space="preserve">  </w:t>
      </w:r>
    </w:p>
    <w:p w14:paraId="61710C49" w14:textId="548C6343"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At the op</w:t>
      </w:r>
      <w:r w:rsidR="00AB6C76" w:rsidRPr="00CC7C6E">
        <w:rPr>
          <w:rFonts w:ascii="Times New Roman" w:hAnsi="Times New Roman" w:cs="Times New Roman"/>
        </w:rPr>
        <w:t>posite extreme</w:t>
      </w:r>
      <w:r w:rsidR="00723079" w:rsidRPr="00CC7C6E">
        <w:rPr>
          <w:rFonts w:ascii="Times New Roman" w:hAnsi="Times New Roman" w:cs="Times New Roman"/>
        </w:rPr>
        <w:t>,</w:t>
      </w:r>
      <w:r w:rsidR="00D13882" w:rsidRPr="00CC7C6E">
        <w:rPr>
          <w:rFonts w:ascii="Times New Roman" w:hAnsi="Times New Roman" w:cs="Times New Roman"/>
        </w:rPr>
        <w:t xml:space="preserve"> </w:t>
      </w:r>
      <w:r w:rsidRPr="00CC7C6E">
        <w:rPr>
          <w:rFonts w:ascii="Times New Roman" w:hAnsi="Times New Roman" w:cs="Times New Roman"/>
        </w:rPr>
        <w:t xml:space="preserve">Gary Becker brought a deliberately spare model of crime that turned exclusively on </w:t>
      </w:r>
      <w:r w:rsidR="00D13882" w:rsidRPr="00CC7C6E">
        <w:rPr>
          <w:rFonts w:ascii="Times New Roman" w:hAnsi="Times New Roman" w:cs="Times New Roman"/>
        </w:rPr>
        <w:t xml:space="preserve">the </w:t>
      </w:r>
      <w:r w:rsidRPr="00CC7C6E">
        <w:rPr>
          <w:rFonts w:ascii="Times New Roman" w:hAnsi="Times New Roman" w:cs="Times New Roman"/>
        </w:rPr>
        <w:t>individual.  Scholars would do best, he argued</w:t>
      </w:r>
      <w:r w:rsidR="00AB6C76" w:rsidRPr="00CC7C6E">
        <w:rPr>
          <w:rFonts w:ascii="Times New Roman" w:hAnsi="Times New Roman" w:cs="Times New Roman"/>
        </w:rPr>
        <w:t>,</w:t>
      </w:r>
      <w:r w:rsidRPr="00CC7C6E">
        <w:rPr>
          <w:rFonts w:ascii="Times New Roman" w:hAnsi="Times New Roman" w:cs="Times New Roman"/>
        </w:rPr>
        <w:t xml:space="preserve"> to posit a potential criminal who weighed his private benefit from a crime against his expected costs, and chose crime when the net result was positive</w:t>
      </w:r>
      <w:r w:rsidR="00D13882" w:rsidRPr="00CC7C6E">
        <w:rPr>
          <w:rFonts w:ascii="Times New Roman" w:hAnsi="Times New Roman" w:cs="Times New Roman"/>
        </w:rPr>
        <w:t xml:space="preserve"> (Becker</w:t>
      </w:r>
      <w:r w:rsidR="005574C5" w:rsidRPr="00CC7C6E">
        <w:rPr>
          <w:rFonts w:ascii="Times New Roman" w:hAnsi="Times New Roman" w:cs="Times New Roman"/>
        </w:rPr>
        <w:t xml:space="preserve"> [</w:t>
      </w:r>
      <w:r w:rsidR="00D13882" w:rsidRPr="00CC7C6E">
        <w:rPr>
          <w:rFonts w:ascii="Times New Roman" w:hAnsi="Times New Roman" w:cs="Times New Roman"/>
        </w:rPr>
        <w:t>1968]</w:t>
      </w:r>
      <w:r w:rsidR="000A2FDD" w:rsidRPr="00CC7C6E">
        <w:rPr>
          <w:rFonts w:ascii="Times New Roman" w:hAnsi="Times New Roman" w:cs="Times New Roman"/>
        </w:rPr>
        <w:t xml:space="preserve">, </w:t>
      </w:r>
      <w:r w:rsidR="00D13882" w:rsidRPr="00CC7C6E">
        <w:rPr>
          <w:rFonts w:ascii="Times New Roman" w:hAnsi="Times New Roman" w:cs="Times New Roman"/>
        </w:rPr>
        <w:t>176).</w:t>
      </w:r>
      <w:r w:rsidRPr="00CC7C6E">
        <w:rPr>
          <w:rFonts w:ascii="Times New Roman" w:hAnsi="Times New Roman" w:cs="Times New Roman"/>
        </w:rPr>
        <w:t xml:space="preserve">  </w:t>
      </w:r>
    </w:p>
    <w:p w14:paraId="3E90F47A" w14:textId="652D9786" w:rsidR="005574C5" w:rsidRDefault="00723079" w:rsidP="00CC7C6E">
      <w:pPr>
        <w:ind w:right="720"/>
        <w:jc w:val="both"/>
        <w:rPr>
          <w:ins w:id="86" w:author="Rasmusen, Eric B." w:date="2022-05-20T12:08:00Z"/>
          <w:rFonts w:ascii="Times New Roman" w:hAnsi="Times New Roman" w:cs="Times New Roman"/>
        </w:rPr>
      </w:pPr>
      <w:r w:rsidRPr="00CC7C6E">
        <w:rPr>
          <w:rFonts w:ascii="Times New Roman" w:hAnsi="Times New Roman" w:cs="Times New Roman"/>
        </w:rPr>
        <w:tab/>
      </w:r>
      <w:r w:rsidR="004E75D8" w:rsidRPr="00CC7C6E">
        <w:rPr>
          <w:rFonts w:ascii="Times New Roman" w:hAnsi="Times New Roman" w:cs="Times New Roman"/>
        </w:rPr>
        <w:t xml:space="preserve">Although Becker focused on legal (particularly criminal) sanctions, modern scholars in the </w:t>
      </w:r>
      <w:r w:rsidR="005D3CDE" w:rsidRPr="00CC7C6E">
        <w:rPr>
          <w:rFonts w:ascii="Times New Roman" w:hAnsi="Times New Roman" w:cs="Times New Roman"/>
        </w:rPr>
        <w:t>economic tradition</w:t>
      </w:r>
      <w:r w:rsidR="004E75D8" w:rsidRPr="00CC7C6E">
        <w:rPr>
          <w:rFonts w:ascii="Times New Roman" w:hAnsi="Times New Roman" w:cs="Times New Roman"/>
        </w:rPr>
        <w:t xml:space="preserve"> </w:t>
      </w:r>
      <w:r w:rsidR="005D3CDE" w:rsidRPr="00CC7C6E">
        <w:rPr>
          <w:rFonts w:ascii="Times New Roman" w:hAnsi="Times New Roman" w:cs="Times New Roman"/>
        </w:rPr>
        <w:t xml:space="preserve">focus not just on the legal rules but on the informal </w:t>
      </w:r>
      <w:r w:rsidR="00BA5566" w:rsidRPr="00CC7C6E">
        <w:rPr>
          <w:rFonts w:ascii="Times New Roman" w:hAnsi="Times New Roman" w:cs="Times New Roman"/>
        </w:rPr>
        <w:t xml:space="preserve">sanctions </w:t>
      </w:r>
      <w:r w:rsidR="0019272B" w:rsidRPr="00CC7C6E">
        <w:rPr>
          <w:rFonts w:ascii="Times New Roman" w:hAnsi="Times New Roman" w:cs="Times New Roman"/>
        </w:rPr>
        <w:t>as well</w:t>
      </w:r>
      <w:r w:rsidR="00D90E67" w:rsidRPr="00CC7C6E">
        <w:rPr>
          <w:rFonts w:ascii="Times New Roman" w:hAnsi="Times New Roman" w:cs="Times New Roman"/>
        </w:rPr>
        <w:t>.</w:t>
      </w:r>
      <w:r w:rsidR="005D3CDE" w:rsidRPr="00CC7C6E">
        <w:rPr>
          <w:rFonts w:ascii="Times New Roman" w:hAnsi="Times New Roman" w:cs="Times New Roman"/>
        </w:rPr>
        <w:t xml:space="preserve"> </w:t>
      </w:r>
      <w:r w:rsidR="0015290D" w:rsidRPr="00CC7C6E">
        <w:rPr>
          <w:rFonts w:ascii="Times New Roman" w:hAnsi="Times New Roman" w:cs="Times New Roman"/>
        </w:rPr>
        <w:t xml:space="preserve"> T</w:t>
      </w:r>
      <w:r w:rsidR="007B26A0" w:rsidRPr="00CC7C6E">
        <w:rPr>
          <w:rFonts w:ascii="Times New Roman" w:hAnsi="Times New Roman" w:cs="Times New Roman"/>
        </w:rPr>
        <w:t xml:space="preserve">he literature is </w:t>
      </w:r>
      <w:r w:rsidR="00C94822" w:rsidRPr="00CC7C6E">
        <w:rPr>
          <w:rFonts w:ascii="Times New Roman" w:hAnsi="Times New Roman" w:cs="Times New Roman"/>
        </w:rPr>
        <w:t>massive</w:t>
      </w:r>
      <w:r w:rsidR="007B26A0" w:rsidRPr="00CC7C6E">
        <w:rPr>
          <w:rFonts w:ascii="Times New Roman" w:hAnsi="Times New Roman" w:cs="Times New Roman"/>
        </w:rPr>
        <w:t xml:space="preserve">, but the classics include </w:t>
      </w:r>
      <w:r w:rsidR="0015290D" w:rsidRPr="00CC7C6E">
        <w:rPr>
          <w:rFonts w:ascii="Times New Roman" w:hAnsi="Times New Roman" w:cs="Times New Roman"/>
        </w:rPr>
        <w:t>Landa (</w:t>
      </w:r>
      <w:r w:rsidR="005574C5" w:rsidRPr="00CC7C6E">
        <w:rPr>
          <w:rFonts w:ascii="Times New Roman" w:hAnsi="Times New Roman" w:cs="Times New Roman"/>
        </w:rPr>
        <w:t>1981</w:t>
      </w:r>
      <w:r w:rsidR="0015290D" w:rsidRPr="00CC7C6E">
        <w:rPr>
          <w:rFonts w:ascii="Times New Roman" w:hAnsi="Times New Roman" w:cs="Times New Roman"/>
        </w:rPr>
        <w:t>), Greif (</w:t>
      </w:r>
      <w:r w:rsidR="005574C5" w:rsidRPr="00CC7C6E">
        <w:rPr>
          <w:rFonts w:ascii="Times New Roman" w:hAnsi="Times New Roman" w:cs="Times New Roman"/>
        </w:rPr>
        <w:t>1993</w:t>
      </w:r>
      <w:r w:rsidR="0015290D" w:rsidRPr="00CC7C6E">
        <w:rPr>
          <w:rFonts w:ascii="Times New Roman" w:hAnsi="Times New Roman" w:cs="Times New Roman"/>
        </w:rPr>
        <w:t xml:space="preserve">), </w:t>
      </w:r>
      <w:r w:rsidR="007B26A0" w:rsidRPr="00CC7C6E">
        <w:rPr>
          <w:rFonts w:ascii="Times New Roman" w:hAnsi="Times New Roman" w:cs="Times New Roman"/>
        </w:rPr>
        <w:t>Ellickson (</w:t>
      </w:r>
      <w:r w:rsidR="005574C5" w:rsidRPr="00CC7C6E">
        <w:rPr>
          <w:rFonts w:ascii="Times New Roman" w:hAnsi="Times New Roman" w:cs="Times New Roman"/>
        </w:rPr>
        <w:t>1998</w:t>
      </w:r>
      <w:r w:rsidR="007B26A0" w:rsidRPr="00CC7C6E">
        <w:rPr>
          <w:rFonts w:ascii="Times New Roman" w:hAnsi="Times New Roman" w:cs="Times New Roman"/>
        </w:rPr>
        <w:t>),</w:t>
      </w:r>
      <w:r w:rsidR="005574C5" w:rsidRPr="00CC7C6E">
        <w:rPr>
          <w:rFonts w:ascii="Times New Roman" w:hAnsi="Times New Roman" w:cs="Times New Roman"/>
        </w:rPr>
        <w:t xml:space="preserve"> and </w:t>
      </w:r>
      <w:r w:rsidR="007B26A0" w:rsidRPr="00CC7C6E">
        <w:rPr>
          <w:rFonts w:ascii="Times New Roman" w:hAnsi="Times New Roman" w:cs="Times New Roman"/>
        </w:rPr>
        <w:t xml:space="preserve"> Bernstein (</w:t>
      </w:r>
      <w:r w:rsidR="005574C5" w:rsidRPr="00CC7C6E">
        <w:rPr>
          <w:rFonts w:ascii="Times New Roman" w:hAnsi="Times New Roman" w:cs="Times New Roman"/>
        </w:rPr>
        <w:t>1992, 1996</w:t>
      </w:r>
      <w:r w:rsidR="007B26A0" w:rsidRPr="00CC7C6E">
        <w:rPr>
          <w:rFonts w:ascii="Times New Roman" w:hAnsi="Times New Roman" w:cs="Times New Roman"/>
        </w:rPr>
        <w:t>)</w:t>
      </w:r>
      <w:r w:rsidR="005D3CDE" w:rsidRPr="00CC7C6E">
        <w:rPr>
          <w:rFonts w:ascii="Times New Roman" w:hAnsi="Times New Roman" w:cs="Times New Roman"/>
        </w:rPr>
        <w:t xml:space="preserve">.  </w:t>
      </w:r>
      <w:r w:rsidR="00DE7AE4" w:rsidRPr="00CC7C6E">
        <w:rPr>
          <w:rFonts w:ascii="Times New Roman" w:hAnsi="Times New Roman" w:cs="Times New Roman"/>
        </w:rPr>
        <w:t>Like</w:t>
      </w:r>
      <w:r w:rsidR="00BA5566" w:rsidRPr="00CC7C6E">
        <w:rPr>
          <w:rFonts w:ascii="Times New Roman" w:hAnsi="Times New Roman" w:cs="Times New Roman"/>
        </w:rPr>
        <w:t xml:space="preserve"> many sociologists, they</w:t>
      </w:r>
      <w:r w:rsidR="005D3CDE" w:rsidRPr="00CC7C6E">
        <w:rPr>
          <w:rFonts w:ascii="Times New Roman" w:hAnsi="Times New Roman" w:cs="Times New Roman"/>
        </w:rPr>
        <w:t xml:space="preserve"> observe the way citizens help preserve public safety and order through </w:t>
      </w:r>
      <w:r w:rsidR="00BA5566" w:rsidRPr="00CC7C6E">
        <w:rPr>
          <w:rFonts w:ascii="Times New Roman" w:hAnsi="Times New Roman" w:cs="Times New Roman"/>
        </w:rPr>
        <w:t>informal social</w:t>
      </w:r>
      <w:r w:rsidR="005D3CDE" w:rsidRPr="00CC7C6E">
        <w:rPr>
          <w:rFonts w:ascii="Times New Roman" w:hAnsi="Times New Roman" w:cs="Times New Roman"/>
        </w:rPr>
        <w:t xml:space="preserve"> sanctions.  They note how citizens use these sanctions to enforce norms of desirable behavior. </w:t>
      </w:r>
      <w:r w:rsidR="008E617B" w:rsidRPr="00CC7C6E">
        <w:rPr>
          <w:rFonts w:ascii="Times New Roman" w:hAnsi="Times New Roman" w:cs="Times New Roman"/>
        </w:rPr>
        <w:t>“</w:t>
      </w:r>
      <w:r w:rsidR="005D3CDE" w:rsidRPr="00CC7C6E">
        <w:rPr>
          <w:rFonts w:ascii="Times New Roman" w:hAnsi="Times New Roman" w:cs="Times New Roman"/>
        </w:rPr>
        <w:t>To some extent,</w:t>
      </w:r>
      <w:r w:rsidR="008E617B" w:rsidRPr="00CC7C6E">
        <w:rPr>
          <w:rFonts w:ascii="Times New Roman" w:hAnsi="Times New Roman" w:cs="Times New Roman"/>
        </w:rPr>
        <w:t>”</w:t>
      </w:r>
      <w:r w:rsidR="005D3CDE" w:rsidRPr="00CC7C6E">
        <w:rPr>
          <w:rFonts w:ascii="Times New Roman" w:hAnsi="Times New Roman" w:cs="Times New Roman"/>
        </w:rPr>
        <w:t xml:space="preserve"> write Polinsky </w:t>
      </w:r>
      <w:r w:rsidR="00C94822" w:rsidRPr="00CC7C6E">
        <w:rPr>
          <w:rFonts w:ascii="Times New Roman" w:hAnsi="Times New Roman" w:cs="Times New Roman"/>
        </w:rPr>
        <w:t>&amp;</w:t>
      </w:r>
      <w:r w:rsidR="005D3CDE" w:rsidRPr="00CC7C6E">
        <w:rPr>
          <w:rFonts w:ascii="Times New Roman" w:hAnsi="Times New Roman" w:cs="Times New Roman"/>
        </w:rPr>
        <w:t xml:space="preserve"> Shavell</w:t>
      </w:r>
      <w:r w:rsidR="00BA5566" w:rsidRPr="00CC7C6E">
        <w:rPr>
          <w:rFonts w:ascii="Times New Roman" w:hAnsi="Times New Roman" w:cs="Times New Roman"/>
        </w:rPr>
        <w:t xml:space="preserve"> </w:t>
      </w:r>
      <w:r w:rsidR="005D3CDE" w:rsidRPr="00CC7C6E">
        <w:rPr>
          <w:rFonts w:ascii="Times New Roman" w:hAnsi="Times New Roman" w:cs="Times New Roman"/>
        </w:rPr>
        <w:t xml:space="preserve">(2006), </w:t>
      </w:r>
      <w:r w:rsidR="00BA5566" w:rsidRPr="00CC7C6E">
        <w:rPr>
          <w:rFonts w:ascii="Times New Roman" w:hAnsi="Times New Roman" w:cs="Times New Roman"/>
        </w:rPr>
        <w:t>social sanctions</w:t>
      </w:r>
      <w:r w:rsidR="005D3CDE" w:rsidRPr="00CC7C6E">
        <w:rPr>
          <w:rFonts w:ascii="Times New Roman" w:hAnsi="Times New Roman" w:cs="Times New Roman"/>
        </w:rPr>
        <w:t xml:space="preserve"> </w:t>
      </w:r>
      <w:r w:rsidR="008E617B" w:rsidRPr="00CC7C6E">
        <w:rPr>
          <w:rFonts w:ascii="Times New Roman" w:hAnsi="Times New Roman" w:cs="Times New Roman"/>
        </w:rPr>
        <w:t>“</w:t>
      </w:r>
      <w:r w:rsidR="005D3CDE" w:rsidRPr="00CC7C6E">
        <w:rPr>
          <w:rFonts w:ascii="Times New Roman" w:hAnsi="Times New Roman" w:cs="Times New Roman"/>
        </w:rPr>
        <w:t>are substitutes for public law enforcement.</w:t>
      </w:r>
      <w:r w:rsidR="008E617B" w:rsidRPr="00CC7C6E">
        <w:rPr>
          <w:rFonts w:ascii="Times New Roman" w:hAnsi="Times New Roman" w:cs="Times New Roman"/>
        </w:rPr>
        <w:t>”</w:t>
      </w:r>
      <w:r w:rsidR="005D3CDE" w:rsidRPr="00CC7C6E">
        <w:rPr>
          <w:rFonts w:ascii="Times New Roman" w:hAnsi="Times New Roman" w:cs="Times New Roman"/>
        </w:rPr>
        <w:t xml:space="preserve"> </w:t>
      </w:r>
    </w:p>
    <w:p w14:paraId="08947626" w14:textId="6B82DD78" w:rsidR="000003B4" w:rsidRPr="00CC7C6E" w:rsidRDefault="000003B4" w:rsidP="000003B4">
      <w:pPr>
        <w:ind w:right="720"/>
        <w:jc w:val="both"/>
        <w:rPr>
          <w:ins w:id="87" w:author="Rasmusen, Eric B." w:date="2022-05-20T12:08:00Z"/>
          <w:rFonts w:ascii="Times New Roman" w:hAnsi="Times New Roman" w:cs="Times New Roman"/>
        </w:rPr>
      </w:pPr>
      <w:ins w:id="88" w:author="Rasmusen, Eric B." w:date="2022-05-20T12:08:00Z">
        <w:r>
          <w:rPr>
            <w:rFonts w:ascii="Times New Roman" w:hAnsi="Times New Roman" w:cs="Times New Roman"/>
          </w:rPr>
          <w:t xml:space="preserve"> </w:t>
        </w:r>
        <w:r w:rsidRPr="00CC7C6E">
          <w:rPr>
            <w:rFonts w:ascii="Times New Roman" w:hAnsi="Times New Roman" w:cs="Times New Roman"/>
          </w:rPr>
          <w:t xml:space="preserve">    Informal sanctions are </w:t>
        </w:r>
      </w:ins>
      <w:ins w:id="89" w:author="Rasmusen, Eric B." w:date="2022-05-20T12:09:00Z">
        <w:r>
          <w:rPr>
            <w:rFonts w:ascii="Times New Roman" w:hAnsi="Times New Roman" w:cs="Times New Roman"/>
          </w:rPr>
          <w:t xml:space="preserve">thus </w:t>
        </w:r>
      </w:ins>
      <w:ins w:id="90" w:author="Rasmusen, Eric B." w:date="2022-05-20T12:08:00Z">
        <w:r w:rsidRPr="00CC7C6E">
          <w:rPr>
            <w:rFonts w:ascii="Times New Roman" w:hAnsi="Times New Roman" w:cs="Times New Roman"/>
          </w:rPr>
          <w:t>a community</w:t>
        </w:r>
      </w:ins>
      <w:ins w:id="91" w:author="Rasmusen, Eric B." w:date="2022-05-20T12:09:00Z">
        <w:r>
          <w:rPr>
            <w:rFonts w:ascii="Times New Roman" w:hAnsi="Times New Roman" w:cs="Times New Roman"/>
          </w:rPr>
          <w:t>’</w:t>
        </w:r>
      </w:ins>
      <w:ins w:id="92" w:author="Rasmusen, Eric B." w:date="2022-05-20T12:08:00Z">
        <w:r w:rsidRPr="00CC7C6E">
          <w:rPr>
            <w:rFonts w:ascii="Times New Roman" w:hAnsi="Times New Roman" w:cs="Times New Roman"/>
          </w:rPr>
          <w:t>s primary sanction against deviance,  with formal criminal and civil litigation secondary</w:t>
        </w:r>
      </w:ins>
      <w:ins w:id="93" w:author="Rasmusen, Eric B." w:date="2022-05-20T12:09:00Z">
        <w:r>
          <w:rPr>
            <w:rFonts w:ascii="Times New Roman" w:hAnsi="Times New Roman" w:cs="Times New Roman"/>
          </w:rPr>
          <w:t>, for</w:t>
        </w:r>
      </w:ins>
      <w:ins w:id="94" w:author="Rasmusen, Eric B." w:date="2022-05-20T12:08:00Z">
        <w:r w:rsidRPr="00CC7C6E">
          <w:rPr>
            <w:rFonts w:ascii="Times New Roman" w:hAnsi="Times New Roman" w:cs="Times New Roman"/>
          </w:rPr>
          <w:t xml:space="preserve"> when someone fails to respond.</w:t>
        </w:r>
        <w:r>
          <w:rPr>
            <w:rFonts w:ascii="Times New Roman" w:hAnsi="Times New Roman" w:cs="Times New Roman"/>
          </w:rPr>
          <w:t xml:space="preserve"> </w:t>
        </w:r>
        <w:r w:rsidRPr="00CC7C6E">
          <w:rPr>
            <w:rFonts w:ascii="Times New Roman" w:hAnsi="Times New Roman" w:cs="Times New Roman"/>
          </w:rPr>
          <w:t>Among the many informal sanctions</w:t>
        </w:r>
        <w:r>
          <w:rPr>
            <w:rFonts w:ascii="Times New Roman" w:hAnsi="Times New Roman" w:cs="Times New Roman"/>
          </w:rPr>
          <w:t xml:space="preserve"> for deviant behavior</w:t>
        </w:r>
        <w:r w:rsidRPr="00CC7C6E">
          <w:rPr>
            <w:rFonts w:ascii="Times New Roman" w:hAnsi="Times New Roman" w:cs="Times New Roman"/>
          </w:rPr>
          <w:t>, ostracism</w:t>
        </w:r>
        <w:r>
          <w:rPr>
            <w:rFonts w:ascii="Times New Roman" w:hAnsi="Times New Roman" w:cs="Times New Roman"/>
          </w:rPr>
          <w:t xml:space="preserve"> by the entire community</w:t>
        </w:r>
        <w:r w:rsidRPr="00CC7C6E">
          <w:rPr>
            <w:rFonts w:ascii="Times New Roman" w:hAnsi="Times New Roman" w:cs="Times New Roman"/>
          </w:rPr>
          <w:t xml:space="preserve"> is </w:t>
        </w:r>
        <w:r>
          <w:rPr>
            <w:rFonts w:ascii="Times New Roman" w:hAnsi="Times New Roman" w:cs="Times New Roman"/>
          </w:rPr>
          <w:t xml:space="preserve">one of </w:t>
        </w:r>
        <w:r w:rsidRPr="00CC7C6E">
          <w:rPr>
            <w:rFonts w:ascii="Times New Roman" w:hAnsi="Times New Roman" w:cs="Times New Roman"/>
          </w:rPr>
          <w:t>the most severe.</w:t>
        </w:r>
        <w:r>
          <w:rPr>
            <w:rFonts w:ascii="Times New Roman" w:hAnsi="Times New Roman" w:cs="Times New Roman"/>
          </w:rPr>
          <w:t xml:space="preserve"> </w:t>
        </w:r>
      </w:ins>
    </w:p>
    <w:p w14:paraId="211ADC07" w14:textId="6BC92D85" w:rsidR="000003B4" w:rsidRPr="00CC7C6E" w:rsidDel="000003B4" w:rsidRDefault="000003B4" w:rsidP="00CC7C6E">
      <w:pPr>
        <w:ind w:right="720"/>
        <w:jc w:val="both"/>
        <w:rPr>
          <w:del w:id="95" w:author="Rasmusen, Eric B." w:date="2022-05-20T12:09:00Z"/>
          <w:rFonts w:ascii="Times New Roman" w:hAnsi="Times New Roman" w:cs="Times New Roman"/>
        </w:rPr>
      </w:pPr>
    </w:p>
    <w:p w14:paraId="58A48F48" w14:textId="1418E730" w:rsidR="005D3CDE" w:rsidRPr="00CC7C6E" w:rsidDel="000003B4" w:rsidRDefault="005D3CDE" w:rsidP="00CC7C6E">
      <w:pPr>
        <w:ind w:right="720"/>
        <w:jc w:val="both"/>
        <w:rPr>
          <w:del w:id="96" w:author="Rasmusen, Eric B." w:date="2022-05-20T12:09:00Z"/>
          <w:rFonts w:ascii="Times New Roman" w:hAnsi="Times New Roman" w:cs="Times New Roman"/>
        </w:rPr>
      </w:pPr>
      <w:del w:id="97" w:author="Rasmusen, Eric B." w:date="2022-05-20T12:09:00Z">
        <w:r w:rsidRPr="00CC7C6E" w:rsidDel="000003B4">
          <w:rPr>
            <w:rFonts w:ascii="Times New Roman" w:hAnsi="Times New Roman" w:cs="Times New Roman"/>
          </w:rPr>
          <w:delText xml:space="preserve"> </w:delText>
        </w:r>
        <w:r w:rsidRPr="00CC7C6E" w:rsidDel="000003B4">
          <w:rPr>
            <w:rFonts w:ascii="Times New Roman" w:hAnsi="Times New Roman" w:cs="Times New Roman"/>
          </w:rPr>
          <w:tab/>
          <w:delText xml:space="preserve">One of the more surprising </w:delText>
        </w:r>
        <w:r w:rsidR="0019272B" w:rsidRPr="00CC7C6E" w:rsidDel="000003B4">
          <w:rPr>
            <w:rFonts w:ascii="Times New Roman" w:hAnsi="Times New Roman" w:cs="Times New Roman"/>
          </w:rPr>
          <w:delText>aspects of</w:delText>
        </w:r>
        <w:r w:rsidRPr="00CC7C6E" w:rsidDel="000003B4">
          <w:rPr>
            <w:rFonts w:ascii="Times New Roman" w:hAnsi="Times New Roman" w:cs="Times New Roman"/>
          </w:rPr>
          <w:delText xml:space="preserve"> the Japanese </w:delText>
        </w:r>
        <w:r w:rsidR="00BF25D4" w:rsidRPr="00CC7C6E" w:rsidDel="000003B4">
          <w:rPr>
            <w:rFonts w:ascii="Times New Roman" w:hAnsi="Times New Roman" w:cs="Times New Roman"/>
          </w:rPr>
          <w:delText xml:space="preserve">cases </w:delText>
        </w:r>
        <w:r w:rsidR="0019272B" w:rsidRPr="00CC7C6E" w:rsidDel="000003B4">
          <w:rPr>
            <w:rFonts w:ascii="Times New Roman" w:hAnsi="Times New Roman" w:cs="Times New Roman"/>
          </w:rPr>
          <w:delText xml:space="preserve">below </w:delText>
        </w:r>
        <w:r w:rsidRPr="00CC7C6E" w:rsidDel="000003B4">
          <w:rPr>
            <w:rFonts w:ascii="Times New Roman" w:hAnsi="Times New Roman" w:cs="Times New Roman"/>
          </w:rPr>
          <w:delText xml:space="preserve">is </w:delText>
        </w:r>
        <w:r w:rsidR="0019272B" w:rsidRPr="00CC7C6E" w:rsidDel="000003B4">
          <w:rPr>
            <w:rFonts w:ascii="Times New Roman" w:hAnsi="Times New Roman" w:cs="Times New Roman"/>
          </w:rPr>
          <w:delText xml:space="preserve">how few </w:delText>
        </w:r>
        <w:r w:rsidR="006124A8" w:rsidRPr="00CC7C6E" w:rsidDel="000003B4">
          <w:rPr>
            <w:rFonts w:ascii="Times New Roman" w:hAnsi="Times New Roman" w:cs="Times New Roman"/>
          </w:rPr>
          <w:delText>fit</w:delText>
        </w:r>
        <w:r w:rsidRPr="00CC7C6E" w:rsidDel="000003B4">
          <w:rPr>
            <w:rFonts w:ascii="Times New Roman" w:hAnsi="Times New Roman" w:cs="Times New Roman"/>
          </w:rPr>
          <w:delText xml:space="preserve"> the</w:delText>
        </w:r>
        <w:r w:rsidR="00BF25D4" w:rsidRPr="00CC7C6E" w:rsidDel="000003B4">
          <w:rPr>
            <w:rFonts w:ascii="Times New Roman" w:hAnsi="Times New Roman" w:cs="Times New Roman"/>
          </w:rPr>
          <w:delText xml:space="preserve"> literature </w:delText>
        </w:r>
        <w:r w:rsidR="006124A8" w:rsidRPr="00CC7C6E" w:rsidDel="000003B4">
          <w:rPr>
            <w:rFonts w:ascii="Times New Roman" w:hAnsi="Times New Roman" w:cs="Times New Roman"/>
          </w:rPr>
          <w:delText xml:space="preserve">we have just </w:delText>
        </w:r>
        <w:r w:rsidR="00BF25D4" w:rsidRPr="00CC7C6E" w:rsidDel="000003B4">
          <w:rPr>
            <w:rFonts w:ascii="Times New Roman" w:hAnsi="Times New Roman" w:cs="Times New Roman"/>
          </w:rPr>
          <w:delText>review</w:delText>
        </w:r>
        <w:r w:rsidR="006124A8" w:rsidRPr="00CC7C6E" w:rsidDel="000003B4">
          <w:rPr>
            <w:rFonts w:ascii="Times New Roman" w:hAnsi="Times New Roman" w:cs="Times New Roman"/>
          </w:rPr>
          <w:delText>ed</w:delText>
        </w:r>
        <w:r w:rsidRPr="00CC7C6E" w:rsidDel="000003B4">
          <w:rPr>
            <w:rFonts w:ascii="Times New Roman" w:hAnsi="Times New Roman" w:cs="Times New Roman"/>
          </w:rPr>
          <w:delText xml:space="preserve">.  </w:delText>
        </w:r>
        <w:r w:rsidR="006124A8" w:rsidRPr="00CC7C6E" w:rsidDel="000003B4">
          <w:rPr>
            <w:rFonts w:ascii="Times New Roman" w:hAnsi="Times New Roman" w:cs="Times New Roman"/>
          </w:rPr>
          <w:delText>T</w:delText>
        </w:r>
        <w:r w:rsidRPr="00CC7C6E" w:rsidDel="000003B4">
          <w:rPr>
            <w:rFonts w:ascii="Times New Roman" w:hAnsi="Times New Roman" w:cs="Times New Roman"/>
          </w:rPr>
          <w:delText xml:space="preserve">he </w:delText>
        </w:r>
        <w:r w:rsidR="006124A8" w:rsidRPr="00CC7C6E" w:rsidDel="000003B4">
          <w:rPr>
            <w:rFonts w:ascii="Times New Roman" w:hAnsi="Times New Roman" w:cs="Times New Roman"/>
          </w:rPr>
          <w:delText xml:space="preserve">ostracism </w:delText>
        </w:r>
        <w:r w:rsidRPr="00CC7C6E" w:rsidDel="000003B4">
          <w:rPr>
            <w:rFonts w:ascii="Times New Roman" w:hAnsi="Times New Roman" w:cs="Times New Roman"/>
          </w:rPr>
          <w:delText xml:space="preserve">cases that appear in court </w:delText>
        </w:r>
        <w:r w:rsidR="006124A8" w:rsidRPr="00CC7C6E" w:rsidDel="000003B4">
          <w:rPr>
            <w:rFonts w:ascii="Times New Roman" w:hAnsi="Times New Roman" w:cs="Times New Roman"/>
          </w:rPr>
          <w:delText>are</w:delText>
        </w:r>
        <w:r w:rsidRPr="00CC7C6E" w:rsidDel="000003B4">
          <w:rPr>
            <w:rFonts w:ascii="Times New Roman" w:hAnsi="Times New Roman" w:cs="Times New Roman"/>
          </w:rPr>
          <w:delText xml:space="preserve"> not</w:delText>
        </w:r>
        <w:r w:rsidR="005416B0" w:rsidRPr="00CC7C6E" w:rsidDel="000003B4">
          <w:rPr>
            <w:rFonts w:ascii="Times New Roman" w:hAnsi="Times New Roman" w:cs="Times New Roman"/>
          </w:rPr>
          <w:delText xml:space="preserve"> about </w:delText>
        </w:r>
        <w:r w:rsidR="0019272B" w:rsidRPr="00CC7C6E" w:rsidDel="000003B4">
          <w:rPr>
            <w:rFonts w:ascii="Times New Roman" w:hAnsi="Times New Roman" w:cs="Times New Roman"/>
          </w:rPr>
          <w:delText>using</w:delText>
        </w:r>
        <w:r w:rsidR="005416B0" w:rsidRPr="00CC7C6E" w:rsidDel="000003B4">
          <w:rPr>
            <w:rFonts w:ascii="Times New Roman" w:hAnsi="Times New Roman" w:cs="Times New Roman"/>
          </w:rPr>
          <w:delText xml:space="preserve"> social pressure</w:delText>
        </w:r>
        <w:r w:rsidRPr="00CC7C6E" w:rsidDel="000003B4">
          <w:rPr>
            <w:rFonts w:ascii="Times New Roman" w:hAnsi="Times New Roman" w:cs="Times New Roman"/>
          </w:rPr>
          <w:delText xml:space="preserve"> to prevent anti-social conduct.  Instead, </w:delText>
        </w:r>
        <w:r w:rsidR="004E75D8" w:rsidRPr="00CC7C6E" w:rsidDel="000003B4">
          <w:rPr>
            <w:rFonts w:ascii="Times New Roman" w:hAnsi="Times New Roman" w:cs="Times New Roman"/>
          </w:rPr>
          <w:delText>they are</w:delText>
        </w:r>
        <w:r w:rsidRPr="00CC7C6E" w:rsidDel="000003B4">
          <w:rPr>
            <w:rFonts w:ascii="Times New Roman" w:hAnsi="Times New Roman" w:cs="Times New Roman"/>
          </w:rPr>
          <w:delText xml:space="preserve"> </w:delText>
        </w:r>
        <w:r w:rsidR="0058137A" w:rsidRPr="00CC7C6E" w:rsidDel="000003B4">
          <w:rPr>
            <w:rFonts w:ascii="Times New Roman" w:hAnsi="Times New Roman" w:cs="Times New Roman"/>
          </w:rPr>
          <w:delText xml:space="preserve">more often </w:delText>
        </w:r>
        <w:r w:rsidRPr="00CC7C6E" w:rsidDel="000003B4">
          <w:rPr>
            <w:rFonts w:ascii="Times New Roman" w:hAnsi="Times New Roman" w:cs="Times New Roman"/>
          </w:rPr>
          <w:delText>about using collective pressure to enforce the interests of the narrow collectivity against the broader social good, or to</w:delText>
        </w:r>
        <w:r w:rsidR="006124A8" w:rsidRPr="00CC7C6E" w:rsidDel="000003B4">
          <w:rPr>
            <w:rFonts w:ascii="Times New Roman" w:hAnsi="Times New Roman" w:cs="Times New Roman"/>
          </w:rPr>
          <w:delText xml:space="preserve"> en</w:delText>
        </w:r>
        <w:r w:rsidR="001332BF" w:rsidRPr="00CC7C6E" w:rsidDel="000003B4">
          <w:rPr>
            <w:rFonts w:ascii="Times New Roman" w:hAnsi="Times New Roman" w:cs="Times New Roman"/>
          </w:rPr>
          <w:delText xml:space="preserve">able some community members to </w:delText>
        </w:r>
        <w:r w:rsidR="006124A8" w:rsidRPr="00CC7C6E" w:rsidDel="000003B4">
          <w:rPr>
            <w:rFonts w:ascii="Times New Roman" w:hAnsi="Times New Roman" w:cs="Times New Roman"/>
          </w:rPr>
          <w:delText xml:space="preserve">benefit at the expense of others. </w:delText>
        </w:r>
      </w:del>
    </w:p>
    <w:p w14:paraId="0E82314B" w14:textId="2C1DE7D2"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r w:rsidR="00740D4A" w:rsidRPr="00CC7C6E">
        <w:rPr>
          <w:rFonts w:ascii="Times New Roman" w:hAnsi="Times New Roman" w:cs="Times New Roman"/>
        </w:rPr>
        <w:t xml:space="preserve"> </w:t>
      </w:r>
      <w:r w:rsidR="00AB6C76" w:rsidRPr="00CC7C6E">
        <w:rPr>
          <w:rFonts w:ascii="Times New Roman" w:hAnsi="Times New Roman" w:cs="Times New Roman"/>
        </w:rPr>
        <w:t>S</w:t>
      </w:r>
      <w:r w:rsidR="00740D4A" w:rsidRPr="00CC7C6E">
        <w:rPr>
          <w:rFonts w:ascii="Times New Roman" w:hAnsi="Times New Roman" w:cs="Times New Roman"/>
        </w:rPr>
        <w:t>cholars have written almost nothing</w:t>
      </w:r>
      <w:r w:rsidR="00AB6C76" w:rsidRPr="00CC7C6E">
        <w:rPr>
          <w:rFonts w:ascii="Times New Roman" w:hAnsi="Times New Roman" w:cs="Times New Roman"/>
        </w:rPr>
        <w:t xml:space="preserve"> about actual cases of ostracism in modern societies. </w:t>
      </w:r>
      <w:r w:rsidRPr="00CC7C6E">
        <w:rPr>
          <w:rFonts w:ascii="Times New Roman" w:hAnsi="Times New Roman" w:cs="Times New Roman"/>
        </w:rPr>
        <w:t xml:space="preserve"> </w:t>
      </w:r>
      <w:r w:rsidR="00AB6C76" w:rsidRPr="00CC7C6E">
        <w:rPr>
          <w:rFonts w:ascii="Times New Roman" w:hAnsi="Times New Roman" w:cs="Times New Roman"/>
        </w:rPr>
        <w:t>E</w:t>
      </w:r>
      <w:r w:rsidRPr="00CC7C6E">
        <w:rPr>
          <w:rFonts w:ascii="Times New Roman" w:hAnsi="Times New Roman" w:cs="Times New Roman"/>
        </w:rPr>
        <w:t>xperimental psychologists</w:t>
      </w:r>
      <w:r w:rsidR="00AB6C76" w:rsidRPr="00CC7C6E">
        <w:rPr>
          <w:rFonts w:ascii="Times New Roman" w:hAnsi="Times New Roman" w:cs="Times New Roman"/>
        </w:rPr>
        <w:t>, however, have been actively exploring how people react to it</w:t>
      </w:r>
      <w:r w:rsidRPr="00CC7C6E">
        <w:rPr>
          <w:rFonts w:ascii="Times New Roman" w:hAnsi="Times New Roman" w:cs="Times New Roman"/>
        </w:rPr>
        <w:t>.  Over the course of the past two decades</w:t>
      </w:r>
      <w:r w:rsidR="005D2A0C" w:rsidRPr="00CC7C6E">
        <w:rPr>
          <w:rFonts w:ascii="Times New Roman" w:hAnsi="Times New Roman" w:cs="Times New Roman"/>
        </w:rPr>
        <w:t xml:space="preserve"> </w:t>
      </w:r>
      <w:r w:rsidRPr="00CC7C6E">
        <w:rPr>
          <w:rFonts w:ascii="Times New Roman" w:hAnsi="Times New Roman" w:cs="Times New Roman"/>
        </w:rPr>
        <w:t>they have conducted a wide variety of experiments</w:t>
      </w:r>
      <w:r w:rsidR="005D2A0C" w:rsidRPr="00CC7C6E">
        <w:rPr>
          <w:rFonts w:ascii="Times New Roman" w:hAnsi="Times New Roman" w:cs="Times New Roman"/>
        </w:rPr>
        <w:t>.</w:t>
      </w:r>
      <w:r w:rsidRPr="00CC7C6E">
        <w:rPr>
          <w:rFonts w:ascii="Times New Roman" w:hAnsi="Times New Roman" w:cs="Times New Roman"/>
        </w:rPr>
        <w:t xml:space="preserve">   </w:t>
      </w:r>
      <w:r w:rsidR="0019272B" w:rsidRPr="00CC7C6E">
        <w:rPr>
          <w:rFonts w:ascii="Times New Roman" w:hAnsi="Times New Roman" w:cs="Times New Roman"/>
        </w:rPr>
        <w:t>Most</w:t>
      </w:r>
      <w:r w:rsidRPr="00CC7C6E">
        <w:rPr>
          <w:rFonts w:ascii="Times New Roman" w:hAnsi="Times New Roman" w:cs="Times New Roman"/>
        </w:rPr>
        <w:t xml:space="preserve"> have been associated in one way or another with Kipling Williams </w:t>
      </w:r>
      <w:r w:rsidR="00885B15" w:rsidRPr="00CC7C6E">
        <w:rPr>
          <w:rFonts w:ascii="Times New Roman" w:hAnsi="Times New Roman" w:cs="Times New Roman"/>
        </w:rPr>
        <w:t xml:space="preserve">(2007) </w:t>
      </w:r>
      <w:r w:rsidRPr="00CC7C6E">
        <w:rPr>
          <w:rFonts w:ascii="Times New Roman" w:hAnsi="Times New Roman" w:cs="Times New Roman"/>
        </w:rPr>
        <w:t>at Purdue.  A few scholars have</w:t>
      </w:r>
      <w:r w:rsidR="002B5AAB" w:rsidRPr="00CC7C6E">
        <w:rPr>
          <w:rFonts w:ascii="Times New Roman" w:hAnsi="Times New Roman" w:cs="Times New Roman"/>
        </w:rPr>
        <w:t xml:space="preserve"> looked at</w:t>
      </w:r>
      <w:r w:rsidRPr="00CC7C6E">
        <w:rPr>
          <w:rFonts w:ascii="Times New Roman" w:hAnsi="Times New Roman" w:cs="Times New Roman"/>
        </w:rPr>
        <w:t xml:space="preserve"> the Amish practice of </w:t>
      </w:r>
      <w:r w:rsidR="008E617B" w:rsidRPr="00CC7C6E">
        <w:rPr>
          <w:rFonts w:ascii="Times New Roman" w:hAnsi="Times New Roman" w:cs="Times New Roman"/>
        </w:rPr>
        <w:t>“</w:t>
      </w:r>
      <w:r w:rsidRPr="00CC7C6E">
        <w:rPr>
          <w:rFonts w:ascii="Times New Roman" w:hAnsi="Times New Roman" w:cs="Times New Roman"/>
        </w:rPr>
        <w:t>shunning</w:t>
      </w:r>
      <w:del w:id="98" w:author="Rasmusen, Eric B." w:date="2022-05-20T12:10:00Z">
        <w:r w:rsidRPr="00CC7C6E" w:rsidDel="000003B4">
          <w:rPr>
            <w:rFonts w:ascii="Times New Roman" w:hAnsi="Times New Roman" w:cs="Times New Roman"/>
          </w:rPr>
          <w:delText>,</w:delText>
        </w:r>
      </w:del>
      <w:r w:rsidR="008E617B" w:rsidRPr="00CC7C6E">
        <w:rPr>
          <w:rFonts w:ascii="Times New Roman" w:hAnsi="Times New Roman" w:cs="Times New Roman"/>
        </w:rPr>
        <w:t>”</w:t>
      </w:r>
      <w:ins w:id="99" w:author="Rasmusen, Eric B." w:date="2022-05-20T12:10:00Z">
        <w:r w:rsidR="000003B4">
          <w:rPr>
            <w:rFonts w:ascii="Times New Roman" w:hAnsi="Times New Roman" w:cs="Times New Roman"/>
          </w:rPr>
          <w:t>,</w:t>
        </w:r>
      </w:ins>
      <w:r w:rsidRPr="00CC7C6E">
        <w:rPr>
          <w:rFonts w:ascii="Times New Roman" w:hAnsi="Times New Roman" w:cs="Times New Roman"/>
        </w:rPr>
        <w:t xml:space="preserve"> e.g., Gruter 1986.  Scattered ethnographies detail practices in hunter-gather societies, </w:t>
      </w:r>
      <w:r w:rsidR="00740D4A" w:rsidRPr="00CC7C6E">
        <w:rPr>
          <w:rFonts w:ascii="Times New Roman" w:hAnsi="Times New Roman" w:cs="Times New Roman"/>
        </w:rPr>
        <w:t xml:space="preserve">e.g., </w:t>
      </w:r>
      <w:r w:rsidRPr="00CC7C6E">
        <w:rPr>
          <w:rFonts w:ascii="Times New Roman" w:hAnsi="Times New Roman" w:cs="Times New Roman"/>
        </w:rPr>
        <w:t>Zippelius (1986); Soederberg &amp; Fry (2017).</w:t>
      </w:r>
    </w:p>
    <w:p w14:paraId="02923A29" w14:textId="12E0FB17" w:rsidR="00DB14B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Ironically, of the very few studies of ostracism in a</w:t>
      </w:r>
      <w:r w:rsidR="00C94B69" w:rsidRPr="00CC7C6E">
        <w:rPr>
          <w:rFonts w:ascii="Times New Roman" w:hAnsi="Times New Roman" w:cs="Times New Roman"/>
        </w:rPr>
        <w:t>ny</w:t>
      </w:r>
      <w:r w:rsidRPr="00CC7C6E">
        <w:rPr>
          <w:rFonts w:ascii="Times New Roman" w:hAnsi="Times New Roman" w:cs="Times New Roman"/>
        </w:rPr>
        <w:t xml:space="preserve"> modern dem</w:t>
      </w:r>
      <w:r w:rsidR="00A9576E" w:rsidRPr="00CC7C6E">
        <w:rPr>
          <w:rFonts w:ascii="Times New Roman" w:hAnsi="Times New Roman" w:cs="Times New Roman"/>
        </w:rPr>
        <w:t>oc</w:t>
      </w:r>
      <w:r w:rsidR="00997428" w:rsidRPr="00CC7C6E">
        <w:rPr>
          <w:rFonts w:ascii="Times New Roman" w:hAnsi="Times New Roman" w:cs="Times New Roman"/>
        </w:rPr>
        <w:t>r</w:t>
      </w:r>
      <w:r w:rsidR="00A9576E" w:rsidRPr="00CC7C6E">
        <w:rPr>
          <w:rFonts w:ascii="Times New Roman" w:hAnsi="Times New Roman" w:cs="Times New Roman"/>
        </w:rPr>
        <w:t>acy,</w:t>
      </w:r>
      <w:r w:rsidR="00C94B69" w:rsidRPr="00CC7C6E">
        <w:rPr>
          <w:rFonts w:ascii="Times New Roman" w:hAnsi="Times New Roman" w:cs="Times New Roman"/>
        </w:rPr>
        <w:t xml:space="preserve"> perhaps </w:t>
      </w:r>
      <w:r w:rsidR="00A9576E" w:rsidRPr="00CC7C6E">
        <w:rPr>
          <w:rFonts w:ascii="Times New Roman" w:hAnsi="Times New Roman" w:cs="Times New Roman"/>
        </w:rPr>
        <w:t xml:space="preserve">the best </w:t>
      </w:r>
      <w:r w:rsidR="00740D4A" w:rsidRPr="00CC7C6E">
        <w:rPr>
          <w:rFonts w:ascii="Times New Roman" w:hAnsi="Times New Roman" w:cs="Times New Roman"/>
        </w:rPr>
        <w:t>is</w:t>
      </w:r>
      <w:r w:rsidR="00C94B69" w:rsidRPr="00CC7C6E">
        <w:rPr>
          <w:rFonts w:ascii="Times New Roman" w:hAnsi="Times New Roman" w:cs="Times New Roman"/>
        </w:rPr>
        <w:t xml:space="preserve"> </w:t>
      </w:r>
      <w:del w:id="100" w:author="Rasmusen, Eric B." w:date="2022-05-20T12:10:00Z">
        <w:r w:rsidR="00C94B69" w:rsidRPr="00CC7C6E" w:rsidDel="000003B4">
          <w:rPr>
            <w:rFonts w:ascii="Times New Roman" w:hAnsi="Times New Roman" w:cs="Times New Roman"/>
          </w:rPr>
          <w:delText xml:space="preserve">the </w:delText>
        </w:r>
      </w:del>
      <w:ins w:id="101" w:author="Rasmusen, Eric B." w:date="2022-05-20T12:10:00Z">
        <w:r w:rsidR="000003B4">
          <w:rPr>
            <w:rFonts w:ascii="Times New Roman" w:hAnsi="Times New Roman" w:cs="Times New Roman"/>
          </w:rPr>
          <w:t xml:space="preserve">from </w:t>
        </w:r>
      </w:ins>
      <w:r w:rsidR="00C94B69" w:rsidRPr="00CC7C6E">
        <w:rPr>
          <w:rFonts w:ascii="Times New Roman" w:hAnsi="Times New Roman" w:cs="Times New Roman"/>
        </w:rPr>
        <w:t>sixty</w:t>
      </w:r>
      <w:del w:id="102" w:author="Rasmusen, Eric B." w:date="2022-05-20T12:10:00Z">
        <w:r w:rsidR="00C94B69" w:rsidRPr="00CC7C6E" w:rsidDel="000003B4">
          <w:rPr>
            <w:rFonts w:ascii="Times New Roman" w:hAnsi="Times New Roman" w:cs="Times New Roman"/>
          </w:rPr>
          <w:delText>-</w:delText>
        </w:r>
      </w:del>
      <w:ins w:id="103" w:author="Rasmusen, Eric B." w:date="2022-05-20T12:10:00Z">
        <w:r w:rsidR="000003B4">
          <w:rPr>
            <w:rFonts w:ascii="Times New Roman" w:hAnsi="Times New Roman" w:cs="Times New Roman"/>
          </w:rPr>
          <w:t xml:space="preserve"> </w:t>
        </w:r>
      </w:ins>
      <w:r w:rsidR="00C94B69" w:rsidRPr="00CC7C6E">
        <w:rPr>
          <w:rFonts w:ascii="Times New Roman" w:hAnsi="Times New Roman" w:cs="Times New Roman"/>
        </w:rPr>
        <w:t>year</w:t>
      </w:r>
      <w:del w:id="104" w:author="Rasmusen, Eric B." w:date="2022-05-20T12:10:00Z">
        <w:r w:rsidR="00C94B69" w:rsidRPr="00CC7C6E" w:rsidDel="000003B4">
          <w:rPr>
            <w:rFonts w:ascii="Times New Roman" w:hAnsi="Times New Roman" w:cs="Times New Roman"/>
          </w:rPr>
          <w:delText>-old study</w:delText>
        </w:r>
      </w:del>
      <w:ins w:id="105" w:author="Rasmusen, Eric B." w:date="2022-05-20T12:10:00Z">
        <w:r w:rsidR="000003B4">
          <w:rPr>
            <w:rFonts w:ascii="Times New Roman" w:hAnsi="Times New Roman" w:cs="Times New Roman"/>
          </w:rPr>
          <w:t>s ago</w:t>
        </w:r>
      </w:ins>
      <w:ins w:id="106" w:author="Rasmusen, Eric B." w:date="2022-05-20T12:11:00Z">
        <w:r w:rsidR="000003B4">
          <w:rPr>
            <w:rFonts w:ascii="Times New Roman" w:hAnsi="Times New Roman" w:cs="Times New Roman"/>
          </w:rPr>
          <w:t xml:space="preserve"> </w:t>
        </w:r>
      </w:ins>
      <w:del w:id="107" w:author="Rasmusen, Eric B." w:date="2022-05-20T12:11:00Z">
        <w:r w:rsidR="00C94B69" w:rsidRPr="00CC7C6E" w:rsidDel="000003B4">
          <w:rPr>
            <w:rFonts w:ascii="Times New Roman" w:hAnsi="Times New Roman" w:cs="Times New Roman"/>
          </w:rPr>
          <w:delText xml:space="preserve"> </w:delText>
        </w:r>
      </w:del>
      <w:r w:rsidR="00C94B69" w:rsidRPr="00CC7C6E">
        <w:rPr>
          <w:rFonts w:ascii="Times New Roman" w:hAnsi="Times New Roman" w:cs="Times New Roman"/>
        </w:rPr>
        <w:t>by</w:t>
      </w:r>
      <w:r w:rsidR="00740D4A" w:rsidRPr="00CC7C6E">
        <w:rPr>
          <w:rFonts w:ascii="Times New Roman" w:hAnsi="Times New Roman" w:cs="Times New Roman"/>
        </w:rPr>
        <w:t xml:space="preserve"> anthropologist Robert J. Smith</w:t>
      </w:r>
      <w:r w:rsidR="00C94B69" w:rsidRPr="00CC7C6E">
        <w:rPr>
          <w:rFonts w:ascii="Times New Roman" w:hAnsi="Times New Roman" w:cs="Times New Roman"/>
        </w:rPr>
        <w:t xml:space="preserve"> </w:t>
      </w:r>
      <w:r w:rsidR="00740D4A" w:rsidRPr="00CC7C6E">
        <w:rPr>
          <w:rFonts w:ascii="Times New Roman" w:hAnsi="Times New Roman" w:cs="Times New Roman"/>
        </w:rPr>
        <w:t xml:space="preserve">(1961) </w:t>
      </w:r>
      <w:del w:id="108" w:author="Rasmusen, Eric B." w:date="2022-05-20T12:11:00Z">
        <w:r w:rsidR="00740D4A" w:rsidRPr="00CC7C6E" w:rsidDel="000003B4">
          <w:rPr>
            <w:rFonts w:ascii="Times New Roman" w:hAnsi="Times New Roman" w:cs="Times New Roman"/>
          </w:rPr>
          <w:delText>of</w:delText>
        </w:r>
        <w:r w:rsidR="00C94B69" w:rsidRPr="00CC7C6E" w:rsidDel="000003B4">
          <w:rPr>
            <w:rFonts w:ascii="Times New Roman" w:hAnsi="Times New Roman" w:cs="Times New Roman"/>
          </w:rPr>
          <w:delText xml:space="preserve"> </w:delText>
        </w:r>
      </w:del>
      <w:ins w:id="109" w:author="Rasmusen, Eric B." w:date="2022-05-20T12:11:00Z">
        <w:r w:rsidR="000003B4" w:rsidRPr="00CC7C6E">
          <w:rPr>
            <w:rFonts w:ascii="Times New Roman" w:hAnsi="Times New Roman" w:cs="Times New Roman"/>
          </w:rPr>
          <w:t>o</w:t>
        </w:r>
        <w:r w:rsidR="000003B4">
          <w:rPr>
            <w:rFonts w:ascii="Times New Roman" w:hAnsi="Times New Roman" w:cs="Times New Roman"/>
          </w:rPr>
          <w:t>n</w:t>
        </w:r>
        <w:r w:rsidR="000003B4" w:rsidRPr="00CC7C6E">
          <w:rPr>
            <w:rFonts w:ascii="Times New Roman" w:hAnsi="Times New Roman" w:cs="Times New Roman"/>
          </w:rPr>
          <w:t xml:space="preserve"> </w:t>
        </w:r>
      </w:ins>
      <w:r w:rsidR="00C94B69" w:rsidRPr="00CC7C6E">
        <w:rPr>
          <w:rFonts w:ascii="Times New Roman" w:hAnsi="Times New Roman" w:cs="Times New Roman"/>
        </w:rPr>
        <w:t>ostracism in</w:t>
      </w:r>
      <w:r w:rsidR="00740D4A" w:rsidRPr="00CC7C6E">
        <w:rPr>
          <w:rFonts w:ascii="Times New Roman" w:hAnsi="Times New Roman" w:cs="Times New Roman"/>
        </w:rPr>
        <w:t xml:space="preserve"> </w:t>
      </w:r>
      <w:r w:rsidRPr="00CC7C6E">
        <w:rPr>
          <w:rFonts w:ascii="Times New Roman" w:hAnsi="Times New Roman" w:cs="Times New Roman"/>
        </w:rPr>
        <w:t xml:space="preserve">Japan. </w:t>
      </w:r>
      <w:r w:rsidR="00C94B69" w:rsidRPr="00CC7C6E">
        <w:rPr>
          <w:rFonts w:ascii="Times New Roman" w:hAnsi="Times New Roman" w:cs="Times New Roman"/>
        </w:rPr>
        <w:t xml:space="preserve">His analysis focused on </w:t>
      </w:r>
      <w:r w:rsidRPr="00CC7C6E">
        <w:rPr>
          <w:rFonts w:ascii="Times New Roman" w:hAnsi="Times New Roman" w:cs="Times New Roman"/>
        </w:rPr>
        <w:t xml:space="preserve">documentary evidence </w:t>
      </w:r>
      <w:r w:rsidR="00C94B69" w:rsidRPr="00CC7C6E">
        <w:rPr>
          <w:rFonts w:ascii="Times New Roman" w:hAnsi="Times New Roman" w:cs="Times New Roman"/>
        </w:rPr>
        <w:t>from</w:t>
      </w:r>
      <w:r w:rsidRPr="00CC7C6E">
        <w:rPr>
          <w:rFonts w:ascii="Times New Roman" w:hAnsi="Times New Roman" w:cs="Times New Roman"/>
        </w:rPr>
        <w:t xml:space="preserve"> eight cases</w:t>
      </w:r>
      <w:r w:rsidR="00976FB4" w:rsidRPr="00CC7C6E">
        <w:rPr>
          <w:rFonts w:ascii="Times New Roman" w:hAnsi="Times New Roman" w:cs="Times New Roman"/>
        </w:rPr>
        <w:t xml:space="preserve">: </w:t>
      </w:r>
      <w:r w:rsidR="003A1276" w:rsidRPr="00CC7C6E">
        <w:rPr>
          <w:rFonts w:ascii="Times New Roman" w:hAnsi="Times New Roman" w:cs="Times New Roman"/>
        </w:rPr>
        <w:t>r</w:t>
      </w:r>
      <w:r w:rsidR="00014343" w:rsidRPr="00CC7C6E">
        <w:rPr>
          <w:rFonts w:ascii="Times New Roman" w:hAnsi="Times New Roman" w:cs="Times New Roman"/>
        </w:rPr>
        <w:t>efus</w:t>
      </w:r>
      <w:r w:rsidR="003A1276" w:rsidRPr="00CC7C6E">
        <w:rPr>
          <w:rFonts w:ascii="Times New Roman" w:hAnsi="Times New Roman" w:cs="Times New Roman"/>
        </w:rPr>
        <w:t>ing</w:t>
      </w:r>
      <w:r w:rsidR="00014343" w:rsidRPr="00CC7C6E">
        <w:rPr>
          <w:rFonts w:ascii="Times New Roman" w:hAnsi="Times New Roman" w:cs="Times New Roman"/>
        </w:rPr>
        <w:t xml:space="preserve"> to help maintain a footbridge, </w:t>
      </w:r>
      <w:r w:rsidR="003A1276" w:rsidRPr="00CC7C6E">
        <w:rPr>
          <w:rFonts w:ascii="Times New Roman" w:hAnsi="Times New Roman" w:cs="Times New Roman"/>
        </w:rPr>
        <w:t>stealing</w:t>
      </w:r>
      <w:r w:rsidR="00976FB4" w:rsidRPr="00CC7C6E">
        <w:rPr>
          <w:rFonts w:ascii="Times New Roman" w:hAnsi="Times New Roman" w:cs="Times New Roman"/>
        </w:rPr>
        <w:t xml:space="preserve"> millet,</w:t>
      </w:r>
      <w:r w:rsidR="003A1276" w:rsidRPr="00CC7C6E">
        <w:rPr>
          <w:rFonts w:ascii="Times New Roman" w:hAnsi="Times New Roman" w:cs="Times New Roman"/>
        </w:rPr>
        <w:t xml:space="preserve"> publicizing</w:t>
      </w:r>
      <w:r w:rsidR="00976FB4" w:rsidRPr="00CC7C6E">
        <w:rPr>
          <w:rFonts w:ascii="Times New Roman" w:hAnsi="Times New Roman" w:cs="Times New Roman"/>
        </w:rPr>
        <w:t xml:space="preserve"> election fraud </w:t>
      </w:r>
      <w:r w:rsidR="003A1276" w:rsidRPr="00CC7C6E">
        <w:rPr>
          <w:rFonts w:ascii="Times New Roman" w:hAnsi="Times New Roman" w:cs="Times New Roman"/>
        </w:rPr>
        <w:t>(</w:t>
      </w:r>
      <w:r w:rsidR="00976FB4" w:rsidRPr="00CC7C6E">
        <w:rPr>
          <w:rFonts w:ascii="Times New Roman" w:hAnsi="Times New Roman" w:cs="Times New Roman"/>
        </w:rPr>
        <w:t>our</w:t>
      </w:r>
      <w:r w:rsidR="00976FB4" w:rsidRPr="00CC7C6E">
        <w:rPr>
          <w:rFonts w:ascii="Times New Roman" w:hAnsi="Times New Roman" w:cs="Times New Roman"/>
          <w:b/>
        </w:rPr>
        <w:t xml:space="preserve"> Case 1</w:t>
      </w:r>
      <w:r w:rsidR="003A1276" w:rsidRPr="00CC7C6E">
        <w:rPr>
          <w:rFonts w:ascii="Times New Roman" w:hAnsi="Times New Roman" w:cs="Times New Roman"/>
          <w:b/>
        </w:rPr>
        <w:t>)</w:t>
      </w:r>
      <w:r w:rsidR="00976FB4" w:rsidRPr="00CC7C6E">
        <w:rPr>
          <w:rFonts w:ascii="Times New Roman" w:hAnsi="Times New Roman" w:cs="Times New Roman"/>
        </w:rPr>
        <w:t xml:space="preserve">, </w:t>
      </w:r>
      <w:r w:rsidR="003A1276" w:rsidRPr="00CC7C6E">
        <w:rPr>
          <w:rFonts w:ascii="Times New Roman" w:hAnsi="Times New Roman" w:cs="Times New Roman"/>
        </w:rPr>
        <w:t>violating</w:t>
      </w:r>
      <w:r w:rsidR="009574BA" w:rsidRPr="00CC7C6E">
        <w:rPr>
          <w:rFonts w:ascii="Times New Roman" w:hAnsi="Times New Roman" w:cs="Times New Roman"/>
        </w:rPr>
        <w:t xml:space="preserve"> a village rest day </w:t>
      </w:r>
      <w:r w:rsidR="00976FB4" w:rsidRPr="00CC7C6E">
        <w:rPr>
          <w:rFonts w:ascii="Times New Roman" w:hAnsi="Times New Roman" w:cs="Times New Roman"/>
        </w:rPr>
        <w:t xml:space="preserve">to engage in a building project, </w:t>
      </w:r>
      <w:r w:rsidR="00115464" w:rsidRPr="00CC7C6E">
        <w:rPr>
          <w:rFonts w:ascii="Times New Roman" w:hAnsi="Times New Roman" w:cs="Times New Roman"/>
        </w:rPr>
        <w:t>stealing potatoes,</w:t>
      </w:r>
      <w:r w:rsidR="003A1276" w:rsidRPr="00CC7C6E">
        <w:rPr>
          <w:rFonts w:ascii="Times New Roman" w:hAnsi="Times New Roman" w:cs="Times New Roman"/>
        </w:rPr>
        <w:t xml:space="preserve"> </w:t>
      </w:r>
      <w:r w:rsidR="00115464" w:rsidRPr="00CC7C6E">
        <w:rPr>
          <w:rFonts w:ascii="Times New Roman" w:hAnsi="Times New Roman" w:cs="Times New Roman"/>
        </w:rPr>
        <w:t>falsely claiming to police that</w:t>
      </w:r>
      <w:r w:rsidR="00976FB4" w:rsidRPr="00CC7C6E">
        <w:rPr>
          <w:rFonts w:ascii="Times New Roman" w:hAnsi="Times New Roman" w:cs="Times New Roman"/>
        </w:rPr>
        <w:t xml:space="preserve"> village authorities had cut down a tree the target owned, and (in 1937) refusing to join in the celebratory send-off of an army draftee. Only the last</w:t>
      </w:r>
      <w:r w:rsidR="003A1276" w:rsidRPr="00CC7C6E">
        <w:rPr>
          <w:rFonts w:ascii="Times New Roman" w:hAnsi="Times New Roman" w:cs="Times New Roman"/>
        </w:rPr>
        <w:t xml:space="preserve"> </w:t>
      </w:r>
      <w:del w:id="110" w:author="Rasmusen, Eric B." w:date="2022-05-20T12:11:00Z">
        <w:r w:rsidR="003A1276" w:rsidRPr="00CC7C6E" w:rsidDel="000003B4">
          <w:rPr>
            <w:rFonts w:ascii="Times New Roman" w:hAnsi="Times New Roman" w:cs="Times New Roman"/>
          </w:rPr>
          <w:delText xml:space="preserve">of these </w:delText>
        </w:r>
      </w:del>
      <w:r w:rsidR="003A1276" w:rsidRPr="00CC7C6E">
        <w:rPr>
          <w:rFonts w:ascii="Times New Roman" w:hAnsi="Times New Roman" w:cs="Times New Roman"/>
        </w:rPr>
        <w:t xml:space="preserve">resulted in a lawsuit. </w:t>
      </w:r>
    </w:p>
    <w:p w14:paraId="10AF8197" w14:textId="77777777" w:rsidR="005D3CDE" w:rsidRPr="00CC7C6E" w:rsidRDefault="005D3CDE" w:rsidP="00CC7C6E">
      <w:pPr>
        <w:ind w:right="720"/>
        <w:jc w:val="both"/>
        <w:rPr>
          <w:rFonts w:ascii="Times New Roman" w:hAnsi="Times New Roman" w:cs="Times New Roman"/>
        </w:rPr>
      </w:pPr>
    </w:p>
    <w:p w14:paraId="380B3FB8" w14:textId="685E8799" w:rsidR="005D3CDE" w:rsidRPr="00CC7C6E" w:rsidRDefault="005D3CDE" w:rsidP="00CC7C6E">
      <w:pPr>
        <w:ind w:right="720"/>
        <w:jc w:val="both"/>
        <w:rPr>
          <w:rFonts w:ascii="Times New Roman" w:hAnsi="Times New Roman" w:cs="Times New Roman"/>
          <w:u w:val="single"/>
        </w:rPr>
      </w:pPr>
      <w:r w:rsidRPr="00CC7C6E">
        <w:rPr>
          <w:rFonts w:ascii="Times New Roman" w:hAnsi="Times New Roman" w:cs="Times New Roman"/>
        </w:rPr>
        <w:t xml:space="preserve">II.  </w:t>
      </w:r>
      <w:r w:rsidRPr="00CC7C6E">
        <w:rPr>
          <w:rFonts w:ascii="Times New Roman" w:hAnsi="Times New Roman" w:cs="Times New Roman"/>
          <w:u w:val="single"/>
        </w:rPr>
        <w:t>A Formal Model:</w:t>
      </w:r>
    </w:p>
    <w:p w14:paraId="6ACDBD43" w14:textId="6218284F" w:rsidR="00D43D7B" w:rsidRPr="00CC7C6E" w:rsidRDefault="00D43D7B" w:rsidP="00CC7C6E">
      <w:pPr>
        <w:ind w:right="720"/>
        <w:jc w:val="both"/>
        <w:rPr>
          <w:rFonts w:ascii="Times New Roman" w:hAnsi="Times New Roman" w:cs="Times New Roman"/>
        </w:rPr>
      </w:pPr>
      <w:r w:rsidRPr="00CC7C6E">
        <w:rPr>
          <w:rFonts w:ascii="Times New Roman" w:hAnsi="Times New Roman" w:cs="Times New Roman"/>
        </w:rPr>
        <w:lastRenderedPageBreak/>
        <w:tab/>
        <w:t xml:space="preserve">Ostracism has been modelled using game theory in various highly abstract contexts, as the idea that if one member of a group offends, the other members refuse to engage in mutually profitable interactions with him (e.g., D. Hirshleifer &amp; Rasmusen (1989), Ali &amp; Miller (2016)). Usually the focus is on how the group incentivizes individual members to ostracize the target by, for example, ostracizing the non-ostracizer, and the problems created by the resulting infinite chain of penalties. Here, we will put the problem of how the villages enforces ostracism aside to focus on mistaken ostracism and the role of courts. </w:t>
      </w:r>
    </w:p>
    <w:p w14:paraId="53CF3970" w14:textId="77777777" w:rsidR="00D43D7B" w:rsidRPr="00CC7C6E" w:rsidRDefault="00D43D7B" w:rsidP="00CC7C6E">
      <w:pPr>
        <w:ind w:right="720"/>
        <w:jc w:val="both"/>
        <w:rPr>
          <w:rFonts w:ascii="Times New Roman" w:hAnsi="Times New Roman" w:cs="Times New Roman"/>
        </w:rPr>
      </w:pPr>
    </w:p>
    <w:p w14:paraId="229842B9" w14:textId="3188A66A" w:rsidR="005D3CDE" w:rsidRDefault="005D3CDE" w:rsidP="00CC7C6E">
      <w:pPr>
        <w:ind w:right="720"/>
        <w:jc w:val="both"/>
        <w:rPr>
          <w:ins w:id="111" w:author="Rasmusen, Eric B." w:date="2022-05-20T12:13:00Z"/>
          <w:rFonts w:ascii="Times New Roman" w:hAnsi="Times New Roman" w:cs="Times New Roman"/>
          <w:u w:val="single"/>
        </w:rPr>
      </w:pPr>
      <w:r w:rsidRPr="00CC7C6E">
        <w:rPr>
          <w:rFonts w:ascii="Times New Roman" w:hAnsi="Times New Roman" w:cs="Times New Roman"/>
        </w:rPr>
        <w:t xml:space="preserve">A.  </w:t>
      </w:r>
      <w:r w:rsidRPr="00CC7C6E">
        <w:rPr>
          <w:rFonts w:ascii="Times New Roman" w:hAnsi="Times New Roman" w:cs="Times New Roman"/>
          <w:u w:val="single"/>
        </w:rPr>
        <w:t>The Basic Model:</w:t>
      </w:r>
    </w:p>
    <w:p w14:paraId="6264F883" w14:textId="61E5793C" w:rsidR="00FA00F5" w:rsidRPr="00CC7C6E" w:rsidDel="00FA00F5" w:rsidRDefault="00FA00F5" w:rsidP="00CC7C6E">
      <w:pPr>
        <w:ind w:right="720"/>
        <w:jc w:val="both"/>
        <w:rPr>
          <w:del w:id="112" w:author="Rasmusen, Eric B." w:date="2022-05-20T12:13:00Z"/>
          <w:rFonts w:ascii="Times New Roman" w:hAnsi="Times New Roman" w:cs="Times New Roman"/>
        </w:rPr>
      </w:pPr>
      <w:ins w:id="113" w:author="Rasmusen, Eric B." w:date="2022-05-20T12:13:00Z">
        <w:r>
          <w:rPr>
            <w:rFonts w:ascii="Times New Roman" w:hAnsi="Times New Roman" w:cs="Times New Roman"/>
          </w:rPr>
          <w:tab/>
          <w:t>Our goal is to</w:t>
        </w:r>
        <w:r w:rsidRPr="00CC7C6E">
          <w:rPr>
            <w:rFonts w:ascii="Times New Roman" w:hAnsi="Times New Roman" w:cs="Times New Roman"/>
          </w:rPr>
          <w:t xml:space="preserve"> model a village us</w:t>
        </w:r>
        <w:r>
          <w:rPr>
            <w:rFonts w:ascii="Times New Roman" w:hAnsi="Times New Roman" w:cs="Times New Roman"/>
          </w:rPr>
          <w:t>ing</w:t>
        </w:r>
        <w:r w:rsidRPr="00CC7C6E">
          <w:rPr>
            <w:rFonts w:ascii="Times New Roman" w:hAnsi="Times New Roman" w:cs="Times New Roman"/>
          </w:rPr>
          <w:t xml:space="preserve"> ostracism to deter deviant conduct, and a broader society that establishes a court system which may or may not wish to restrict ostracism.  </w:t>
        </w:r>
      </w:ins>
    </w:p>
    <w:p w14:paraId="1F84F0FE" w14:textId="3B40476F" w:rsidR="00997428" w:rsidRPr="00CC7C6E" w:rsidRDefault="005D3CDE" w:rsidP="00CC7C6E">
      <w:pPr>
        <w:ind w:right="720"/>
        <w:jc w:val="both"/>
        <w:rPr>
          <w:rFonts w:ascii="Times New Roman" w:hAnsi="Times New Roman" w:cs="Times New Roman"/>
        </w:rPr>
      </w:pPr>
      <w:del w:id="114" w:author="Rasmusen, Eric B." w:date="2022-05-20T12:13:00Z">
        <w:r w:rsidRPr="00CC7C6E" w:rsidDel="00FA00F5">
          <w:rPr>
            <w:rFonts w:ascii="Times New Roman" w:hAnsi="Times New Roman" w:cs="Times New Roman"/>
          </w:rPr>
          <w:tab/>
        </w:r>
      </w:del>
      <w:r w:rsidR="002B5AAB" w:rsidRPr="00CC7C6E">
        <w:rPr>
          <w:rFonts w:ascii="Times New Roman" w:hAnsi="Times New Roman" w:cs="Times New Roman"/>
        </w:rPr>
        <w:t>C</w:t>
      </w:r>
      <w:r w:rsidRPr="00CC7C6E">
        <w:rPr>
          <w:rFonts w:ascii="Times New Roman" w:hAnsi="Times New Roman" w:cs="Times New Roman"/>
        </w:rPr>
        <w:t xml:space="preserve">onsider </w:t>
      </w:r>
      <w:del w:id="115" w:author="Rasmusen, Eric B." w:date="2022-05-20T12:13:00Z">
        <w:r w:rsidRPr="00CC7C6E" w:rsidDel="00FA00F5">
          <w:rPr>
            <w:rFonts w:ascii="Times New Roman" w:hAnsi="Times New Roman" w:cs="Times New Roman"/>
          </w:rPr>
          <w:delText>a simple model</w:delText>
        </w:r>
        <w:r w:rsidR="002B5AAB" w:rsidRPr="00CC7C6E" w:rsidDel="00FA00F5">
          <w:rPr>
            <w:rFonts w:ascii="Times New Roman" w:hAnsi="Times New Roman" w:cs="Times New Roman"/>
          </w:rPr>
          <w:delText xml:space="preserve"> to</w:delText>
        </w:r>
        <w:r w:rsidRPr="00CC7C6E" w:rsidDel="00FA00F5">
          <w:rPr>
            <w:rFonts w:ascii="Times New Roman" w:hAnsi="Times New Roman" w:cs="Times New Roman"/>
          </w:rPr>
          <w:delText xml:space="preserve"> addresses</w:delText>
        </w:r>
      </w:del>
      <w:del w:id="116" w:author="Rasmusen, Eric B." w:date="2022-05-20T12:14:00Z">
        <w:r w:rsidRPr="00CC7C6E" w:rsidDel="00FA00F5">
          <w:rPr>
            <w:rFonts w:ascii="Times New Roman" w:hAnsi="Times New Roman" w:cs="Times New Roman"/>
          </w:rPr>
          <w:delText xml:space="preserve"> </w:delText>
        </w:r>
      </w:del>
      <w:r w:rsidRPr="00CC7C6E">
        <w:rPr>
          <w:rFonts w:ascii="Times New Roman" w:hAnsi="Times New Roman" w:cs="Times New Roman"/>
        </w:rPr>
        <w:t xml:space="preserve">several of </w:t>
      </w:r>
      <w:r w:rsidR="002B5AAB" w:rsidRPr="00CC7C6E">
        <w:rPr>
          <w:rFonts w:ascii="Times New Roman" w:hAnsi="Times New Roman" w:cs="Times New Roman"/>
        </w:rPr>
        <w:t xml:space="preserve">the </w:t>
      </w:r>
      <w:r w:rsidRPr="00CC7C6E">
        <w:rPr>
          <w:rFonts w:ascii="Times New Roman" w:hAnsi="Times New Roman" w:cs="Times New Roman"/>
        </w:rPr>
        <w:t xml:space="preserve">situations which can arise:  </w:t>
      </w:r>
    </w:p>
    <w:p w14:paraId="4B3AC131"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(a) a villager whose actions hurt everybody but him; </w:t>
      </w:r>
    </w:p>
    <w:p w14:paraId="28124EF1"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(b) a villager who hurts the village but helps society; </w:t>
      </w:r>
    </w:p>
    <w:p w14:paraId="616B3ABB"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(c) a villager who helps the village but hurts society; </w:t>
      </w:r>
    </w:p>
    <w:p w14:paraId="69B90733"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(d) a villager who is mistakenly believed to have hurt the village; and </w:t>
      </w:r>
    </w:p>
    <w:p w14:paraId="7A56259C" w14:textId="525A2373" w:rsidR="005D3CDE" w:rsidRDefault="005D3CDE" w:rsidP="00CC7C6E">
      <w:pPr>
        <w:ind w:right="720"/>
        <w:jc w:val="both"/>
        <w:rPr>
          <w:ins w:id="117" w:author="Rasmusen, Eric B." w:date="2022-05-20T12:13:00Z"/>
          <w:rFonts w:ascii="Times New Roman" w:hAnsi="Times New Roman" w:cs="Times New Roman"/>
        </w:rPr>
      </w:pPr>
      <w:r w:rsidRPr="00CC7C6E">
        <w:rPr>
          <w:rFonts w:ascii="Times New Roman" w:hAnsi="Times New Roman" w:cs="Times New Roman"/>
        </w:rPr>
        <w:tab/>
        <w:t xml:space="preserve">(e) other variations on the basic situation of ostracism.  </w:t>
      </w:r>
    </w:p>
    <w:p w14:paraId="670ED0CF" w14:textId="77777777" w:rsidR="00FA00F5" w:rsidRPr="00CC7C6E" w:rsidRDefault="00FA00F5" w:rsidP="00CC7C6E">
      <w:pPr>
        <w:ind w:right="720"/>
        <w:jc w:val="both"/>
        <w:rPr>
          <w:rFonts w:ascii="Times New Roman" w:hAnsi="Times New Roman" w:cs="Times New Roman"/>
        </w:rPr>
      </w:pPr>
    </w:p>
    <w:p w14:paraId="55EDDC10" w14:textId="5C5B1E29"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del w:id="118" w:author="Rasmusen, Eric B." w:date="2022-05-20T12:13:00Z">
        <w:r w:rsidR="002B5AAB" w:rsidRPr="00CC7C6E" w:rsidDel="00FA00F5">
          <w:rPr>
            <w:rFonts w:ascii="Times New Roman" w:hAnsi="Times New Roman" w:cs="Times New Roman"/>
          </w:rPr>
          <w:delText xml:space="preserve">We model </w:delText>
        </w:r>
        <w:r w:rsidRPr="00CC7C6E" w:rsidDel="00FA00F5">
          <w:rPr>
            <w:rFonts w:ascii="Times New Roman" w:hAnsi="Times New Roman" w:cs="Times New Roman"/>
          </w:rPr>
          <w:delText xml:space="preserve">a village </w:delText>
        </w:r>
      </w:del>
      <w:del w:id="119" w:author="Rasmusen, Eric B." w:date="2022-05-20T12:12:00Z">
        <w:r w:rsidR="0019272B" w:rsidRPr="00CC7C6E" w:rsidDel="00FA00F5">
          <w:rPr>
            <w:rFonts w:ascii="Times New Roman" w:hAnsi="Times New Roman" w:cs="Times New Roman"/>
          </w:rPr>
          <w:delText xml:space="preserve">uses </w:delText>
        </w:r>
      </w:del>
      <w:del w:id="120" w:author="Rasmusen, Eric B." w:date="2022-05-20T12:13:00Z">
        <w:r w:rsidR="0019272B" w:rsidRPr="00CC7C6E" w:rsidDel="00FA00F5">
          <w:rPr>
            <w:rFonts w:ascii="Times New Roman" w:hAnsi="Times New Roman" w:cs="Times New Roman"/>
          </w:rPr>
          <w:delText>ostracism</w:delText>
        </w:r>
        <w:r w:rsidRPr="00CC7C6E" w:rsidDel="00FA00F5">
          <w:rPr>
            <w:rFonts w:ascii="Times New Roman" w:hAnsi="Times New Roman" w:cs="Times New Roman"/>
          </w:rPr>
          <w:delText xml:space="preserve"> to deter</w:delText>
        </w:r>
        <w:r w:rsidR="002B5AAB" w:rsidRPr="00CC7C6E" w:rsidDel="00FA00F5">
          <w:rPr>
            <w:rFonts w:ascii="Times New Roman" w:hAnsi="Times New Roman" w:cs="Times New Roman"/>
          </w:rPr>
          <w:delText xml:space="preserve"> deviant </w:delText>
        </w:r>
        <w:r w:rsidRPr="00CC7C6E" w:rsidDel="00FA00F5">
          <w:rPr>
            <w:rFonts w:ascii="Times New Roman" w:hAnsi="Times New Roman" w:cs="Times New Roman"/>
          </w:rPr>
          <w:delText xml:space="preserve">conduct, and </w:delText>
        </w:r>
        <w:r w:rsidR="002B5AAB" w:rsidRPr="00CC7C6E" w:rsidDel="00FA00F5">
          <w:rPr>
            <w:rFonts w:ascii="Times New Roman" w:hAnsi="Times New Roman" w:cs="Times New Roman"/>
          </w:rPr>
          <w:delText>a</w:delText>
        </w:r>
        <w:r w:rsidRPr="00CC7C6E" w:rsidDel="00FA00F5">
          <w:rPr>
            <w:rFonts w:ascii="Times New Roman" w:hAnsi="Times New Roman" w:cs="Times New Roman"/>
          </w:rPr>
          <w:delText xml:space="preserve"> broader society </w:delText>
        </w:r>
        <w:r w:rsidR="002B5AAB" w:rsidRPr="00CC7C6E" w:rsidDel="00FA00F5">
          <w:rPr>
            <w:rFonts w:ascii="Times New Roman" w:hAnsi="Times New Roman" w:cs="Times New Roman"/>
          </w:rPr>
          <w:delText xml:space="preserve">that </w:delText>
        </w:r>
        <w:r w:rsidRPr="00CC7C6E" w:rsidDel="00FA00F5">
          <w:rPr>
            <w:rFonts w:ascii="Times New Roman" w:hAnsi="Times New Roman" w:cs="Times New Roman"/>
          </w:rPr>
          <w:delText xml:space="preserve">establishes a court system </w:delText>
        </w:r>
        <w:r w:rsidR="002B5AAB" w:rsidRPr="00CC7C6E" w:rsidDel="00FA00F5">
          <w:rPr>
            <w:rFonts w:ascii="Times New Roman" w:hAnsi="Times New Roman" w:cs="Times New Roman"/>
          </w:rPr>
          <w:delText>which</w:delText>
        </w:r>
        <w:r w:rsidRPr="00CC7C6E" w:rsidDel="00FA00F5">
          <w:rPr>
            <w:rFonts w:ascii="Times New Roman" w:hAnsi="Times New Roman" w:cs="Times New Roman"/>
          </w:rPr>
          <w:delText xml:space="preserve"> may or may not wish to </w:delText>
        </w:r>
        <w:r w:rsidR="002B5AAB" w:rsidRPr="00CC7C6E" w:rsidDel="00FA00F5">
          <w:rPr>
            <w:rFonts w:ascii="Times New Roman" w:hAnsi="Times New Roman" w:cs="Times New Roman"/>
          </w:rPr>
          <w:delText>restrict</w:delText>
        </w:r>
        <w:r w:rsidR="00B12691" w:rsidRPr="00CC7C6E" w:rsidDel="00FA00F5">
          <w:rPr>
            <w:rFonts w:ascii="Times New Roman" w:hAnsi="Times New Roman" w:cs="Times New Roman"/>
          </w:rPr>
          <w:delText xml:space="preserve"> </w:delText>
        </w:r>
        <w:r w:rsidRPr="00CC7C6E" w:rsidDel="00FA00F5">
          <w:rPr>
            <w:rFonts w:ascii="Times New Roman" w:hAnsi="Times New Roman" w:cs="Times New Roman"/>
          </w:rPr>
          <w:delText xml:space="preserve">ostracism.  </w:delText>
        </w:r>
      </w:del>
      <w:r w:rsidRPr="00CC7C6E">
        <w:rPr>
          <w:rFonts w:ascii="Times New Roman" w:hAnsi="Times New Roman" w:cs="Times New Roman"/>
        </w:rPr>
        <w:t>Let the payoffs be normalized to zero for each player if the target villager does not deviate, the villagers do not ostracize, and the court does not get involved.  The target villager chooses to comply with village custom (</w:t>
      </w:r>
      <w:r w:rsidRPr="00CC7C6E">
        <w:rPr>
          <w:rFonts w:ascii="Times New Roman" w:hAnsi="Times New Roman" w:cs="Times New Roman"/>
          <w:i/>
        </w:rPr>
        <w:t>x = 0</w:t>
      </w:r>
      <w:r w:rsidRPr="00CC7C6E">
        <w:rPr>
          <w:rFonts w:ascii="Times New Roman" w:hAnsi="Times New Roman" w:cs="Times New Roman"/>
        </w:rPr>
        <w:t>) or offend (</w:t>
      </w:r>
      <w:r w:rsidRPr="00CC7C6E">
        <w:rPr>
          <w:rFonts w:ascii="Times New Roman" w:hAnsi="Times New Roman" w:cs="Times New Roman"/>
          <w:i/>
        </w:rPr>
        <w:t>x = 1</w:t>
      </w:r>
      <w:r w:rsidRPr="00CC7C6E">
        <w:rPr>
          <w:rFonts w:ascii="Times New Roman" w:hAnsi="Times New Roman" w:cs="Times New Roman"/>
        </w:rPr>
        <w:t xml:space="preserve">).  The village sees evidence indicating that </w:t>
      </w:r>
      <w:r w:rsidR="002B5AAB" w:rsidRPr="00CC7C6E">
        <w:rPr>
          <w:rFonts w:ascii="Times New Roman" w:hAnsi="Times New Roman" w:cs="Times New Roman"/>
        </w:rPr>
        <w:t xml:space="preserve">he </w:t>
      </w:r>
      <w:r w:rsidRPr="00CC7C6E">
        <w:rPr>
          <w:rFonts w:ascii="Times New Roman" w:hAnsi="Times New Roman" w:cs="Times New Roman"/>
        </w:rPr>
        <w:t>complied (</w:t>
      </w:r>
      <w:r w:rsidR="00977320" w:rsidRPr="00CC7C6E">
        <w:rPr>
          <w:rFonts w:ascii="Times New Roman" w:hAnsi="Times New Roman" w:cs="Times New Roman"/>
          <w:i/>
        </w:rPr>
        <w:t xml:space="preserve">y = </w:t>
      </w:r>
      <w:r w:rsidRPr="00CC7C6E">
        <w:rPr>
          <w:rFonts w:ascii="Times New Roman" w:hAnsi="Times New Roman" w:cs="Times New Roman"/>
          <w:i/>
        </w:rPr>
        <w:t>0</w:t>
      </w:r>
      <w:r w:rsidRPr="00CC7C6E">
        <w:rPr>
          <w:rFonts w:ascii="Times New Roman" w:hAnsi="Times New Roman" w:cs="Times New Roman"/>
        </w:rPr>
        <w:t>) or offended (</w:t>
      </w:r>
      <w:r w:rsidRPr="00CC7C6E">
        <w:rPr>
          <w:rFonts w:ascii="Times New Roman" w:hAnsi="Times New Roman" w:cs="Times New Roman"/>
          <w:i/>
        </w:rPr>
        <w:t>y = 1</w:t>
      </w:r>
      <w:r w:rsidRPr="00CC7C6E">
        <w:rPr>
          <w:rFonts w:ascii="Times New Roman" w:hAnsi="Times New Roman" w:cs="Times New Roman"/>
        </w:rPr>
        <w:t>). If the target offends, he is always detected: Prob(</w:t>
      </w:r>
      <w:r w:rsidRPr="00CC7C6E">
        <w:rPr>
          <w:rFonts w:ascii="Times New Roman" w:hAnsi="Times New Roman" w:cs="Times New Roman"/>
          <w:i/>
        </w:rPr>
        <w:t>y=1|x=1</w:t>
      </w:r>
      <w:r w:rsidRPr="00CC7C6E">
        <w:rPr>
          <w:rFonts w:ascii="Times New Roman" w:hAnsi="Times New Roman" w:cs="Times New Roman"/>
        </w:rPr>
        <w:t>) = 1</w:t>
      </w:r>
      <w:r w:rsidR="002B5AAB" w:rsidRPr="00CC7C6E">
        <w:rPr>
          <w:rFonts w:ascii="Times New Roman" w:hAnsi="Times New Roman" w:cs="Times New Roman"/>
        </w:rPr>
        <w:t xml:space="preserve">. </w:t>
      </w:r>
      <w:r w:rsidRPr="00CC7C6E">
        <w:rPr>
          <w:rFonts w:ascii="Times New Roman" w:hAnsi="Times New Roman" w:cs="Times New Roman"/>
        </w:rPr>
        <w:t xml:space="preserve"> </w:t>
      </w:r>
      <w:r w:rsidR="005D2A0C" w:rsidRPr="00CC7C6E">
        <w:rPr>
          <w:rFonts w:ascii="Times New Roman" w:hAnsi="Times New Roman" w:cs="Times New Roman"/>
        </w:rPr>
        <w:t>I</w:t>
      </w:r>
      <w:r w:rsidRPr="00CC7C6E">
        <w:rPr>
          <w:rFonts w:ascii="Times New Roman" w:hAnsi="Times New Roman" w:cs="Times New Roman"/>
        </w:rPr>
        <w:t>f the target complies, the evidence sometimes mistakenly indicates that he offended: Prob(</w:t>
      </w:r>
      <w:r w:rsidRPr="00CC7C6E">
        <w:rPr>
          <w:rFonts w:ascii="Times New Roman" w:hAnsi="Times New Roman" w:cs="Times New Roman"/>
          <w:i/>
        </w:rPr>
        <w:t>y=1|x=0</w:t>
      </w:r>
      <w:r w:rsidRPr="00CC7C6E">
        <w:rPr>
          <w:rFonts w:ascii="Times New Roman" w:hAnsi="Times New Roman" w:cs="Times New Roman"/>
        </w:rPr>
        <w:t xml:space="preserve">) = </w:t>
      </w:r>
      <w:r w:rsidRPr="00CC7C6E">
        <w:rPr>
          <w:rFonts w:ascii="Times New Roman" w:hAnsi="Times New Roman" w:cs="Times New Roman"/>
          <w:i/>
        </w:rPr>
        <w:t>m</w:t>
      </w:r>
      <w:r w:rsidRPr="00CC7C6E">
        <w:rPr>
          <w:rFonts w:ascii="Times New Roman" w:hAnsi="Times New Roman" w:cs="Times New Roman"/>
        </w:rPr>
        <w:t xml:space="preserve">, where </w:t>
      </w:r>
      <w:r w:rsidRPr="00CC7C6E">
        <w:rPr>
          <w:rFonts w:ascii="Times New Roman" w:hAnsi="Times New Roman" w:cs="Times New Roman"/>
          <w:i/>
        </w:rPr>
        <w:t>0 &lt; m &lt; 1</w:t>
      </w:r>
      <w:r w:rsidRPr="00CC7C6E">
        <w:rPr>
          <w:rFonts w:ascii="Times New Roman" w:hAnsi="Times New Roman" w:cs="Times New Roman"/>
        </w:rPr>
        <w:t xml:space="preserve">. </w:t>
      </w:r>
    </w:p>
    <w:p w14:paraId="21203E89" w14:textId="5E2FAB1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If the target offends, he obtains personal benefit </w:t>
      </w:r>
      <w:r w:rsidRPr="00CC7C6E">
        <w:rPr>
          <w:rFonts w:ascii="Times New Roman" w:hAnsi="Times New Roman" w:cs="Times New Roman"/>
          <w:i/>
        </w:rPr>
        <w:t>B &gt; 0</w:t>
      </w:r>
      <w:r w:rsidRPr="00CC7C6E">
        <w:rPr>
          <w:rFonts w:ascii="Times New Roman" w:hAnsi="Times New Roman" w:cs="Times New Roman"/>
        </w:rPr>
        <w:t xml:space="preserve"> from that act but imposes cost </w:t>
      </w:r>
      <w:r w:rsidRPr="00CC7C6E">
        <w:rPr>
          <w:rFonts w:ascii="Times New Roman" w:hAnsi="Times New Roman" w:cs="Times New Roman"/>
          <w:i/>
        </w:rPr>
        <w:t xml:space="preserve">C </w:t>
      </w:r>
      <w:r w:rsidRPr="00CC7C6E">
        <w:rPr>
          <w:rFonts w:ascii="Times New Roman" w:hAnsi="Times New Roman" w:cs="Times New Roman"/>
        </w:rPr>
        <w:t xml:space="preserve">on the village and cost </w:t>
      </w:r>
      <w:r w:rsidRPr="00CC7C6E">
        <w:rPr>
          <w:rFonts w:ascii="Times New Roman" w:hAnsi="Times New Roman" w:cs="Times New Roman"/>
          <w:i/>
        </w:rPr>
        <w:t>D</w:t>
      </w:r>
      <w:r w:rsidRPr="00CC7C6E">
        <w:rPr>
          <w:rFonts w:ascii="Times New Roman" w:hAnsi="Times New Roman" w:cs="Times New Roman"/>
        </w:rPr>
        <w:t xml:space="preserve"> on the rest of society. The costs and benefits </w:t>
      </w:r>
      <w:r w:rsidRPr="00CC7C6E">
        <w:rPr>
          <w:rFonts w:ascii="Times New Roman" w:hAnsi="Times New Roman" w:cs="Times New Roman"/>
          <w:i/>
        </w:rPr>
        <w:t>B, C</w:t>
      </w:r>
      <w:r w:rsidRPr="00CC7C6E">
        <w:rPr>
          <w:rFonts w:ascii="Times New Roman" w:hAnsi="Times New Roman" w:cs="Times New Roman"/>
        </w:rPr>
        <w:t xml:space="preserve">, and </w:t>
      </w:r>
      <w:r w:rsidRPr="00CC7C6E">
        <w:rPr>
          <w:rFonts w:ascii="Times New Roman" w:hAnsi="Times New Roman" w:cs="Times New Roman"/>
          <w:i/>
        </w:rPr>
        <w:t>D</w:t>
      </w:r>
      <w:r w:rsidRPr="00CC7C6E">
        <w:rPr>
          <w:rFonts w:ascii="Times New Roman" w:hAnsi="Times New Roman" w:cs="Times New Roman"/>
        </w:rPr>
        <w:t xml:space="preserve"> are unobserved until later (otherwise, the villagers could look at them to determine whether the target had offended).  The village</w:t>
      </w:r>
      <w:ins w:id="121" w:author="Rasmusen, Eric B." w:date="2022-05-20T12:14:00Z">
        <w:r w:rsidR="00FA00F5">
          <w:rPr>
            <w:rFonts w:ascii="Times New Roman" w:hAnsi="Times New Roman" w:cs="Times New Roman"/>
          </w:rPr>
          <w:t>r</w:t>
        </w:r>
      </w:ins>
      <w:ins w:id="122" w:author="Rasmusen, Eric B." w:date="2022-05-20T12:15:00Z">
        <w:r w:rsidR="00FA00F5">
          <w:rPr>
            <w:rFonts w:ascii="Times New Roman" w:hAnsi="Times New Roman" w:cs="Times New Roman"/>
          </w:rPr>
          <w:t>s</w:t>
        </w:r>
      </w:ins>
      <w:r w:rsidRPr="00CC7C6E">
        <w:rPr>
          <w:rFonts w:ascii="Times New Roman" w:hAnsi="Times New Roman" w:cs="Times New Roman"/>
        </w:rPr>
        <w:t xml:space="preserve"> can either continue to associate with the target, or ostracize him at cost </w:t>
      </w:r>
      <w:r w:rsidRPr="00CC7C6E">
        <w:rPr>
          <w:rFonts w:ascii="Times New Roman" w:hAnsi="Times New Roman" w:cs="Times New Roman"/>
          <w:i/>
        </w:rPr>
        <w:t>Z &gt; 0</w:t>
      </w:r>
      <w:r w:rsidRPr="00CC7C6E">
        <w:rPr>
          <w:rFonts w:ascii="Times New Roman" w:hAnsi="Times New Roman" w:cs="Times New Roman"/>
        </w:rPr>
        <w:t xml:space="preserve"> </w:t>
      </w:r>
      <w:r w:rsidR="002B5AAB" w:rsidRPr="00CC7C6E">
        <w:rPr>
          <w:rFonts w:ascii="Times New Roman" w:hAnsi="Times New Roman" w:cs="Times New Roman"/>
        </w:rPr>
        <w:t xml:space="preserve">to themselves </w:t>
      </w:r>
      <w:del w:id="123" w:author="Rasmusen, Eric B." w:date="2022-05-20T12:15:00Z">
        <w:r w:rsidRPr="00CC7C6E" w:rsidDel="00FA00F5">
          <w:rPr>
            <w:rFonts w:ascii="Times New Roman" w:hAnsi="Times New Roman" w:cs="Times New Roman"/>
          </w:rPr>
          <w:delText>and impose</w:delText>
        </w:r>
      </w:del>
      <w:ins w:id="124" w:author="Rasmusen, Eric B." w:date="2022-05-20T12:15:00Z">
        <w:r w:rsidR="00FA00F5">
          <w:rPr>
            <w:rFonts w:ascii="Times New Roman" w:hAnsi="Times New Roman" w:cs="Times New Roman"/>
          </w:rPr>
          <w:t>and</w:t>
        </w:r>
      </w:ins>
      <w:r w:rsidRPr="00CC7C6E">
        <w:rPr>
          <w:rFonts w:ascii="Times New Roman" w:hAnsi="Times New Roman" w:cs="Times New Roman"/>
        </w:rPr>
        <w:t xml:space="preserve"> cost </w:t>
      </w:r>
      <w:r w:rsidR="00BB5AEE" w:rsidRPr="00CC7C6E">
        <w:rPr>
          <w:rFonts w:ascii="Times New Roman" w:hAnsi="Times New Roman" w:cs="Times New Roman"/>
          <w:i/>
        </w:rPr>
        <w:t>P</w:t>
      </w:r>
      <w:r w:rsidRPr="00CC7C6E">
        <w:rPr>
          <w:rFonts w:ascii="Times New Roman" w:hAnsi="Times New Roman" w:cs="Times New Roman"/>
          <w:i/>
        </w:rPr>
        <w:t xml:space="preserve"> &gt; 0</w:t>
      </w:r>
      <w:r w:rsidRPr="00CC7C6E">
        <w:rPr>
          <w:rFonts w:ascii="Times New Roman" w:hAnsi="Times New Roman" w:cs="Times New Roman"/>
        </w:rPr>
        <w:t xml:space="preserve"> </w:t>
      </w:r>
      <w:del w:id="125" w:author="Rasmusen, Eric B." w:date="2022-05-20T12:15:00Z">
        <w:r w:rsidRPr="00CC7C6E" w:rsidDel="00FA00F5">
          <w:rPr>
            <w:rFonts w:ascii="Times New Roman" w:hAnsi="Times New Roman" w:cs="Times New Roman"/>
          </w:rPr>
          <w:delText xml:space="preserve">on </w:delText>
        </w:r>
      </w:del>
      <w:ins w:id="126" w:author="Rasmusen, Eric B." w:date="2022-05-20T12:15:00Z">
        <w:r w:rsidR="00FA00F5">
          <w:rPr>
            <w:rFonts w:ascii="Times New Roman" w:hAnsi="Times New Roman" w:cs="Times New Roman"/>
          </w:rPr>
          <w:t>for</w:t>
        </w:r>
        <w:r w:rsidR="00FA00F5" w:rsidRPr="00CC7C6E">
          <w:rPr>
            <w:rFonts w:ascii="Times New Roman" w:hAnsi="Times New Roman" w:cs="Times New Roman"/>
          </w:rPr>
          <w:t xml:space="preserve"> </w:t>
        </w:r>
      </w:ins>
      <w:r w:rsidRPr="00CC7C6E">
        <w:rPr>
          <w:rFonts w:ascii="Times New Roman" w:hAnsi="Times New Roman" w:cs="Times New Roman"/>
        </w:rPr>
        <w:t xml:space="preserve">him. </w:t>
      </w:r>
    </w:p>
    <w:p w14:paraId="6D0BD6BF" w14:textId="25F52B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r w:rsidR="005D2A0C" w:rsidRPr="00CC7C6E">
        <w:rPr>
          <w:rFonts w:ascii="Times New Roman" w:hAnsi="Times New Roman" w:cs="Times New Roman"/>
        </w:rPr>
        <w:t>T</w:t>
      </w:r>
      <w:r w:rsidRPr="00CC7C6E">
        <w:rPr>
          <w:rFonts w:ascii="Times New Roman" w:hAnsi="Times New Roman" w:cs="Times New Roman"/>
        </w:rPr>
        <w:t xml:space="preserve">he costs </w:t>
      </w:r>
      <w:r w:rsidRPr="00CC7C6E">
        <w:rPr>
          <w:rFonts w:ascii="Times New Roman" w:hAnsi="Times New Roman" w:cs="Times New Roman"/>
          <w:i/>
        </w:rPr>
        <w:t>C</w:t>
      </w:r>
      <w:r w:rsidRPr="00CC7C6E">
        <w:rPr>
          <w:rFonts w:ascii="Times New Roman" w:hAnsi="Times New Roman" w:cs="Times New Roman"/>
        </w:rPr>
        <w:t xml:space="preserve"> and </w:t>
      </w:r>
      <w:r w:rsidRPr="00CC7C6E">
        <w:rPr>
          <w:rFonts w:ascii="Times New Roman" w:hAnsi="Times New Roman" w:cs="Times New Roman"/>
          <w:i/>
        </w:rPr>
        <w:t>D</w:t>
      </w:r>
      <w:r w:rsidRPr="00CC7C6E">
        <w:rPr>
          <w:rFonts w:ascii="Times New Roman" w:hAnsi="Times New Roman" w:cs="Times New Roman"/>
        </w:rPr>
        <w:t xml:space="preserve"> need not be positive. If they are, the </w:t>
      </w:r>
      <w:del w:id="127" w:author="Rasmusen, Eric B." w:date="2022-05-20T12:15:00Z">
        <w:r w:rsidRPr="00CC7C6E" w:rsidDel="00FA00F5">
          <w:rPr>
            <w:rFonts w:ascii="Times New Roman" w:hAnsi="Times New Roman" w:cs="Times New Roman"/>
          </w:rPr>
          <w:delText xml:space="preserve">target's </w:delText>
        </w:r>
      </w:del>
      <w:ins w:id="128" w:author="Rasmusen, Eric B." w:date="2022-05-20T12:15:00Z">
        <w:r w:rsidR="00FA00F5" w:rsidRPr="00CC7C6E">
          <w:rPr>
            <w:rFonts w:ascii="Times New Roman" w:hAnsi="Times New Roman" w:cs="Times New Roman"/>
          </w:rPr>
          <w:t>target</w:t>
        </w:r>
        <w:r w:rsidR="00FA00F5">
          <w:rPr>
            <w:rFonts w:ascii="Times New Roman" w:hAnsi="Times New Roman" w:cs="Times New Roman"/>
          </w:rPr>
          <w:t>’</w:t>
        </w:r>
        <w:r w:rsidR="00FA00F5" w:rsidRPr="00CC7C6E">
          <w:rPr>
            <w:rFonts w:ascii="Times New Roman" w:hAnsi="Times New Roman" w:cs="Times New Roman"/>
          </w:rPr>
          <w:t xml:space="preserve">s </w:t>
        </w:r>
      </w:ins>
      <w:r w:rsidRPr="00CC7C6E">
        <w:rPr>
          <w:rFonts w:ascii="Times New Roman" w:hAnsi="Times New Roman" w:cs="Times New Roman"/>
        </w:rPr>
        <w:t xml:space="preserve">offending is harmful; if they are negative, his </w:t>
      </w:r>
      <w:r w:rsidR="008E617B" w:rsidRPr="00CC7C6E">
        <w:rPr>
          <w:rFonts w:ascii="Times New Roman" w:hAnsi="Times New Roman" w:cs="Times New Roman"/>
        </w:rPr>
        <w:t>“</w:t>
      </w:r>
      <w:r w:rsidRPr="00CC7C6E">
        <w:rPr>
          <w:rFonts w:ascii="Times New Roman" w:hAnsi="Times New Roman" w:cs="Times New Roman"/>
        </w:rPr>
        <w:t>offending</w:t>
      </w:r>
      <w:r w:rsidR="008E617B" w:rsidRPr="00CC7C6E">
        <w:rPr>
          <w:rFonts w:ascii="Times New Roman" w:hAnsi="Times New Roman" w:cs="Times New Roman"/>
        </w:rPr>
        <w:t>”</w:t>
      </w:r>
      <w:r w:rsidRPr="00CC7C6E">
        <w:rPr>
          <w:rFonts w:ascii="Times New Roman" w:hAnsi="Times New Roman" w:cs="Times New Roman"/>
        </w:rPr>
        <w:t xml:space="preserve"> is beneficial. It could be, for example, that </w:t>
      </w:r>
      <w:r w:rsidRPr="00CC7C6E">
        <w:rPr>
          <w:rFonts w:ascii="Times New Roman" w:hAnsi="Times New Roman" w:cs="Times New Roman"/>
          <w:i/>
        </w:rPr>
        <w:t>C &gt; 0</w:t>
      </w:r>
      <w:r w:rsidRPr="00CC7C6E">
        <w:rPr>
          <w:rFonts w:ascii="Times New Roman" w:hAnsi="Times New Roman" w:cs="Times New Roman"/>
        </w:rPr>
        <w:t xml:space="preserve"> and </w:t>
      </w:r>
      <w:r w:rsidRPr="00CC7C6E">
        <w:rPr>
          <w:rFonts w:ascii="Times New Roman" w:hAnsi="Times New Roman" w:cs="Times New Roman"/>
          <w:i/>
        </w:rPr>
        <w:t>D &lt; 0</w:t>
      </w:r>
      <w:r w:rsidRPr="00CC7C6E">
        <w:rPr>
          <w:rFonts w:ascii="Times New Roman" w:hAnsi="Times New Roman" w:cs="Times New Roman"/>
        </w:rPr>
        <w:t>, which would mean that offending hurts the village but helps outsiders, as with reporting village corruption (</w:t>
      </w:r>
      <w:r w:rsidR="00115464" w:rsidRPr="00CC7C6E">
        <w:rPr>
          <w:rFonts w:ascii="Times New Roman" w:hAnsi="Times New Roman" w:cs="Times New Roman"/>
          <w:b/>
        </w:rPr>
        <w:t>Case</w:t>
      </w:r>
      <w:r w:rsidRPr="00CC7C6E">
        <w:rPr>
          <w:rFonts w:ascii="Times New Roman" w:hAnsi="Times New Roman" w:cs="Times New Roman"/>
          <w:b/>
        </w:rPr>
        <w:t xml:space="preserve"> 1,</w:t>
      </w:r>
      <w:r w:rsidR="001332BF" w:rsidRPr="00CC7C6E">
        <w:rPr>
          <w:rFonts w:ascii="Times New Roman" w:hAnsi="Times New Roman" w:cs="Times New Roman"/>
          <w:b/>
        </w:rPr>
        <w:t xml:space="preserve"> </w:t>
      </w:r>
      <w:r w:rsidR="001332BF" w:rsidRPr="00CC7C6E">
        <w:rPr>
          <w:rFonts w:ascii="Times New Roman" w:hAnsi="Times New Roman" w:cs="Times New Roman"/>
        </w:rPr>
        <w:t>and, below,</w:t>
      </w:r>
      <w:r w:rsidR="001332BF" w:rsidRPr="00CC7C6E">
        <w:rPr>
          <w:rFonts w:ascii="Times New Roman" w:hAnsi="Times New Roman" w:cs="Times New Roman"/>
          <w:b/>
        </w:rPr>
        <w:t xml:space="preserve"> Cases</w:t>
      </w:r>
      <w:r w:rsidRPr="00CC7C6E">
        <w:rPr>
          <w:rFonts w:ascii="Times New Roman" w:hAnsi="Times New Roman" w:cs="Times New Roman"/>
          <w:b/>
        </w:rPr>
        <w:t xml:space="preserve"> 14, 15, 16</w:t>
      </w:r>
      <w:r w:rsidRPr="00CC7C6E">
        <w:rPr>
          <w:rFonts w:ascii="Times New Roman" w:hAnsi="Times New Roman" w:cs="Times New Roman"/>
        </w:rPr>
        <w:t xml:space="preserve">).  If </w:t>
      </w:r>
      <w:r w:rsidRPr="00CC7C6E">
        <w:rPr>
          <w:rFonts w:ascii="Times New Roman" w:hAnsi="Times New Roman" w:cs="Times New Roman"/>
          <w:i/>
        </w:rPr>
        <w:t>B &lt; C + D</w:t>
      </w:r>
      <w:r w:rsidRPr="00CC7C6E">
        <w:rPr>
          <w:rFonts w:ascii="Times New Roman" w:hAnsi="Times New Roman" w:cs="Times New Roman"/>
        </w:rPr>
        <w:t>, offending is wealth-diminishing for society as a whole</w:t>
      </w:r>
      <w:r w:rsidR="00BB5AEE" w:rsidRPr="00CC7C6E">
        <w:rPr>
          <w:rFonts w:ascii="Times New Roman" w:hAnsi="Times New Roman" w:cs="Times New Roman"/>
        </w:rPr>
        <w:t xml:space="preserve"> </w:t>
      </w:r>
      <w:r w:rsidRPr="00CC7C6E">
        <w:rPr>
          <w:rFonts w:ascii="Times New Roman" w:hAnsi="Times New Roman" w:cs="Times New Roman"/>
        </w:rPr>
        <w:t>-- the sum of target, villagers, court, and outsiders</w:t>
      </w:r>
      <w:r w:rsidR="002B5AAB" w:rsidRPr="00CC7C6E">
        <w:rPr>
          <w:rFonts w:ascii="Times New Roman" w:hAnsi="Times New Roman" w:cs="Times New Roman"/>
        </w:rPr>
        <w:t>. If</w:t>
      </w:r>
      <w:r w:rsidRPr="00CC7C6E">
        <w:rPr>
          <w:rFonts w:ascii="Times New Roman" w:hAnsi="Times New Roman" w:cs="Times New Roman"/>
        </w:rPr>
        <w:t xml:space="preserve"> </w:t>
      </w:r>
      <w:r w:rsidRPr="00CC7C6E">
        <w:rPr>
          <w:rFonts w:ascii="Times New Roman" w:hAnsi="Times New Roman" w:cs="Times New Roman"/>
          <w:i/>
        </w:rPr>
        <w:t>B &gt; C + D</w:t>
      </w:r>
      <w:r w:rsidRPr="00CC7C6E">
        <w:rPr>
          <w:rFonts w:ascii="Times New Roman" w:hAnsi="Times New Roman" w:cs="Times New Roman"/>
        </w:rPr>
        <w:t>, offending is wealth-increasing</w:t>
      </w:r>
      <w:r w:rsidR="002B5AAB" w:rsidRPr="00CC7C6E">
        <w:rPr>
          <w:rFonts w:ascii="Times New Roman" w:hAnsi="Times New Roman" w:cs="Times New Roman"/>
        </w:rPr>
        <w:t xml:space="preserve"> for society as a whole</w:t>
      </w:r>
      <w:r w:rsidRPr="00CC7C6E">
        <w:rPr>
          <w:rFonts w:ascii="Times New Roman" w:hAnsi="Times New Roman" w:cs="Times New Roman"/>
        </w:rPr>
        <w:t xml:space="preserve">, </w:t>
      </w:r>
      <w:r w:rsidR="002B5AAB" w:rsidRPr="00CC7C6E">
        <w:rPr>
          <w:rFonts w:ascii="Times New Roman" w:hAnsi="Times New Roman" w:cs="Times New Roman"/>
        </w:rPr>
        <w:t xml:space="preserve">but </w:t>
      </w:r>
      <w:r w:rsidRPr="00CC7C6E">
        <w:rPr>
          <w:rFonts w:ascii="Times New Roman" w:hAnsi="Times New Roman" w:cs="Times New Roman"/>
        </w:rPr>
        <w:t xml:space="preserve">still bad for the villagers if </w:t>
      </w:r>
      <w:r w:rsidRPr="00CC7C6E">
        <w:rPr>
          <w:rFonts w:ascii="Times New Roman" w:hAnsi="Times New Roman" w:cs="Times New Roman"/>
          <w:i/>
        </w:rPr>
        <w:t>C &gt; 0</w:t>
      </w:r>
      <w:r w:rsidRPr="00CC7C6E">
        <w:rPr>
          <w:rFonts w:ascii="Times New Roman" w:hAnsi="Times New Roman" w:cs="Times New Roman"/>
        </w:rPr>
        <w:t xml:space="preserve">. </w:t>
      </w:r>
    </w:p>
    <w:p w14:paraId="7A3A5A70" w14:textId="346EC008"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At cost </w:t>
      </w:r>
      <w:r w:rsidRPr="00CC7C6E">
        <w:rPr>
          <w:rFonts w:ascii="Times New Roman" w:hAnsi="Times New Roman" w:cs="Times New Roman"/>
          <w:i/>
        </w:rPr>
        <w:t>L</w:t>
      </w:r>
      <w:r w:rsidRPr="00CC7C6E">
        <w:rPr>
          <w:rFonts w:ascii="Times New Roman" w:hAnsi="Times New Roman" w:cs="Times New Roman"/>
        </w:rPr>
        <w:t xml:space="preserve"> to himself, the target can take his case to court. At cost </w:t>
      </w:r>
      <w:r w:rsidRPr="00CC7C6E">
        <w:rPr>
          <w:rFonts w:ascii="Times New Roman" w:hAnsi="Times New Roman" w:cs="Times New Roman"/>
          <w:i/>
        </w:rPr>
        <w:t>J</w:t>
      </w:r>
      <w:r w:rsidRPr="00CC7C6E">
        <w:rPr>
          <w:rFonts w:ascii="Times New Roman" w:hAnsi="Times New Roman" w:cs="Times New Roman"/>
        </w:rPr>
        <w:t xml:space="preserve"> to the </w:t>
      </w:r>
      <w:r w:rsidR="002B5AAB" w:rsidRPr="00CC7C6E">
        <w:rPr>
          <w:rFonts w:ascii="Times New Roman" w:hAnsi="Times New Roman" w:cs="Times New Roman"/>
        </w:rPr>
        <w:t>outside world</w:t>
      </w:r>
      <w:r w:rsidRPr="00CC7C6E">
        <w:rPr>
          <w:rFonts w:ascii="Times New Roman" w:hAnsi="Times New Roman" w:cs="Times New Roman"/>
        </w:rPr>
        <w:t xml:space="preserve">, the court can agree to hear it, to decide whether or not the target truly offended, and to announce its decision publicly (as discussed in Sec. IV.C.). </w:t>
      </w:r>
    </w:p>
    <w:p w14:paraId="2BAC8109" w14:textId="43A90CE2"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Whether or not the target has gone to court, the model then </w:t>
      </w:r>
      <w:r w:rsidR="00BB5AEE" w:rsidRPr="00CC7C6E">
        <w:rPr>
          <w:rFonts w:ascii="Times New Roman" w:hAnsi="Times New Roman" w:cs="Times New Roman"/>
        </w:rPr>
        <w:t>moves</w:t>
      </w:r>
      <w:r w:rsidRPr="00CC7C6E">
        <w:rPr>
          <w:rFonts w:ascii="Times New Roman" w:hAnsi="Times New Roman" w:cs="Times New Roman"/>
        </w:rPr>
        <w:t xml:space="preserve"> to a second period: the long</w:t>
      </w:r>
      <w:r w:rsidR="00BB5AEE" w:rsidRPr="00CC7C6E">
        <w:rPr>
          <w:rFonts w:ascii="Times New Roman" w:hAnsi="Times New Roman" w:cs="Times New Roman"/>
        </w:rPr>
        <w:t>-</w:t>
      </w:r>
      <w:r w:rsidRPr="00CC7C6E">
        <w:rPr>
          <w:rFonts w:ascii="Times New Roman" w:hAnsi="Times New Roman" w:cs="Times New Roman"/>
        </w:rPr>
        <w:t xml:space="preserve">term. The village decides if it wants to keep ostracizing the target, in which case the costs are incurred a second time: </w:t>
      </w:r>
      <w:r w:rsidRPr="00CC7C6E">
        <w:rPr>
          <w:rFonts w:ascii="Times New Roman" w:hAnsi="Times New Roman" w:cs="Times New Roman"/>
          <w:i/>
        </w:rPr>
        <w:t xml:space="preserve">Z </w:t>
      </w:r>
      <w:r w:rsidRPr="00CC7C6E">
        <w:rPr>
          <w:rFonts w:ascii="Times New Roman" w:hAnsi="Times New Roman" w:cs="Times New Roman"/>
        </w:rPr>
        <w:t xml:space="preserve">for the village and </w:t>
      </w:r>
      <w:r w:rsidRPr="00CC7C6E">
        <w:rPr>
          <w:rFonts w:ascii="Times New Roman" w:hAnsi="Times New Roman" w:cs="Times New Roman"/>
          <w:i/>
        </w:rPr>
        <w:t>P</w:t>
      </w:r>
      <w:r w:rsidRPr="00CC7C6E">
        <w:rPr>
          <w:rFonts w:ascii="Times New Roman" w:hAnsi="Times New Roman" w:cs="Times New Roman"/>
        </w:rPr>
        <w:t xml:space="preserve"> for the target. </w:t>
      </w:r>
    </w:p>
    <w:p w14:paraId="115DEBE8" w14:textId="66E2D21A" w:rsidR="00F64998"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In interpreting the model, </w:t>
      </w:r>
      <w:del w:id="129" w:author="Rasmusen, Eric B." w:date="2022-05-20T12:16:00Z">
        <w:r w:rsidRPr="00CC7C6E" w:rsidDel="00FA00F5">
          <w:rPr>
            <w:rFonts w:ascii="Times New Roman" w:hAnsi="Times New Roman" w:cs="Times New Roman"/>
          </w:rPr>
          <w:delText xml:space="preserve">note that </w:delText>
        </w:r>
      </w:del>
      <w:r w:rsidRPr="00CC7C6E">
        <w:rPr>
          <w:rFonts w:ascii="Times New Roman" w:hAnsi="Times New Roman" w:cs="Times New Roman"/>
        </w:rPr>
        <w:t xml:space="preserve">it is unimportant that we have assumed that a target who has truly offended is detected by the village with probability one and that the court never makes mistakes. While descriptively unrealistic, adding parameters to incorporate these sources of error would make no </w:t>
      </w:r>
      <w:del w:id="130" w:author="Rasmusen, Eric B." w:date="2022-05-20T12:16:00Z">
        <w:r w:rsidRPr="00CC7C6E" w:rsidDel="00FA00F5">
          <w:rPr>
            <w:rFonts w:ascii="Times New Roman" w:hAnsi="Times New Roman" w:cs="Times New Roman"/>
          </w:rPr>
          <w:delText xml:space="preserve">significant </w:delText>
        </w:r>
      </w:del>
      <w:ins w:id="131" w:author="Rasmusen, Eric B." w:date="2022-05-20T12:16:00Z">
        <w:r w:rsidR="00FA00F5">
          <w:rPr>
            <w:rFonts w:ascii="Times New Roman" w:hAnsi="Times New Roman" w:cs="Times New Roman"/>
          </w:rPr>
          <w:t>real</w:t>
        </w:r>
        <w:r w:rsidR="00FA00F5" w:rsidRPr="00CC7C6E">
          <w:rPr>
            <w:rFonts w:ascii="Times New Roman" w:hAnsi="Times New Roman" w:cs="Times New Roman"/>
          </w:rPr>
          <w:t xml:space="preserve"> </w:t>
        </w:r>
      </w:ins>
      <w:r w:rsidRPr="00CC7C6E">
        <w:rPr>
          <w:rFonts w:ascii="Times New Roman" w:hAnsi="Times New Roman" w:cs="Times New Roman"/>
        </w:rPr>
        <w:t xml:space="preserve">difference to the </w:t>
      </w:r>
      <w:del w:id="132" w:author="Rasmusen, Eric B." w:date="2022-05-20T12:16:00Z">
        <w:r w:rsidRPr="00CC7C6E" w:rsidDel="00FA00F5">
          <w:rPr>
            <w:rFonts w:ascii="Times New Roman" w:hAnsi="Times New Roman" w:cs="Times New Roman"/>
          </w:rPr>
          <w:delText>model or</w:delText>
        </w:r>
        <w:r w:rsidR="002B5AAB" w:rsidRPr="00CC7C6E" w:rsidDel="00FA00F5">
          <w:rPr>
            <w:rFonts w:ascii="Times New Roman" w:hAnsi="Times New Roman" w:cs="Times New Roman"/>
          </w:rPr>
          <w:delText xml:space="preserve"> </w:delText>
        </w:r>
        <w:r w:rsidRPr="00CC7C6E" w:rsidDel="00FA00F5">
          <w:rPr>
            <w:rFonts w:ascii="Times New Roman" w:hAnsi="Times New Roman" w:cs="Times New Roman"/>
          </w:rPr>
          <w:delText xml:space="preserve">our </w:delText>
        </w:r>
      </w:del>
      <w:r w:rsidRPr="00CC7C6E">
        <w:rPr>
          <w:rFonts w:ascii="Times New Roman" w:hAnsi="Times New Roman" w:cs="Times New Roman"/>
        </w:rPr>
        <w:t xml:space="preserve">conclusions.  </w:t>
      </w:r>
    </w:p>
    <w:p w14:paraId="13DF03F9" w14:textId="7C2E8276" w:rsidR="005D3CDE" w:rsidRPr="00CC7C6E" w:rsidRDefault="00F64998" w:rsidP="00CC7C6E">
      <w:pPr>
        <w:ind w:right="720"/>
        <w:jc w:val="both"/>
        <w:rPr>
          <w:rFonts w:ascii="Times New Roman" w:hAnsi="Times New Roman" w:cs="Times New Roman"/>
        </w:rPr>
      </w:pPr>
      <w:r w:rsidRPr="00CC7C6E">
        <w:rPr>
          <w:rFonts w:ascii="Times New Roman" w:hAnsi="Times New Roman" w:cs="Times New Roman"/>
        </w:rPr>
        <w:lastRenderedPageBreak/>
        <w:tab/>
      </w:r>
      <w:r w:rsidR="005D3CDE" w:rsidRPr="00CC7C6E">
        <w:rPr>
          <w:rFonts w:ascii="Times New Roman" w:hAnsi="Times New Roman" w:cs="Times New Roman"/>
        </w:rPr>
        <w:t>Note also that although</w:t>
      </w:r>
      <w:del w:id="133" w:author="Rasmusen, Eric B." w:date="2022-05-20T12:16:00Z">
        <w:r w:rsidR="005D3CDE" w:rsidRPr="00CC7C6E" w:rsidDel="00FA00F5">
          <w:rPr>
            <w:rFonts w:ascii="Times New Roman" w:hAnsi="Times New Roman" w:cs="Times New Roman"/>
          </w:rPr>
          <w:delText xml:space="preserve"> in the model</w:delText>
        </w:r>
      </w:del>
      <w:r w:rsidR="005D3CDE" w:rsidRPr="00CC7C6E">
        <w:rPr>
          <w:rFonts w:ascii="Times New Roman" w:hAnsi="Times New Roman" w:cs="Times New Roman"/>
        </w:rPr>
        <w:t xml:space="preserve"> the village </w:t>
      </w:r>
      <w:r w:rsidR="008E617B" w:rsidRPr="00CC7C6E">
        <w:rPr>
          <w:rFonts w:ascii="Times New Roman" w:hAnsi="Times New Roman" w:cs="Times New Roman"/>
        </w:rPr>
        <w:t>“</w:t>
      </w:r>
      <w:r w:rsidR="005D3CDE" w:rsidRPr="00CC7C6E">
        <w:rPr>
          <w:rFonts w:ascii="Times New Roman" w:hAnsi="Times New Roman" w:cs="Times New Roman"/>
        </w:rPr>
        <w:t>sees evidence</w:t>
      </w:r>
      <w:r w:rsidR="008E617B" w:rsidRPr="00CC7C6E">
        <w:rPr>
          <w:rFonts w:ascii="Times New Roman" w:hAnsi="Times New Roman" w:cs="Times New Roman"/>
        </w:rPr>
        <w:t>”</w:t>
      </w:r>
      <w:r w:rsidR="005D3CDE" w:rsidRPr="00CC7C6E">
        <w:rPr>
          <w:rFonts w:ascii="Times New Roman" w:hAnsi="Times New Roman" w:cs="Times New Roman"/>
        </w:rPr>
        <w:t xml:space="preserve"> and </w:t>
      </w:r>
      <w:r w:rsidR="008E617B" w:rsidRPr="00CC7C6E">
        <w:rPr>
          <w:rFonts w:ascii="Times New Roman" w:hAnsi="Times New Roman" w:cs="Times New Roman"/>
        </w:rPr>
        <w:t>“</w:t>
      </w:r>
      <w:r w:rsidR="005D3CDE" w:rsidRPr="00CC7C6E">
        <w:rPr>
          <w:rFonts w:ascii="Times New Roman" w:hAnsi="Times New Roman" w:cs="Times New Roman"/>
        </w:rPr>
        <w:t>detects</w:t>
      </w:r>
      <w:r w:rsidR="008E617B" w:rsidRPr="00CC7C6E">
        <w:rPr>
          <w:rFonts w:ascii="Times New Roman" w:hAnsi="Times New Roman" w:cs="Times New Roman"/>
        </w:rPr>
        <w:t>”</w:t>
      </w:r>
      <w:r w:rsidR="005D3CDE" w:rsidRPr="00CC7C6E">
        <w:rPr>
          <w:rFonts w:ascii="Times New Roman" w:hAnsi="Times New Roman" w:cs="Times New Roman"/>
        </w:rPr>
        <w:t xml:space="preserve"> offending, in application the source of the villagers’ error is not always in deciding whether the target took action X or not</w:t>
      </w:r>
      <w:r w:rsidRPr="00CC7C6E">
        <w:rPr>
          <w:rFonts w:ascii="Times New Roman" w:hAnsi="Times New Roman" w:cs="Times New Roman"/>
        </w:rPr>
        <w:t xml:space="preserve">.  Instead, sometimes </w:t>
      </w:r>
      <w:r w:rsidR="002B5AAB" w:rsidRPr="00CC7C6E">
        <w:rPr>
          <w:rFonts w:ascii="Times New Roman" w:hAnsi="Times New Roman" w:cs="Times New Roman"/>
        </w:rPr>
        <w:t>the error</w:t>
      </w:r>
      <w:r w:rsidRPr="00CC7C6E">
        <w:rPr>
          <w:rFonts w:ascii="Times New Roman" w:hAnsi="Times New Roman" w:cs="Times New Roman"/>
        </w:rPr>
        <w:t xml:space="preserve"> is</w:t>
      </w:r>
      <w:r w:rsidR="005D3CDE" w:rsidRPr="00CC7C6E">
        <w:rPr>
          <w:rFonts w:ascii="Times New Roman" w:hAnsi="Times New Roman" w:cs="Times New Roman"/>
        </w:rPr>
        <w:t xml:space="preserve"> in whether it was appropriate for </w:t>
      </w:r>
      <w:r w:rsidRPr="00CC7C6E">
        <w:rPr>
          <w:rFonts w:ascii="Times New Roman" w:hAnsi="Times New Roman" w:cs="Times New Roman"/>
        </w:rPr>
        <w:t>the target</w:t>
      </w:r>
      <w:r w:rsidR="005D3CDE" w:rsidRPr="00CC7C6E">
        <w:rPr>
          <w:rFonts w:ascii="Times New Roman" w:hAnsi="Times New Roman" w:cs="Times New Roman"/>
        </w:rPr>
        <w:t xml:space="preserve"> to take action X. </w:t>
      </w:r>
      <w:del w:id="134" w:author="Rasmusen, Eric B." w:date="2022-05-20T12:17:00Z">
        <w:r w:rsidR="005D3CDE" w:rsidRPr="00CC7C6E" w:rsidDel="00FA00F5">
          <w:rPr>
            <w:rFonts w:ascii="Times New Roman" w:hAnsi="Times New Roman" w:cs="Times New Roman"/>
          </w:rPr>
          <w:delText>In Ueno Vil</w:delText>
        </w:r>
        <w:r w:rsidRPr="00CC7C6E" w:rsidDel="00FA00F5">
          <w:rPr>
            <w:rFonts w:ascii="Times New Roman" w:hAnsi="Times New Roman" w:cs="Times New Roman"/>
          </w:rPr>
          <w:delText>lage, there</w:delText>
        </w:r>
      </w:del>
      <w:ins w:id="135" w:author="Rasmusen, Eric B." w:date="2022-05-20T12:17:00Z">
        <w:r w:rsidR="00FA00F5">
          <w:rPr>
            <w:rFonts w:ascii="Times New Roman" w:hAnsi="Times New Roman" w:cs="Times New Roman"/>
          </w:rPr>
          <w:t>There</w:t>
        </w:r>
      </w:ins>
      <w:r w:rsidRPr="00CC7C6E">
        <w:rPr>
          <w:rFonts w:ascii="Times New Roman" w:hAnsi="Times New Roman" w:cs="Times New Roman"/>
        </w:rPr>
        <w:t xml:space="preserve"> was no doubt that Sa</w:t>
      </w:r>
      <w:r w:rsidR="005D3CDE" w:rsidRPr="00CC7C6E">
        <w:rPr>
          <w:rFonts w:ascii="Times New Roman" w:hAnsi="Times New Roman" w:cs="Times New Roman"/>
        </w:rPr>
        <w:t xml:space="preserve">tsuki Ishikawa </w:t>
      </w:r>
      <w:del w:id="136" w:author="Rasmusen, Eric B." w:date="2022-05-20T12:17:00Z">
        <w:r w:rsidR="005D3CDE" w:rsidRPr="00CC7C6E" w:rsidDel="00FA00F5">
          <w:rPr>
            <w:rFonts w:ascii="Times New Roman" w:hAnsi="Times New Roman" w:cs="Times New Roman"/>
          </w:rPr>
          <w:delText>had written</w:delText>
        </w:r>
      </w:del>
      <w:ins w:id="137" w:author="Rasmusen, Eric B." w:date="2022-05-20T12:17:00Z">
        <w:r w:rsidR="00FA00F5">
          <w:rPr>
            <w:rFonts w:ascii="Times New Roman" w:hAnsi="Times New Roman" w:cs="Times New Roman"/>
          </w:rPr>
          <w:t>wrote</w:t>
        </w:r>
      </w:ins>
      <w:r w:rsidR="005D3CDE" w:rsidRPr="00CC7C6E">
        <w:rPr>
          <w:rFonts w:ascii="Times New Roman" w:hAnsi="Times New Roman" w:cs="Times New Roman"/>
        </w:rPr>
        <w:t xml:space="preserve"> on corruption </w:t>
      </w:r>
      <w:del w:id="138" w:author="Rasmusen, Eric B." w:date="2022-05-20T12:17:00Z">
        <w:r w:rsidR="005D3CDE" w:rsidRPr="00CC7C6E" w:rsidDel="00FA00F5">
          <w:rPr>
            <w:rFonts w:ascii="Times New Roman" w:hAnsi="Times New Roman" w:cs="Times New Roman"/>
          </w:rPr>
          <w:delText xml:space="preserve">for the school newspaper </w:delText>
        </w:r>
      </w:del>
      <w:r w:rsidR="005D3CDE" w:rsidRPr="00CC7C6E">
        <w:rPr>
          <w:rFonts w:ascii="Times New Roman" w:hAnsi="Times New Roman" w:cs="Times New Roman"/>
        </w:rPr>
        <w:t xml:space="preserve">and </w:t>
      </w:r>
      <w:del w:id="139" w:author="Rasmusen, Eric B." w:date="2022-05-20T12:17:00Z">
        <w:r w:rsidR="005D3CDE" w:rsidRPr="00CC7C6E" w:rsidDel="00FA00F5">
          <w:rPr>
            <w:rFonts w:ascii="Times New Roman" w:hAnsi="Times New Roman" w:cs="Times New Roman"/>
          </w:rPr>
          <w:delText xml:space="preserve">then </w:delText>
        </w:r>
      </w:del>
      <w:r w:rsidR="005D3CDE" w:rsidRPr="00CC7C6E">
        <w:rPr>
          <w:rFonts w:ascii="Times New Roman" w:hAnsi="Times New Roman" w:cs="Times New Roman"/>
        </w:rPr>
        <w:t>spilled the story to the national newspaper. What was less clear</w:t>
      </w:r>
      <w:del w:id="140" w:author="Rasmusen, Eric B." w:date="2022-05-20T12:17:00Z">
        <w:r w:rsidR="005D3CDE" w:rsidRPr="00CC7C6E" w:rsidDel="00FA00F5">
          <w:rPr>
            <w:rFonts w:ascii="Times New Roman" w:hAnsi="Times New Roman" w:cs="Times New Roman"/>
          </w:rPr>
          <w:delText>, however,</w:delText>
        </w:r>
      </w:del>
      <w:r w:rsidR="005D3CDE" w:rsidRPr="00CC7C6E">
        <w:rPr>
          <w:rFonts w:ascii="Times New Roman" w:hAnsi="Times New Roman" w:cs="Times New Roman"/>
        </w:rPr>
        <w:t xml:space="preserve"> was whether this was an offense against the village</w:t>
      </w:r>
      <w:ins w:id="141" w:author="Rasmusen, Eric B." w:date="2022-05-20T12:17:00Z">
        <w:r w:rsidR="004579F9">
          <w:rPr>
            <w:rFonts w:ascii="Times New Roman" w:hAnsi="Times New Roman" w:cs="Times New Roman"/>
          </w:rPr>
          <w:t>,</w:t>
        </w:r>
      </w:ins>
      <w:r w:rsidR="005D3CDE" w:rsidRPr="00CC7C6E">
        <w:rPr>
          <w:rFonts w:ascii="Times New Roman" w:hAnsi="Times New Roman" w:cs="Times New Roman"/>
        </w:rPr>
        <w:t xml:space="preserve"> or a</w:t>
      </w:r>
      <w:r w:rsidR="002B5AAB" w:rsidRPr="00CC7C6E">
        <w:rPr>
          <w:rFonts w:ascii="Times New Roman" w:hAnsi="Times New Roman" w:cs="Times New Roman"/>
        </w:rPr>
        <w:t xml:space="preserve"> noble</w:t>
      </w:r>
      <w:r w:rsidR="005D3CDE" w:rsidRPr="00CC7C6E">
        <w:rPr>
          <w:rFonts w:ascii="Times New Roman" w:hAnsi="Times New Roman" w:cs="Times New Roman"/>
        </w:rPr>
        <w:t xml:space="preserve"> act</w:t>
      </w:r>
      <w:del w:id="142" w:author="Rasmusen, Eric B." w:date="2022-05-20T12:18:00Z">
        <w:r w:rsidR="005D3CDE" w:rsidRPr="00CC7C6E" w:rsidDel="004579F9">
          <w:rPr>
            <w:rFonts w:ascii="Times New Roman" w:hAnsi="Times New Roman" w:cs="Times New Roman"/>
          </w:rPr>
          <w:delText xml:space="preserve">, </w:delText>
        </w:r>
      </w:del>
      <w:ins w:id="143" w:author="Rasmusen, Eric B." w:date="2022-05-20T12:18:00Z">
        <w:r w:rsidR="004579F9">
          <w:rPr>
            <w:rFonts w:ascii="Times New Roman" w:hAnsi="Times New Roman" w:cs="Times New Roman"/>
          </w:rPr>
          <w:t>;</w:t>
        </w:r>
        <w:r w:rsidR="004579F9" w:rsidRPr="00CC7C6E">
          <w:rPr>
            <w:rFonts w:ascii="Times New Roman" w:hAnsi="Times New Roman" w:cs="Times New Roman"/>
          </w:rPr>
          <w:t xml:space="preserve"> </w:t>
        </w:r>
      </w:ins>
      <w:r w:rsidR="005D3CDE" w:rsidRPr="00CC7C6E">
        <w:rPr>
          <w:rFonts w:ascii="Times New Roman" w:hAnsi="Times New Roman" w:cs="Times New Roman"/>
        </w:rPr>
        <w:t>whether it would hurt the village</w:t>
      </w:r>
      <w:ins w:id="144" w:author="Rasmusen, Eric B." w:date="2022-05-20T12:18:00Z">
        <w:r w:rsidR="004579F9">
          <w:rPr>
            <w:rFonts w:ascii="Times New Roman" w:hAnsi="Times New Roman" w:cs="Times New Roman"/>
          </w:rPr>
          <w:t>,</w:t>
        </w:r>
      </w:ins>
      <w:r w:rsidR="005D3CDE" w:rsidRPr="00CC7C6E">
        <w:rPr>
          <w:rFonts w:ascii="Times New Roman" w:hAnsi="Times New Roman" w:cs="Times New Roman"/>
        </w:rPr>
        <w:t xml:space="preserve"> or help</w:t>
      </w:r>
      <w:del w:id="145" w:author="Rasmusen, Eric B." w:date="2022-05-20T12:18:00Z">
        <w:r w:rsidR="005D3CDE" w:rsidRPr="00CC7C6E" w:rsidDel="004579F9">
          <w:rPr>
            <w:rFonts w:ascii="Times New Roman" w:hAnsi="Times New Roman" w:cs="Times New Roman"/>
          </w:rPr>
          <w:delText xml:space="preserve"> it</w:delText>
        </w:r>
      </w:del>
      <w:r w:rsidR="005D3CDE" w:rsidRPr="00CC7C6E">
        <w:rPr>
          <w:rFonts w:ascii="Times New Roman" w:hAnsi="Times New Roman" w:cs="Times New Roman"/>
        </w:rPr>
        <w:t xml:space="preserve">. As </w:t>
      </w:r>
      <w:del w:id="146" w:author="Rasmusen, Eric B." w:date="2022-05-20T12:18:00Z">
        <w:r w:rsidR="005D3CDE" w:rsidRPr="00CC7C6E" w:rsidDel="004579F9">
          <w:rPr>
            <w:rFonts w:ascii="Times New Roman" w:hAnsi="Times New Roman" w:cs="Times New Roman"/>
          </w:rPr>
          <w:delText xml:space="preserve">phrased in the </w:delText>
        </w:r>
      </w:del>
      <w:r w:rsidR="001E3D53" w:rsidRPr="00CC7C6E">
        <w:rPr>
          <w:rFonts w:ascii="Times New Roman" w:hAnsi="Times New Roman" w:cs="Times New Roman"/>
        </w:rPr>
        <w:t>law</w:t>
      </w:r>
      <w:ins w:id="147" w:author="Rasmusen, Eric B." w:date="2022-05-20T12:18:00Z">
        <w:r w:rsidR="004579F9">
          <w:rPr>
            <w:rFonts w:ascii="Times New Roman" w:hAnsi="Times New Roman" w:cs="Times New Roman"/>
          </w:rPr>
          <w:t xml:space="preserve"> puts it</w:t>
        </w:r>
      </w:ins>
      <w:r w:rsidR="005D3CDE" w:rsidRPr="00CC7C6E">
        <w:rPr>
          <w:rFonts w:ascii="Times New Roman" w:hAnsi="Times New Roman" w:cs="Times New Roman"/>
        </w:rPr>
        <w:t xml:space="preserve">, there are </w:t>
      </w:r>
      <w:r w:rsidR="008E617B" w:rsidRPr="00CC7C6E">
        <w:rPr>
          <w:rFonts w:ascii="Times New Roman" w:hAnsi="Times New Roman" w:cs="Times New Roman"/>
        </w:rPr>
        <w:t>“</w:t>
      </w:r>
      <w:r w:rsidR="005D3CDE" w:rsidRPr="00CC7C6E">
        <w:rPr>
          <w:rFonts w:ascii="Times New Roman" w:hAnsi="Times New Roman" w:cs="Times New Roman"/>
        </w:rPr>
        <w:t>mistakes of fact</w:t>
      </w:r>
      <w:r w:rsidR="008E617B" w:rsidRPr="00CC7C6E">
        <w:rPr>
          <w:rFonts w:ascii="Times New Roman" w:hAnsi="Times New Roman" w:cs="Times New Roman"/>
        </w:rPr>
        <w:t>”</w:t>
      </w:r>
      <w:r w:rsidR="005D3CDE" w:rsidRPr="00CC7C6E">
        <w:rPr>
          <w:rFonts w:ascii="Times New Roman" w:hAnsi="Times New Roman" w:cs="Times New Roman"/>
        </w:rPr>
        <w:t xml:space="preserve">-- false conclusions about what happened —- and </w:t>
      </w:r>
      <w:r w:rsidR="008E617B" w:rsidRPr="00CC7C6E">
        <w:rPr>
          <w:rFonts w:ascii="Times New Roman" w:hAnsi="Times New Roman" w:cs="Times New Roman"/>
        </w:rPr>
        <w:t>“</w:t>
      </w:r>
      <w:r w:rsidR="005D3CDE" w:rsidRPr="00CC7C6E">
        <w:rPr>
          <w:rFonts w:ascii="Times New Roman" w:hAnsi="Times New Roman" w:cs="Times New Roman"/>
        </w:rPr>
        <w:t>mistakes of law</w:t>
      </w:r>
      <w:r w:rsidR="008E617B" w:rsidRPr="00CC7C6E">
        <w:rPr>
          <w:rFonts w:ascii="Times New Roman" w:hAnsi="Times New Roman" w:cs="Times New Roman"/>
        </w:rPr>
        <w:t>”</w:t>
      </w:r>
      <w:r w:rsidR="005D3CDE" w:rsidRPr="00CC7C6E">
        <w:rPr>
          <w:rFonts w:ascii="Times New Roman" w:hAnsi="Times New Roman" w:cs="Times New Roman"/>
        </w:rPr>
        <w:t xml:space="preserve">-- false conclusions about whether what happened violated </w:t>
      </w:r>
      <w:del w:id="148" w:author="Rasmusen, Eric B." w:date="2022-05-20T12:18:00Z">
        <w:r w:rsidR="005D3CDE" w:rsidRPr="00CC7C6E" w:rsidDel="004579F9">
          <w:rPr>
            <w:rFonts w:ascii="Times New Roman" w:hAnsi="Times New Roman" w:cs="Times New Roman"/>
          </w:rPr>
          <w:delText xml:space="preserve">the </w:delText>
        </w:r>
      </w:del>
      <w:r w:rsidR="005D3CDE" w:rsidRPr="00CC7C6E">
        <w:rPr>
          <w:rFonts w:ascii="Times New Roman" w:hAnsi="Times New Roman" w:cs="Times New Roman"/>
        </w:rPr>
        <w:t xml:space="preserve">rules. </w:t>
      </w:r>
    </w:p>
    <w:p w14:paraId="6DA828CB" w14:textId="77777777" w:rsidR="005D3CDE" w:rsidRPr="00CC7C6E" w:rsidRDefault="005D3CDE" w:rsidP="00CC7C6E">
      <w:pPr>
        <w:ind w:right="720"/>
        <w:jc w:val="both"/>
        <w:rPr>
          <w:rFonts w:ascii="Times New Roman" w:hAnsi="Times New Roman" w:cs="Times New Roman"/>
        </w:rPr>
      </w:pPr>
    </w:p>
    <w:p w14:paraId="6731DC92"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 xml:space="preserve">B.  </w:t>
      </w:r>
      <w:r w:rsidRPr="00CC7C6E">
        <w:rPr>
          <w:rFonts w:ascii="Times New Roman" w:hAnsi="Times New Roman" w:cs="Times New Roman"/>
          <w:u w:val="single"/>
        </w:rPr>
        <w:t>The Outcome:</w:t>
      </w:r>
    </w:p>
    <w:p w14:paraId="7EE7AB5F" w14:textId="72C15603"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Consider three regimes: (1) No-Penalty, (2) Unconstrained Ostracism, and (3) Constrained Ostracism. We will compute the payoffs under these regimes and compare them to see which regimes would be chosen by the village and which by the court.  </w:t>
      </w:r>
      <w:r w:rsidR="005D2A0C" w:rsidRPr="00CC7C6E">
        <w:rPr>
          <w:rFonts w:ascii="Times New Roman" w:hAnsi="Times New Roman" w:cs="Times New Roman"/>
        </w:rPr>
        <w:t>W</w:t>
      </w:r>
      <w:r w:rsidRPr="00CC7C6E">
        <w:rPr>
          <w:rFonts w:ascii="Times New Roman" w:hAnsi="Times New Roman" w:cs="Times New Roman"/>
        </w:rPr>
        <w:t>e assume that the target maximizes his own utility, the other villagers maximize the sum of t</w:t>
      </w:r>
      <w:r w:rsidR="005B2CA7" w:rsidRPr="00CC7C6E">
        <w:rPr>
          <w:rFonts w:ascii="Times New Roman" w:hAnsi="Times New Roman" w:cs="Times New Roman"/>
        </w:rPr>
        <w:t xml:space="preserve">heir utilities, </w:t>
      </w:r>
      <w:r w:rsidRPr="00CC7C6E">
        <w:rPr>
          <w:rFonts w:ascii="Times New Roman" w:hAnsi="Times New Roman" w:cs="Times New Roman"/>
        </w:rPr>
        <w:t>and the court maximizes the sum of the utilities of everyone in society</w:t>
      </w:r>
      <w:r w:rsidR="005D2A0C" w:rsidRPr="00CC7C6E">
        <w:rPr>
          <w:rFonts w:ascii="Times New Roman" w:hAnsi="Times New Roman" w:cs="Times New Roman"/>
        </w:rPr>
        <w:t xml:space="preserve">-- </w:t>
      </w:r>
      <w:r w:rsidRPr="00CC7C6E">
        <w:rPr>
          <w:rFonts w:ascii="Times New Roman" w:hAnsi="Times New Roman" w:cs="Times New Roman"/>
        </w:rPr>
        <w:t>the</w:t>
      </w:r>
      <w:r w:rsidR="001E21FE" w:rsidRPr="00CC7C6E">
        <w:rPr>
          <w:rFonts w:ascii="Times New Roman" w:hAnsi="Times New Roman" w:cs="Times New Roman"/>
        </w:rPr>
        <w:t xml:space="preserve"> </w:t>
      </w:r>
      <w:del w:id="149" w:author="Rasmusen, Eric B. [2]" w:date="2022-05-20T15:50:00Z">
        <w:r w:rsidR="001E21FE" w:rsidRPr="00CC7C6E" w:rsidDel="000C468C">
          <w:rPr>
            <w:rFonts w:ascii="Times New Roman" w:hAnsi="Times New Roman" w:cs="Times New Roman"/>
          </w:rPr>
          <w:delText>utilities of the</w:delText>
        </w:r>
      </w:del>
      <w:r w:rsidRPr="00CC7C6E">
        <w:rPr>
          <w:rFonts w:ascii="Times New Roman" w:hAnsi="Times New Roman" w:cs="Times New Roman"/>
        </w:rPr>
        <w:t xml:space="preserve"> target</w:t>
      </w:r>
      <w:r w:rsidR="001E21FE" w:rsidRPr="00CC7C6E">
        <w:rPr>
          <w:rFonts w:ascii="Times New Roman" w:hAnsi="Times New Roman" w:cs="Times New Roman"/>
        </w:rPr>
        <w:t xml:space="preserve"> </w:t>
      </w:r>
      <w:r w:rsidRPr="00CC7C6E">
        <w:rPr>
          <w:rFonts w:ascii="Times New Roman" w:hAnsi="Times New Roman" w:cs="Times New Roman"/>
        </w:rPr>
        <w:t xml:space="preserve">(amounts </w:t>
      </w:r>
      <w:r w:rsidRPr="00CC7C6E">
        <w:rPr>
          <w:rFonts w:ascii="Times New Roman" w:hAnsi="Times New Roman" w:cs="Times New Roman"/>
          <w:i/>
        </w:rPr>
        <w:t>B, P</w:t>
      </w:r>
      <w:r w:rsidR="001E21FE" w:rsidRPr="00CC7C6E">
        <w:rPr>
          <w:rFonts w:ascii="Times New Roman" w:hAnsi="Times New Roman" w:cs="Times New Roman"/>
        </w:rPr>
        <w:t xml:space="preserve">, and </w:t>
      </w:r>
      <w:r w:rsidRPr="00CC7C6E">
        <w:rPr>
          <w:rFonts w:ascii="Times New Roman" w:hAnsi="Times New Roman" w:cs="Times New Roman"/>
          <w:i/>
        </w:rPr>
        <w:t>J</w:t>
      </w:r>
      <w:r w:rsidRPr="00CC7C6E">
        <w:rPr>
          <w:rFonts w:ascii="Times New Roman" w:hAnsi="Times New Roman" w:cs="Times New Roman"/>
        </w:rPr>
        <w:t>), the villagers</w:t>
      </w:r>
      <w:r w:rsidR="001E21FE" w:rsidRPr="00CC7C6E">
        <w:rPr>
          <w:rFonts w:ascii="Times New Roman" w:hAnsi="Times New Roman" w:cs="Times New Roman"/>
        </w:rPr>
        <w:t xml:space="preserve"> </w:t>
      </w:r>
      <w:r w:rsidRPr="00CC7C6E">
        <w:rPr>
          <w:rFonts w:ascii="Times New Roman" w:hAnsi="Times New Roman" w:cs="Times New Roman"/>
        </w:rPr>
        <w:t>(</w:t>
      </w:r>
      <w:del w:id="150" w:author="Rasmusen, Eric B. [2]" w:date="2022-05-20T15:51:00Z">
        <w:r w:rsidRPr="00CC7C6E" w:rsidDel="000C468C">
          <w:rPr>
            <w:rFonts w:ascii="Times New Roman" w:hAnsi="Times New Roman" w:cs="Times New Roman"/>
          </w:rPr>
          <w:delText xml:space="preserve">amounts </w:delText>
        </w:r>
      </w:del>
      <w:r w:rsidRPr="00CC7C6E">
        <w:rPr>
          <w:rFonts w:ascii="Times New Roman" w:hAnsi="Times New Roman" w:cs="Times New Roman"/>
          <w:i/>
        </w:rPr>
        <w:t xml:space="preserve">C </w:t>
      </w:r>
      <w:r w:rsidRPr="00CC7C6E">
        <w:rPr>
          <w:rFonts w:ascii="Times New Roman" w:hAnsi="Times New Roman" w:cs="Times New Roman"/>
        </w:rPr>
        <w:t xml:space="preserve">and </w:t>
      </w:r>
      <w:r w:rsidRPr="00CC7C6E">
        <w:rPr>
          <w:rFonts w:ascii="Times New Roman" w:hAnsi="Times New Roman" w:cs="Times New Roman"/>
          <w:i/>
        </w:rPr>
        <w:t>Z</w:t>
      </w:r>
      <w:r w:rsidR="00977320" w:rsidRPr="00CC7C6E">
        <w:rPr>
          <w:rFonts w:ascii="Times New Roman" w:hAnsi="Times New Roman" w:cs="Times New Roman"/>
        </w:rPr>
        <w:t>),</w:t>
      </w:r>
      <w:r w:rsidR="001E21FE" w:rsidRPr="00CC7C6E">
        <w:rPr>
          <w:rFonts w:ascii="Times New Roman" w:hAnsi="Times New Roman" w:cs="Times New Roman"/>
        </w:rPr>
        <w:t xml:space="preserve"> </w:t>
      </w:r>
      <w:r w:rsidRPr="00CC7C6E">
        <w:rPr>
          <w:rFonts w:ascii="Times New Roman" w:hAnsi="Times New Roman" w:cs="Times New Roman"/>
        </w:rPr>
        <w:t>people outside the village (</w:t>
      </w:r>
      <w:del w:id="151" w:author="Rasmusen, Eric B. [2]" w:date="2022-05-20T15:51:00Z">
        <w:r w:rsidRPr="00CC7C6E" w:rsidDel="000C468C">
          <w:rPr>
            <w:rFonts w:ascii="Times New Roman" w:hAnsi="Times New Roman" w:cs="Times New Roman"/>
          </w:rPr>
          <w:delText xml:space="preserve">amount </w:delText>
        </w:r>
      </w:del>
      <w:r w:rsidRPr="00CC7C6E">
        <w:rPr>
          <w:rFonts w:ascii="Times New Roman" w:hAnsi="Times New Roman" w:cs="Times New Roman"/>
          <w:i/>
        </w:rPr>
        <w:t>D</w:t>
      </w:r>
      <w:r w:rsidR="005B2CA7" w:rsidRPr="00CC7C6E">
        <w:rPr>
          <w:rFonts w:ascii="Times New Roman" w:hAnsi="Times New Roman" w:cs="Times New Roman"/>
        </w:rPr>
        <w:t xml:space="preserve">), and </w:t>
      </w:r>
      <w:r w:rsidRPr="00CC7C6E">
        <w:rPr>
          <w:rFonts w:ascii="Times New Roman" w:hAnsi="Times New Roman" w:cs="Times New Roman"/>
        </w:rPr>
        <w:t>the public court costs (</w:t>
      </w:r>
      <w:del w:id="152" w:author="Rasmusen, Eric B. [2]" w:date="2022-05-20T15:51:00Z">
        <w:r w:rsidRPr="00CC7C6E" w:rsidDel="000C468C">
          <w:rPr>
            <w:rFonts w:ascii="Times New Roman" w:hAnsi="Times New Roman" w:cs="Times New Roman"/>
          </w:rPr>
          <w:delText xml:space="preserve">amount </w:delText>
        </w:r>
      </w:del>
      <w:r w:rsidRPr="00CC7C6E">
        <w:rPr>
          <w:rFonts w:ascii="Times New Roman" w:hAnsi="Times New Roman" w:cs="Times New Roman"/>
          <w:i/>
        </w:rPr>
        <w:t>J</w:t>
      </w:r>
      <w:r w:rsidRPr="00CC7C6E">
        <w:rPr>
          <w:rFonts w:ascii="Times New Roman" w:hAnsi="Times New Roman" w:cs="Times New Roman"/>
        </w:rPr>
        <w:t xml:space="preserve">).  </w:t>
      </w:r>
      <w:r w:rsidR="005D2A0C" w:rsidRPr="00CC7C6E">
        <w:rPr>
          <w:rFonts w:ascii="Times New Roman" w:hAnsi="Times New Roman" w:cs="Times New Roman"/>
        </w:rPr>
        <w:t>E</w:t>
      </w:r>
      <w:r w:rsidRPr="00CC7C6E">
        <w:rPr>
          <w:rFonts w:ascii="Times New Roman" w:hAnsi="Times New Roman" w:cs="Times New Roman"/>
        </w:rPr>
        <w:t>ach</w:t>
      </w:r>
      <w:r w:rsidR="001E21FE" w:rsidRPr="00CC7C6E">
        <w:rPr>
          <w:rFonts w:ascii="Times New Roman" w:hAnsi="Times New Roman" w:cs="Times New Roman"/>
        </w:rPr>
        <w:t xml:space="preserve"> type</w:t>
      </w:r>
      <w:r w:rsidRPr="00CC7C6E">
        <w:rPr>
          <w:rFonts w:ascii="Times New Roman" w:hAnsi="Times New Roman" w:cs="Times New Roman"/>
        </w:rPr>
        <w:t xml:space="preserve"> of norm violation </w:t>
      </w:r>
      <w:del w:id="153" w:author="Rasmusen, Eric B. [2]" w:date="2022-05-20T15:51:00Z">
        <w:r w:rsidRPr="00CC7C6E" w:rsidDel="000C468C">
          <w:rPr>
            <w:rFonts w:ascii="Times New Roman" w:hAnsi="Times New Roman" w:cs="Times New Roman"/>
          </w:rPr>
          <w:delText xml:space="preserve">by the target </w:delText>
        </w:r>
      </w:del>
      <w:r w:rsidRPr="00CC7C6E">
        <w:rPr>
          <w:rFonts w:ascii="Times New Roman" w:hAnsi="Times New Roman" w:cs="Times New Roman"/>
        </w:rPr>
        <w:t xml:space="preserve">will have its own values </w:t>
      </w:r>
      <w:r w:rsidR="001E21FE" w:rsidRPr="00CC7C6E">
        <w:rPr>
          <w:rFonts w:ascii="Times New Roman" w:hAnsi="Times New Roman" w:cs="Times New Roman"/>
        </w:rPr>
        <w:t>for</w:t>
      </w:r>
      <w:r w:rsidRPr="00CC7C6E">
        <w:rPr>
          <w:rFonts w:ascii="Times New Roman" w:hAnsi="Times New Roman" w:cs="Times New Roman"/>
        </w:rPr>
        <w:t xml:space="preserve"> each of these parameters, and it is quite possible to have different regimes for different offenses. Reporting corruption, refusing to give up land for a road, and murder will differ in their </w:t>
      </w:r>
      <w:del w:id="154" w:author="Rasmusen, Eric B. [2]" w:date="2022-05-20T15:51:00Z">
        <w:r w:rsidRPr="00CC7C6E" w:rsidDel="000C468C">
          <w:rPr>
            <w:rFonts w:ascii="Times New Roman" w:hAnsi="Times New Roman" w:cs="Times New Roman"/>
          </w:rPr>
          <w:delText>parameter values</w:delText>
        </w:r>
      </w:del>
      <w:ins w:id="155" w:author="Rasmusen, Eric B. [2]" w:date="2022-05-20T15:51:00Z">
        <w:r w:rsidR="000C468C">
          <w:rPr>
            <w:rFonts w:ascii="Times New Roman" w:hAnsi="Times New Roman" w:cs="Times New Roman"/>
          </w:rPr>
          <w:t>costs</w:t>
        </w:r>
      </w:ins>
      <w:r w:rsidRPr="00CC7C6E">
        <w:rPr>
          <w:rFonts w:ascii="Times New Roman" w:hAnsi="Times New Roman" w:cs="Times New Roman"/>
        </w:rPr>
        <w:t xml:space="preserve">, and that will be related to how the village and the courts react to them differently. </w:t>
      </w:r>
    </w:p>
    <w:p w14:paraId="18A64FA7" w14:textId="77777777" w:rsidR="005D3CDE" w:rsidRPr="00CC7C6E" w:rsidRDefault="005D3CDE" w:rsidP="00CC7C6E">
      <w:pPr>
        <w:ind w:right="720"/>
        <w:jc w:val="both"/>
        <w:rPr>
          <w:rFonts w:ascii="Times New Roman" w:hAnsi="Times New Roman" w:cs="Times New Roman"/>
        </w:rPr>
      </w:pPr>
    </w:p>
    <w:p w14:paraId="3F4A8220" w14:textId="03DE270F" w:rsidR="005D3CDE" w:rsidRPr="00CC7C6E" w:rsidRDefault="005D3CDE" w:rsidP="00CC7C6E">
      <w:pPr>
        <w:tabs>
          <w:tab w:val="left" w:pos="540"/>
          <w:tab w:val="left" w:pos="720"/>
          <w:tab w:val="left" w:pos="3600"/>
        </w:tabs>
        <w:ind w:right="720"/>
        <w:jc w:val="both"/>
        <w:rPr>
          <w:rFonts w:ascii="Times New Roman" w:hAnsi="Times New Roman" w:cs="Times New Roman"/>
          <w:i/>
        </w:rPr>
      </w:pPr>
      <w:r w:rsidRPr="00CC7C6E">
        <w:rPr>
          <w:rFonts w:ascii="Times New Roman" w:hAnsi="Times New Roman" w:cs="Times New Roman"/>
        </w:rPr>
        <w:tab/>
      </w:r>
      <w:r w:rsidRPr="00CC7C6E">
        <w:rPr>
          <w:rFonts w:ascii="Times New Roman" w:hAnsi="Times New Roman" w:cs="Times New Roman"/>
        </w:rPr>
        <w:tab/>
        <w:t xml:space="preserve">(1)  </w:t>
      </w:r>
      <w:r w:rsidR="001E21FE" w:rsidRPr="00CC7C6E">
        <w:rPr>
          <w:rFonts w:ascii="Times New Roman" w:hAnsi="Times New Roman" w:cs="Times New Roman"/>
          <w:i/>
        </w:rPr>
        <w:t>The N</w:t>
      </w:r>
      <w:r w:rsidRPr="00CC7C6E">
        <w:rPr>
          <w:rFonts w:ascii="Times New Roman" w:hAnsi="Times New Roman" w:cs="Times New Roman"/>
          <w:i/>
        </w:rPr>
        <w:t xml:space="preserve">o-Penalty Regime. Villagers Do Not </w:t>
      </w:r>
      <w:del w:id="156" w:author="Rasmusen, Eric B. [2]" w:date="2022-05-20T15:51:00Z">
        <w:r w:rsidR="005D2A0C" w:rsidRPr="00CC7C6E" w:rsidDel="000C468C">
          <w:rPr>
            <w:rFonts w:ascii="Times New Roman" w:hAnsi="Times New Roman" w:cs="Times New Roman"/>
            <w:i/>
          </w:rPr>
          <w:tab/>
        </w:r>
      </w:del>
      <w:r w:rsidRPr="00CC7C6E">
        <w:rPr>
          <w:rFonts w:ascii="Times New Roman" w:hAnsi="Times New Roman" w:cs="Times New Roman"/>
          <w:i/>
        </w:rPr>
        <w:t xml:space="preserve">Ostracize. </w:t>
      </w:r>
    </w:p>
    <w:p w14:paraId="286ED1E7" w14:textId="5B8366BD" w:rsidR="005D3CDE" w:rsidRPr="00CC7C6E" w:rsidRDefault="005D3CDE" w:rsidP="00CC7C6E">
      <w:pPr>
        <w:tabs>
          <w:tab w:val="left" w:pos="540"/>
          <w:tab w:val="left" w:pos="720"/>
          <w:tab w:val="left" w:pos="3600"/>
        </w:tabs>
        <w:ind w:right="720"/>
        <w:jc w:val="both"/>
        <w:rPr>
          <w:rFonts w:ascii="Times New Roman" w:hAnsi="Times New Roman" w:cs="Times New Roman"/>
        </w:rPr>
      </w:pPr>
      <w:r w:rsidRPr="00CC7C6E">
        <w:rPr>
          <w:rFonts w:ascii="Times New Roman" w:hAnsi="Times New Roman" w:cs="Times New Roman"/>
        </w:rPr>
        <w:tab/>
      </w:r>
      <w:r w:rsidRPr="00CC7C6E">
        <w:rPr>
          <w:rFonts w:ascii="Times New Roman" w:hAnsi="Times New Roman" w:cs="Times New Roman"/>
        </w:rPr>
        <w:tab/>
      </w:r>
      <w:r w:rsidR="005D2A0C" w:rsidRPr="00CC7C6E">
        <w:rPr>
          <w:rFonts w:ascii="Times New Roman" w:hAnsi="Times New Roman" w:cs="Times New Roman"/>
        </w:rPr>
        <w:t>In this regime, the</w:t>
      </w:r>
      <w:r w:rsidRPr="00CC7C6E">
        <w:rPr>
          <w:rFonts w:ascii="Times New Roman" w:hAnsi="Times New Roman" w:cs="Times New Roman"/>
        </w:rPr>
        <w:t xml:space="preserve"> villagers never ostracize anyone. </w:t>
      </w:r>
    </w:p>
    <w:p w14:paraId="3E776150" w14:textId="77777777" w:rsidR="005D3CDE" w:rsidRPr="00CC7C6E" w:rsidRDefault="005D3CDE" w:rsidP="00CC7C6E">
      <w:pPr>
        <w:tabs>
          <w:tab w:val="left" w:pos="3600"/>
        </w:tabs>
        <w:ind w:left="3600" w:right="720" w:hanging="360"/>
        <w:jc w:val="both"/>
        <w:rPr>
          <w:rFonts w:ascii="Times New Roman" w:hAnsi="Times New Roman" w:cs="Times New Roman"/>
        </w:rPr>
      </w:pPr>
    </w:p>
    <w:p w14:paraId="04DCFE1A" w14:textId="5B0942BD"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The no-penalty regime is the base case. The target will offend, for a payoff of </w:t>
      </w:r>
      <w:r w:rsidRPr="00CC7C6E">
        <w:rPr>
          <w:rFonts w:ascii="Times New Roman" w:hAnsi="Times New Roman" w:cs="Times New Roman"/>
          <w:i/>
        </w:rPr>
        <w:t>B</w:t>
      </w:r>
      <w:r w:rsidRPr="00CC7C6E">
        <w:rPr>
          <w:rFonts w:ascii="Times New Roman" w:hAnsi="Times New Roman" w:cs="Times New Roman"/>
        </w:rPr>
        <w:t>, since he incurs no penalty</w:t>
      </w:r>
      <w:r w:rsidR="005D2A0C" w:rsidRPr="00CC7C6E">
        <w:rPr>
          <w:rFonts w:ascii="Times New Roman" w:hAnsi="Times New Roman" w:cs="Times New Roman"/>
        </w:rPr>
        <w:t>.</w:t>
      </w:r>
      <w:r w:rsidRPr="00CC7C6E">
        <w:rPr>
          <w:rFonts w:ascii="Times New Roman" w:hAnsi="Times New Roman" w:cs="Times New Roman"/>
        </w:rPr>
        <w:t xml:space="preserve">  The villagers will have an aggregate payoff of </w:t>
      </w:r>
      <w:r w:rsidR="00A85B9A" w:rsidRPr="00CC7C6E">
        <w:rPr>
          <w:rFonts w:ascii="Times New Roman" w:hAnsi="Times New Roman" w:cs="Times New Roman"/>
          <w:i/>
        </w:rPr>
        <w:t>–</w:t>
      </w:r>
      <w:r w:rsidRPr="00CC7C6E">
        <w:rPr>
          <w:rFonts w:ascii="Times New Roman" w:hAnsi="Times New Roman" w:cs="Times New Roman"/>
          <w:i/>
        </w:rPr>
        <w:t>C</w:t>
      </w:r>
      <w:r w:rsidRPr="00CC7C6E">
        <w:rPr>
          <w:rFonts w:ascii="Times New Roman" w:hAnsi="Times New Roman" w:cs="Times New Roman"/>
        </w:rPr>
        <w:t xml:space="preserve">. The court has no role. Society’s overall welfare is </w:t>
      </w:r>
      <w:r w:rsidRPr="00CC7C6E">
        <w:rPr>
          <w:rFonts w:ascii="Times New Roman" w:hAnsi="Times New Roman" w:cs="Times New Roman"/>
          <w:i/>
        </w:rPr>
        <w:t>B – C – D</w:t>
      </w:r>
      <w:r w:rsidRPr="00CC7C6E">
        <w:rPr>
          <w:rFonts w:ascii="Times New Roman" w:hAnsi="Times New Roman" w:cs="Times New Roman"/>
        </w:rPr>
        <w:t xml:space="preserve">.   </w:t>
      </w:r>
    </w:p>
    <w:p w14:paraId="2D0CDC3A" w14:textId="77777777" w:rsidR="005D3CDE" w:rsidRPr="00CC7C6E" w:rsidRDefault="005D3CDE" w:rsidP="00CC7C6E">
      <w:pPr>
        <w:ind w:right="720"/>
        <w:jc w:val="both"/>
        <w:rPr>
          <w:rFonts w:ascii="Times New Roman" w:hAnsi="Times New Roman" w:cs="Times New Roman"/>
        </w:rPr>
      </w:pPr>
    </w:p>
    <w:p w14:paraId="61695A0F" w14:textId="1D0F476D" w:rsidR="005D3CDE" w:rsidRPr="00CC7C6E" w:rsidRDefault="005D3CDE" w:rsidP="00CC7C6E">
      <w:pPr>
        <w:ind w:left="720" w:right="720"/>
        <w:jc w:val="both"/>
        <w:rPr>
          <w:rFonts w:ascii="Times New Roman" w:hAnsi="Times New Roman" w:cs="Times New Roman"/>
          <w:i/>
        </w:rPr>
      </w:pPr>
      <w:r w:rsidRPr="00CC7C6E">
        <w:rPr>
          <w:rFonts w:ascii="Times New Roman" w:hAnsi="Times New Roman" w:cs="Times New Roman"/>
        </w:rPr>
        <w:t xml:space="preserve">(2)  </w:t>
      </w:r>
      <w:r w:rsidR="001E21FE" w:rsidRPr="00CC7C6E">
        <w:rPr>
          <w:rFonts w:ascii="Times New Roman" w:hAnsi="Times New Roman" w:cs="Times New Roman"/>
          <w:i/>
        </w:rPr>
        <w:t>The U</w:t>
      </w:r>
      <w:r w:rsidRPr="00CC7C6E">
        <w:rPr>
          <w:rFonts w:ascii="Times New Roman" w:hAnsi="Times New Roman" w:cs="Times New Roman"/>
          <w:i/>
        </w:rPr>
        <w:t>nconstrained Ostracism Regime: Villagers Ostracize;</w:t>
      </w:r>
      <w:r w:rsidR="001E21FE" w:rsidRPr="00CC7C6E">
        <w:rPr>
          <w:rFonts w:ascii="Times New Roman" w:hAnsi="Times New Roman" w:cs="Times New Roman"/>
          <w:i/>
        </w:rPr>
        <w:t xml:space="preserve"> </w:t>
      </w:r>
      <w:r w:rsidR="00A85B9A" w:rsidRPr="00CC7C6E">
        <w:rPr>
          <w:rFonts w:ascii="Times New Roman" w:hAnsi="Times New Roman" w:cs="Times New Roman"/>
          <w:i/>
        </w:rPr>
        <w:t>the</w:t>
      </w:r>
      <w:r w:rsidRPr="00CC7C6E">
        <w:rPr>
          <w:rFonts w:ascii="Times New Roman" w:hAnsi="Times New Roman" w:cs="Times New Roman"/>
          <w:i/>
        </w:rPr>
        <w:t xml:space="preserve"> Court Refuses to </w:t>
      </w:r>
      <w:r w:rsidR="001E21FE" w:rsidRPr="00CC7C6E">
        <w:rPr>
          <w:rFonts w:ascii="Times New Roman" w:hAnsi="Times New Roman" w:cs="Times New Roman"/>
          <w:i/>
        </w:rPr>
        <w:t xml:space="preserve">Hear </w:t>
      </w:r>
      <w:r w:rsidR="00A85B9A" w:rsidRPr="00CC7C6E">
        <w:rPr>
          <w:rFonts w:ascii="Times New Roman" w:hAnsi="Times New Roman" w:cs="Times New Roman"/>
          <w:i/>
        </w:rPr>
        <w:t xml:space="preserve">Ostracism </w:t>
      </w:r>
      <w:r w:rsidR="001E21FE" w:rsidRPr="00CC7C6E">
        <w:rPr>
          <w:rFonts w:ascii="Times New Roman" w:hAnsi="Times New Roman" w:cs="Times New Roman"/>
          <w:i/>
        </w:rPr>
        <w:t>Cases</w:t>
      </w:r>
      <w:r w:rsidRPr="00CC7C6E">
        <w:rPr>
          <w:rFonts w:ascii="Times New Roman" w:hAnsi="Times New Roman" w:cs="Times New Roman"/>
          <w:i/>
        </w:rPr>
        <w:t xml:space="preserve"> </w:t>
      </w:r>
    </w:p>
    <w:p w14:paraId="21B0EC1C" w14:textId="77777777" w:rsidR="005D3CDE" w:rsidRPr="00CC7C6E" w:rsidRDefault="005D3CDE" w:rsidP="00CC7C6E">
      <w:pPr>
        <w:ind w:left="720" w:right="720"/>
        <w:jc w:val="both"/>
        <w:rPr>
          <w:rFonts w:ascii="Times New Roman" w:hAnsi="Times New Roman" w:cs="Times New Roman"/>
        </w:rPr>
      </w:pPr>
      <w:r w:rsidRPr="00CC7C6E">
        <w:rPr>
          <w:rFonts w:ascii="Times New Roman" w:hAnsi="Times New Roman" w:cs="Times New Roman"/>
        </w:rPr>
        <w:t xml:space="preserve">(a) The villagers ostracize if they see evidence of deviant behavior. </w:t>
      </w:r>
    </w:p>
    <w:p w14:paraId="1B5EAEEA" w14:textId="7B45DEA5" w:rsidR="005D3CDE" w:rsidRPr="00CC7C6E" w:rsidRDefault="005D3CDE" w:rsidP="00CC7C6E">
      <w:pPr>
        <w:ind w:left="720" w:right="720"/>
        <w:jc w:val="both"/>
        <w:rPr>
          <w:rFonts w:ascii="Times New Roman" w:hAnsi="Times New Roman" w:cs="Times New Roman"/>
        </w:rPr>
      </w:pPr>
      <w:r w:rsidRPr="00CC7C6E">
        <w:rPr>
          <w:rFonts w:ascii="Times New Roman" w:hAnsi="Times New Roman" w:cs="Times New Roman"/>
        </w:rPr>
        <w:t xml:space="preserve">(b) The court refuses to hear any </w:t>
      </w:r>
      <w:r w:rsidR="001E21FE" w:rsidRPr="00CC7C6E">
        <w:rPr>
          <w:rFonts w:ascii="Times New Roman" w:hAnsi="Times New Roman" w:cs="Times New Roman"/>
        </w:rPr>
        <w:t xml:space="preserve">ostracism </w:t>
      </w:r>
      <w:r w:rsidRPr="00CC7C6E">
        <w:rPr>
          <w:rFonts w:ascii="Times New Roman" w:hAnsi="Times New Roman" w:cs="Times New Roman"/>
        </w:rPr>
        <w:t>case brought before it</w:t>
      </w:r>
      <w:r w:rsidR="001E21FE" w:rsidRPr="00CC7C6E">
        <w:rPr>
          <w:rFonts w:ascii="Times New Roman" w:hAnsi="Times New Roman" w:cs="Times New Roman"/>
        </w:rPr>
        <w:t>, ruling that ostracism is never illegal.</w:t>
      </w:r>
      <w:r w:rsidRPr="00CC7C6E">
        <w:rPr>
          <w:rFonts w:ascii="Times New Roman" w:hAnsi="Times New Roman" w:cs="Times New Roman"/>
        </w:rPr>
        <w:t xml:space="preserve"> </w:t>
      </w:r>
    </w:p>
    <w:p w14:paraId="1A68F817" w14:textId="77777777" w:rsidR="005D3CDE" w:rsidRPr="00CC7C6E" w:rsidRDefault="005D3CDE" w:rsidP="00CC7C6E">
      <w:pPr>
        <w:ind w:left="3330" w:right="720"/>
        <w:jc w:val="both"/>
        <w:rPr>
          <w:rFonts w:ascii="Times New Roman" w:hAnsi="Times New Roman" w:cs="Times New Roman"/>
        </w:rPr>
      </w:pPr>
    </w:p>
    <w:p w14:paraId="48023CDB" w14:textId="03468FCE"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Under unconstrained ostracism, the target’s expected payoff </w:t>
      </w:r>
      <w:r w:rsidR="005D2A0C" w:rsidRPr="00CC7C6E">
        <w:rPr>
          <w:rFonts w:ascii="Times New Roman" w:hAnsi="Times New Roman" w:cs="Times New Roman"/>
        </w:rPr>
        <w:t>is</w:t>
      </w:r>
      <w:r w:rsidRPr="00CC7C6E">
        <w:rPr>
          <w:rFonts w:ascii="Times New Roman" w:hAnsi="Times New Roman" w:cs="Times New Roman"/>
        </w:rPr>
        <w:t xml:space="preserve"> </w:t>
      </w:r>
      <w:ins w:id="157" w:author="Rasmusen, Eric B. [2]" w:date="2022-05-20T16:00:00Z">
        <w:r w:rsidR="00F51712" w:rsidRPr="00CC7C6E">
          <w:rPr>
            <w:rFonts w:ascii="Times New Roman" w:hAnsi="Times New Roman" w:cs="Times New Roman"/>
            <w:i/>
          </w:rPr>
          <w:t>–</w:t>
        </w:r>
      </w:ins>
      <w:del w:id="158" w:author="Rasmusen, Eric B. [2]" w:date="2022-05-20T16:01:00Z">
        <w:r w:rsidR="00A85B9A" w:rsidRPr="00CC7C6E" w:rsidDel="00F51712">
          <w:rPr>
            <w:rFonts w:ascii="Times New Roman" w:hAnsi="Times New Roman" w:cs="Times New Roman"/>
            <w:i/>
          </w:rPr>
          <w:delText>-</w:delText>
        </w:r>
      </w:del>
      <w:r w:rsidRPr="00CC7C6E">
        <w:rPr>
          <w:rFonts w:ascii="Times New Roman" w:hAnsi="Times New Roman" w:cs="Times New Roman"/>
          <w:i/>
        </w:rPr>
        <w:t>2mP</w:t>
      </w:r>
      <w:r w:rsidRPr="00CC7C6E">
        <w:rPr>
          <w:rFonts w:ascii="Times New Roman" w:hAnsi="Times New Roman" w:cs="Times New Roman"/>
        </w:rPr>
        <w:t xml:space="preserve"> if he complies, since with probability </w:t>
      </w:r>
      <w:r w:rsidRPr="00CC7C6E">
        <w:rPr>
          <w:rFonts w:ascii="Times New Roman" w:hAnsi="Times New Roman" w:cs="Times New Roman"/>
          <w:i/>
        </w:rPr>
        <w:t>m</w:t>
      </w:r>
      <w:r w:rsidRPr="00CC7C6E">
        <w:rPr>
          <w:rFonts w:ascii="Times New Roman" w:hAnsi="Times New Roman" w:cs="Times New Roman"/>
        </w:rPr>
        <w:t xml:space="preserve"> he will be ostracized by mistake in both periods. If he offends, it will be </w:t>
      </w:r>
      <w:r w:rsidRPr="00CC7C6E">
        <w:rPr>
          <w:rFonts w:ascii="Times New Roman" w:hAnsi="Times New Roman" w:cs="Times New Roman"/>
          <w:i/>
        </w:rPr>
        <w:t>B – 2P</w:t>
      </w:r>
      <w:r w:rsidR="005B2CA7" w:rsidRPr="00CC7C6E">
        <w:rPr>
          <w:rFonts w:ascii="Times New Roman" w:hAnsi="Times New Roman" w:cs="Times New Roman"/>
        </w:rPr>
        <w:t>, since</w:t>
      </w:r>
      <w:r w:rsidRPr="00CC7C6E">
        <w:rPr>
          <w:rFonts w:ascii="Times New Roman" w:hAnsi="Times New Roman" w:cs="Times New Roman"/>
        </w:rPr>
        <w:t xml:space="preserve"> he will</w:t>
      </w:r>
      <w:del w:id="159" w:author="Rasmusen, Eric B. [2]" w:date="2022-05-20T15:52:00Z">
        <w:r w:rsidRPr="00CC7C6E" w:rsidDel="000C468C">
          <w:rPr>
            <w:rFonts w:ascii="Times New Roman" w:hAnsi="Times New Roman" w:cs="Times New Roman"/>
          </w:rPr>
          <w:delText xml:space="preserve"> definitely</w:delText>
        </w:r>
      </w:del>
      <w:r w:rsidRPr="00CC7C6E">
        <w:rPr>
          <w:rFonts w:ascii="Times New Roman" w:hAnsi="Times New Roman" w:cs="Times New Roman"/>
        </w:rPr>
        <w:t xml:space="preserve"> be detected </w:t>
      </w:r>
      <w:del w:id="160" w:author="Rasmusen, Eric B. [2]" w:date="2022-05-20T15:52:00Z">
        <w:r w:rsidRPr="00CC7C6E" w:rsidDel="000C468C">
          <w:rPr>
            <w:rFonts w:ascii="Times New Roman" w:hAnsi="Times New Roman" w:cs="Times New Roman"/>
          </w:rPr>
          <w:delText xml:space="preserve">(under the model’s assumptions) </w:delText>
        </w:r>
      </w:del>
      <w:r w:rsidRPr="00CC7C6E">
        <w:rPr>
          <w:rFonts w:ascii="Times New Roman" w:hAnsi="Times New Roman" w:cs="Times New Roman"/>
        </w:rPr>
        <w:t>and</w:t>
      </w:r>
      <w:del w:id="161" w:author="Rasmusen, Eric B. [2]" w:date="2022-05-20T15:52:00Z">
        <w:r w:rsidRPr="00CC7C6E" w:rsidDel="000C468C">
          <w:rPr>
            <w:rFonts w:ascii="Times New Roman" w:hAnsi="Times New Roman" w:cs="Times New Roman"/>
          </w:rPr>
          <w:delText xml:space="preserve"> he will be</w:delText>
        </w:r>
      </w:del>
      <w:r w:rsidRPr="00CC7C6E">
        <w:rPr>
          <w:rFonts w:ascii="Times New Roman" w:hAnsi="Times New Roman" w:cs="Times New Roman"/>
        </w:rPr>
        <w:t xml:space="preserve"> ostracized. Thus, he will comply if and only if </w:t>
      </w:r>
      <w:ins w:id="162" w:author="Rasmusen, Eric B. [2]" w:date="2022-05-20T16:01:00Z">
        <w:r w:rsidR="00F51712" w:rsidRPr="00CC7C6E">
          <w:rPr>
            <w:rFonts w:ascii="Times New Roman" w:hAnsi="Times New Roman" w:cs="Times New Roman"/>
            <w:i/>
          </w:rPr>
          <w:t>–</w:t>
        </w:r>
      </w:ins>
      <w:del w:id="163" w:author="Rasmusen, Eric B. [2]" w:date="2022-05-20T16:01:00Z">
        <w:r w:rsidR="00A85B9A" w:rsidRPr="00CC7C6E" w:rsidDel="00F51712">
          <w:rPr>
            <w:rFonts w:ascii="Times New Roman" w:hAnsi="Times New Roman" w:cs="Times New Roman"/>
            <w:i/>
          </w:rPr>
          <w:delText>-</w:delText>
        </w:r>
      </w:del>
      <w:r w:rsidRPr="00CC7C6E">
        <w:rPr>
          <w:rFonts w:ascii="Times New Roman" w:hAnsi="Times New Roman" w:cs="Times New Roman"/>
          <w:i/>
        </w:rPr>
        <w:t>2mP &gt; B – 2P</w:t>
      </w:r>
      <w:r w:rsidRPr="00CC7C6E">
        <w:rPr>
          <w:rFonts w:ascii="Times New Roman" w:hAnsi="Times New Roman" w:cs="Times New Roman"/>
        </w:rPr>
        <w:t xml:space="preserve">, which is true if </w:t>
      </w:r>
      <w:r w:rsidRPr="00CC7C6E">
        <w:rPr>
          <w:rFonts w:ascii="Times New Roman" w:hAnsi="Times New Roman" w:cs="Times New Roman"/>
          <w:i/>
        </w:rPr>
        <w:t>B &lt; 2P(1</w:t>
      </w:r>
      <w:del w:id="164" w:author="Rasmusen, Eric B. [2]" w:date="2022-05-20T16:00:00Z">
        <w:r w:rsidRPr="00CC7C6E" w:rsidDel="00F51712">
          <w:rPr>
            <w:rFonts w:ascii="Times New Roman" w:hAnsi="Times New Roman" w:cs="Times New Roman"/>
            <w:i/>
          </w:rPr>
          <w:delText>-</w:delText>
        </w:r>
      </w:del>
      <w:ins w:id="165" w:author="Rasmusen, Eric B. [2]" w:date="2022-05-20T16:00:00Z">
        <w:r w:rsidR="00F51712">
          <w:rPr>
            <w:rFonts w:ascii="Times New Roman" w:hAnsi="Times New Roman" w:cs="Times New Roman"/>
            <w:i/>
          </w:rPr>
          <w:t xml:space="preserve"> </w:t>
        </w:r>
        <w:r w:rsidR="00F51712" w:rsidRPr="00CC7C6E">
          <w:rPr>
            <w:rFonts w:ascii="Times New Roman" w:hAnsi="Times New Roman" w:cs="Times New Roman"/>
            <w:i/>
          </w:rPr>
          <w:t>–</w:t>
        </w:r>
        <w:r w:rsidR="00F51712">
          <w:rPr>
            <w:rFonts w:ascii="Times New Roman" w:hAnsi="Times New Roman" w:cs="Times New Roman"/>
            <w:i/>
          </w:rPr>
          <w:t xml:space="preserve"> </w:t>
        </w:r>
      </w:ins>
      <w:r w:rsidRPr="00CC7C6E">
        <w:rPr>
          <w:rFonts w:ascii="Times New Roman" w:hAnsi="Times New Roman" w:cs="Times New Roman"/>
          <w:i/>
        </w:rPr>
        <w:t>m)</w:t>
      </w:r>
      <w:r w:rsidRPr="00CC7C6E">
        <w:rPr>
          <w:rFonts w:ascii="Times New Roman" w:hAnsi="Times New Roman" w:cs="Times New Roman"/>
        </w:rPr>
        <w:t xml:space="preserve">; that is, if the reward from offending is small compared with the ostracism penalty and if the probability of mistaken ostracism is small enough. Note that if the probability of mistaken ostracism is high enough, the target will offend even if his benefit is small, because he can expect to be ostracized whether he really offends or not. </w:t>
      </w:r>
    </w:p>
    <w:p w14:paraId="18E587BC" w14:textId="5531A453" w:rsidR="005D3CDE" w:rsidRPr="00CC7C6E" w:rsidRDefault="005D3CDE" w:rsidP="00CC7C6E">
      <w:pPr>
        <w:ind w:right="720"/>
        <w:jc w:val="both"/>
        <w:rPr>
          <w:rFonts w:ascii="Times New Roman" w:hAnsi="Times New Roman" w:cs="Times New Roman"/>
          <w:i/>
        </w:rPr>
      </w:pPr>
      <w:r w:rsidRPr="00CC7C6E">
        <w:rPr>
          <w:rFonts w:ascii="Times New Roman" w:hAnsi="Times New Roman" w:cs="Times New Roman"/>
        </w:rPr>
        <w:tab/>
        <w:t xml:space="preserve">The village’s expected payoff depends on what the target does, so it depends on </w:t>
      </w:r>
      <w:r w:rsidRPr="00CC7C6E">
        <w:rPr>
          <w:rFonts w:ascii="Times New Roman" w:hAnsi="Times New Roman" w:cs="Times New Roman"/>
          <w:i/>
        </w:rPr>
        <w:t>B, P</w:t>
      </w:r>
      <w:r w:rsidRPr="00CC7C6E">
        <w:rPr>
          <w:rFonts w:ascii="Times New Roman" w:hAnsi="Times New Roman" w:cs="Times New Roman"/>
        </w:rPr>
        <w:t xml:space="preserve">, and </w:t>
      </w:r>
      <w:r w:rsidRPr="00CC7C6E">
        <w:rPr>
          <w:rFonts w:ascii="Times New Roman" w:hAnsi="Times New Roman" w:cs="Times New Roman"/>
          <w:i/>
        </w:rPr>
        <w:t>m</w:t>
      </w:r>
      <w:r w:rsidRPr="00CC7C6E">
        <w:rPr>
          <w:rFonts w:ascii="Times New Roman" w:hAnsi="Times New Roman" w:cs="Times New Roman"/>
        </w:rPr>
        <w:t xml:space="preserve">. If </w:t>
      </w:r>
      <w:r w:rsidRPr="00CC7C6E">
        <w:rPr>
          <w:rFonts w:ascii="Times New Roman" w:hAnsi="Times New Roman" w:cs="Times New Roman"/>
          <w:i/>
        </w:rPr>
        <w:t>B &lt; 2P(1</w:t>
      </w:r>
      <w:del w:id="166" w:author="Rasmusen, Eric B. [2]" w:date="2022-05-20T16:00:00Z">
        <w:r w:rsidRPr="00CC7C6E" w:rsidDel="00F51712">
          <w:rPr>
            <w:rFonts w:ascii="Times New Roman" w:hAnsi="Times New Roman" w:cs="Times New Roman"/>
            <w:i/>
          </w:rPr>
          <w:delText>-</w:delText>
        </w:r>
      </w:del>
      <w:ins w:id="167" w:author="Rasmusen, Eric B. [2]" w:date="2022-05-20T16:00:00Z">
        <w:r w:rsidR="00F51712">
          <w:rPr>
            <w:rFonts w:ascii="Times New Roman" w:hAnsi="Times New Roman" w:cs="Times New Roman"/>
            <w:i/>
          </w:rPr>
          <w:t xml:space="preserve"> </w:t>
        </w:r>
        <w:r w:rsidR="00F51712" w:rsidRPr="00CC7C6E">
          <w:rPr>
            <w:rFonts w:ascii="Times New Roman" w:hAnsi="Times New Roman" w:cs="Times New Roman"/>
            <w:i/>
          </w:rPr>
          <w:t>–</w:t>
        </w:r>
        <w:r w:rsidR="00F51712">
          <w:rPr>
            <w:rFonts w:ascii="Times New Roman" w:hAnsi="Times New Roman" w:cs="Times New Roman"/>
            <w:i/>
          </w:rPr>
          <w:t xml:space="preserve"> </w:t>
        </w:r>
      </w:ins>
      <w:r w:rsidRPr="00CC7C6E">
        <w:rPr>
          <w:rFonts w:ascii="Times New Roman" w:hAnsi="Times New Roman" w:cs="Times New Roman"/>
          <w:i/>
        </w:rPr>
        <w:t>m)</w:t>
      </w:r>
      <w:r w:rsidRPr="00CC7C6E">
        <w:rPr>
          <w:rFonts w:ascii="Times New Roman" w:hAnsi="Times New Roman" w:cs="Times New Roman"/>
        </w:rPr>
        <w:t xml:space="preserve"> then the target complies and the village’s payoff is </w:t>
      </w:r>
      <w:ins w:id="168" w:author="Rasmusen, Eric B. [2]" w:date="2022-05-20T16:00:00Z">
        <w:r w:rsidR="000C468C" w:rsidRPr="00CC7C6E">
          <w:rPr>
            <w:rFonts w:ascii="Times New Roman" w:hAnsi="Times New Roman" w:cs="Times New Roman"/>
            <w:i/>
          </w:rPr>
          <w:t>–</w:t>
        </w:r>
      </w:ins>
      <w:del w:id="169" w:author="Rasmusen, Eric B. [2]" w:date="2022-05-20T16:00:00Z">
        <w:r w:rsidR="00A85B9A" w:rsidRPr="00CC7C6E" w:rsidDel="000C468C">
          <w:rPr>
            <w:rFonts w:ascii="Times New Roman" w:hAnsi="Times New Roman" w:cs="Times New Roman"/>
            <w:i/>
          </w:rPr>
          <w:delText>-</w:delText>
        </w:r>
      </w:del>
      <w:r w:rsidRPr="00CC7C6E">
        <w:rPr>
          <w:rFonts w:ascii="Times New Roman" w:hAnsi="Times New Roman" w:cs="Times New Roman"/>
          <w:i/>
        </w:rPr>
        <w:t>2mZ</w:t>
      </w:r>
      <w:r w:rsidRPr="00CC7C6E">
        <w:rPr>
          <w:rFonts w:ascii="Times New Roman" w:hAnsi="Times New Roman" w:cs="Times New Roman"/>
        </w:rPr>
        <w:t xml:space="preserve">, the cost of mistaken ostracism. If </w:t>
      </w:r>
      <w:r w:rsidRPr="00CC7C6E">
        <w:rPr>
          <w:rFonts w:ascii="Times New Roman" w:hAnsi="Times New Roman" w:cs="Times New Roman"/>
          <w:i/>
        </w:rPr>
        <w:t>B &gt; 2P(1</w:t>
      </w:r>
      <w:del w:id="170" w:author="Rasmusen, Eric B. [2]" w:date="2022-05-20T16:00:00Z">
        <w:r w:rsidRPr="00CC7C6E" w:rsidDel="000C468C">
          <w:rPr>
            <w:rFonts w:ascii="Times New Roman" w:hAnsi="Times New Roman" w:cs="Times New Roman"/>
            <w:i/>
          </w:rPr>
          <w:delText>-</w:delText>
        </w:r>
      </w:del>
      <w:ins w:id="171" w:author="Rasmusen, Eric B. [2]" w:date="2022-05-20T16:00:00Z">
        <w:r w:rsidR="000C468C">
          <w:rPr>
            <w:rFonts w:ascii="Times New Roman" w:hAnsi="Times New Roman" w:cs="Times New Roman"/>
            <w:i/>
          </w:rPr>
          <w:t xml:space="preserve"> </w:t>
        </w:r>
        <w:r w:rsidR="000C468C" w:rsidRPr="00CC7C6E">
          <w:rPr>
            <w:rFonts w:ascii="Times New Roman" w:hAnsi="Times New Roman" w:cs="Times New Roman"/>
            <w:i/>
          </w:rPr>
          <w:t>–</w:t>
        </w:r>
        <w:r w:rsidR="000C468C">
          <w:rPr>
            <w:rFonts w:ascii="Times New Roman" w:hAnsi="Times New Roman" w:cs="Times New Roman"/>
            <w:i/>
          </w:rPr>
          <w:t xml:space="preserve"> </w:t>
        </w:r>
      </w:ins>
      <w:r w:rsidRPr="00CC7C6E">
        <w:rPr>
          <w:rFonts w:ascii="Times New Roman" w:hAnsi="Times New Roman" w:cs="Times New Roman"/>
          <w:i/>
        </w:rPr>
        <w:t xml:space="preserve">m) </w:t>
      </w:r>
      <w:r w:rsidRPr="00CC7C6E">
        <w:rPr>
          <w:rFonts w:ascii="Times New Roman" w:hAnsi="Times New Roman" w:cs="Times New Roman"/>
        </w:rPr>
        <w:t>then the target offends and the village</w:t>
      </w:r>
      <w:r w:rsidR="00A85B9A" w:rsidRPr="00CC7C6E">
        <w:rPr>
          <w:rFonts w:ascii="Times New Roman" w:hAnsi="Times New Roman" w:cs="Times New Roman"/>
        </w:rPr>
        <w:t>’s</w:t>
      </w:r>
      <w:r w:rsidRPr="00CC7C6E">
        <w:rPr>
          <w:rFonts w:ascii="Times New Roman" w:hAnsi="Times New Roman" w:cs="Times New Roman"/>
        </w:rPr>
        <w:t xml:space="preserve"> payoff is</w:t>
      </w:r>
      <w:r w:rsidR="00A85B9A" w:rsidRPr="00CC7C6E">
        <w:rPr>
          <w:rFonts w:ascii="Times New Roman" w:hAnsi="Times New Roman" w:cs="Times New Roman"/>
          <w:i/>
        </w:rPr>
        <w:t xml:space="preserve"> –</w:t>
      </w:r>
      <w:r w:rsidRPr="00CC7C6E">
        <w:rPr>
          <w:rFonts w:ascii="Times New Roman" w:hAnsi="Times New Roman" w:cs="Times New Roman"/>
          <w:i/>
        </w:rPr>
        <w:t xml:space="preserve">C – 2P.  </w:t>
      </w:r>
    </w:p>
    <w:p w14:paraId="3894F989" w14:textId="0BD852B0"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i/>
        </w:rPr>
        <w:lastRenderedPageBreak/>
        <w:tab/>
      </w:r>
      <w:r w:rsidRPr="00CC7C6E">
        <w:rPr>
          <w:rFonts w:ascii="Times New Roman" w:hAnsi="Times New Roman" w:cs="Times New Roman"/>
        </w:rPr>
        <w:t>Compare the village’s payoff in the no-ostracism regime with the unconstrained ostracism regime.</w:t>
      </w:r>
      <w:r w:rsidRPr="00CC7C6E">
        <w:rPr>
          <w:rFonts w:ascii="Times New Roman" w:hAnsi="Times New Roman" w:cs="Times New Roman"/>
          <w:i/>
        </w:rPr>
        <w:t xml:space="preserve"> </w:t>
      </w:r>
      <w:r w:rsidRPr="00CC7C6E">
        <w:rPr>
          <w:rFonts w:ascii="Times New Roman" w:hAnsi="Times New Roman" w:cs="Times New Roman"/>
        </w:rPr>
        <w:t xml:space="preserve">If </w:t>
      </w:r>
      <w:r w:rsidRPr="00CC7C6E">
        <w:rPr>
          <w:rFonts w:ascii="Times New Roman" w:hAnsi="Times New Roman" w:cs="Times New Roman"/>
          <w:i/>
        </w:rPr>
        <w:t>B &lt; 2P(1</w:t>
      </w:r>
      <w:ins w:id="172" w:author="Rasmusen, Eric B. [2]" w:date="2022-05-20T16:00:00Z">
        <w:r w:rsidR="000C468C">
          <w:rPr>
            <w:rFonts w:ascii="Times New Roman" w:hAnsi="Times New Roman" w:cs="Times New Roman"/>
            <w:i/>
          </w:rPr>
          <w:t xml:space="preserve"> </w:t>
        </w:r>
        <w:r w:rsidR="000C468C" w:rsidRPr="00CC7C6E">
          <w:rPr>
            <w:rFonts w:ascii="Times New Roman" w:hAnsi="Times New Roman" w:cs="Times New Roman"/>
            <w:i/>
          </w:rPr>
          <w:t>–</w:t>
        </w:r>
        <w:r w:rsidR="000C468C">
          <w:rPr>
            <w:rFonts w:ascii="Times New Roman" w:hAnsi="Times New Roman" w:cs="Times New Roman"/>
            <w:i/>
          </w:rPr>
          <w:t xml:space="preserve"> </w:t>
        </w:r>
      </w:ins>
      <w:del w:id="173" w:author="Rasmusen, Eric B. [2]" w:date="2022-05-20T16:00:00Z">
        <w:r w:rsidRPr="00CC7C6E" w:rsidDel="000C468C">
          <w:rPr>
            <w:rFonts w:ascii="Times New Roman" w:hAnsi="Times New Roman" w:cs="Times New Roman"/>
            <w:i/>
          </w:rPr>
          <w:delText>-</w:delText>
        </w:r>
      </w:del>
      <w:r w:rsidRPr="00CC7C6E">
        <w:rPr>
          <w:rFonts w:ascii="Times New Roman" w:hAnsi="Times New Roman" w:cs="Times New Roman"/>
          <w:i/>
        </w:rPr>
        <w:t xml:space="preserve">m), </w:t>
      </w:r>
      <w:r w:rsidRPr="00CC7C6E">
        <w:rPr>
          <w:rFonts w:ascii="Times New Roman" w:hAnsi="Times New Roman" w:cs="Times New Roman"/>
        </w:rPr>
        <w:t>the village benefits from having the ostracism regime if</w:t>
      </w:r>
      <w:r w:rsidR="00A85B9A" w:rsidRPr="00CC7C6E">
        <w:rPr>
          <w:rFonts w:ascii="Times New Roman" w:hAnsi="Times New Roman" w:cs="Times New Roman"/>
          <w:i/>
        </w:rPr>
        <w:t xml:space="preserve"> </w:t>
      </w:r>
      <w:ins w:id="174" w:author="Rasmusen, Eric B. [2]" w:date="2022-05-20T16:00:00Z">
        <w:r w:rsidR="000C468C" w:rsidRPr="00CC7C6E">
          <w:rPr>
            <w:rFonts w:ascii="Times New Roman" w:hAnsi="Times New Roman" w:cs="Times New Roman"/>
            <w:i/>
          </w:rPr>
          <w:t>–</w:t>
        </w:r>
      </w:ins>
      <w:del w:id="175" w:author="Rasmusen, Eric B. [2]" w:date="2022-05-20T16:00:00Z">
        <w:r w:rsidR="00A85B9A" w:rsidRPr="00CC7C6E" w:rsidDel="000C468C">
          <w:rPr>
            <w:rFonts w:ascii="Times New Roman" w:hAnsi="Times New Roman" w:cs="Times New Roman"/>
            <w:i/>
          </w:rPr>
          <w:delText>-</w:delText>
        </w:r>
      </w:del>
      <w:r w:rsidR="00A85B9A" w:rsidRPr="00CC7C6E">
        <w:rPr>
          <w:rFonts w:ascii="Times New Roman" w:hAnsi="Times New Roman" w:cs="Times New Roman"/>
          <w:i/>
        </w:rPr>
        <w:t xml:space="preserve">2mZ &gt; </w:t>
      </w:r>
      <w:ins w:id="176" w:author="Rasmusen, Eric B. [2]" w:date="2022-05-20T16:00:00Z">
        <w:r w:rsidR="000C468C" w:rsidRPr="00CC7C6E">
          <w:rPr>
            <w:rFonts w:ascii="Times New Roman" w:hAnsi="Times New Roman" w:cs="Times New Roman"/>
            <w:i/>
          </w:rPr>
          <w:t>–</w:t>
        </w:r>
      </w:ins>
      <w:del w:id="177" w:author="Rasmusen, Eric B. [2]" w:date="2022-05-20T16:00:00Z">
        <w:r w:rsidR="00A85B9A" w:rsidRPr="00CC7C6E" w:rsidDel="000C468C">
          <w:rPr>
            <w:rFonts w:ascii="Times New Roman" w:hAnsi="Times New Roman" w:cs="Times New Roman"/>
            <w:i/>
          </w:rPr>
          <w:delText>-</w:delText>
        </w:r>
      </w:del>
      <w:r w:rsidR="00A85B9A" w:rsidRPr="00CC7C6E">
        <w:rPr>
          <w:rFonts w:ascii="Times New Roman" w:hAnsi="Times New Roman" w:cs="Times New Roman"/>
          <w:i/>
        </w:rPr>
        <w:t>C</w:t>
      </w:r>
      <w:r w:rsidRPr="00CC7C6E">
        <w:rPr>
          <w:rFonts w:ascii="Times New Roman" w:hAnsi="Times New Roman" w:cs="Times New Roman"/>
          <w:i/>
        </w:rPr>
        <w:t xml:space="preserve">, </w:t>
      </w:r>
      <w:r w:rsidRPr="00CC7C6E">
        <w:rPr>
          <w:rFonts w:ascii="Times New Roman" w:hAnsi="Times New Roman" w:cs="Times New Roman"/>
        </w:rPr>
        <w:t xml:space="preserve">which is true if </w:t>
      </w:r>
      <w:r w:rsidRPr="00CC7C6E">
        <w:rPr>
          <w:rFonts w:ascii="Times New Roman" w:hAnsi="Times New Roman" w:cs="Times New Roman"/>
          <w:i/>
        </w:rPr>
        <w:t xml:space="preserve">2mZ &lt; C. </w:t>
      </w:r>
      <w:r w:rsidRPr="00CC7C6E">
        <w:rPr>
          <w:rFonts w:ascii="Times New Roman" w:hAnsi="Times New Roman" w:cs="Times New Roman"/>
        </w:rPr>
        <w:t>Hence the first proposition:</w:t>
      </w:r>
    </w:p>
    <w:p w14:paraId="4635C620" w14:textId="77777777" w:rsidR="005D3CDE" w:rsidRPr="00CC7C6E" w:rsidRDefault="005D3CDE" w:rsidP="00CC7C6E">
      <w:pPr>
        <w:ind w:right="720"/>
        <w:jc w:val="both"/>
        <w:rPr>
          <w:rFonts w:ascii="Times New Roman" w:hAnsi="Times New Roman" w:cs="Times New Roman"/>
        </w:rPr>
      </w:pPr>
    </w:p>
    <w:p w14:paraId="17FE8CCC"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r w:rsidRPr="00CC7C6E">
        <w:rPr>
          <w:rFonts w:ascii="Times New Roman" w:hAnsi="Times New Roman" w:cs="Times New Roman"/>
          <w:u w:val="single"/>
        </w:rPr>
        <w:t>Proposition 1</w:t>
      </w:r>
      <w:r w:rsidRPr="00CC7C6E">
        <w:rPr>
          <w:rFonts w:ascii="Times New Roman" w:hAnsi="Times New Roman" w:cs="Times New Roman"/>
        </w:rPr>
        <w:t xml:space="preserve">:  The village prefers the ostracism regime if it does effectively deter and if the cost of mistaken ostracism is small relative to the cost from the offense. </w:t>
      </w:r>
    </w:p>
    <w:p w14:paraId="1B6C396A" w14:textId="77777777" w:rsidR="005D3CDE" w:rsidRPr="00CC7C6E" w:rsidRDefault="005D3CDE" w:rsidP="00CC7C6E">
      <w:pPr>
        <w:ind w:right="720"/>
        <w:jc w:val="both"/>
        <w:rPr>
          <w:rFonts w:ascii="Times New Roman" w:hAnsi="Times New Roman" w:cs="Times New Roman"/>
        </w:rPr>
      </w:pPr>
    </w:p>
    <w:p w14:paraId="21E3600A"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On the other hand, if</w:t>
      </w:r>
      <w:r w:rsidRPr="00CC7C6E">
        <w:rPr>
          <w:rFonts w:ascii="Times New Roman" w:hAnsi="Times New Roman" w:cs="Times New Roman"/>
          <w:i/>
        </w:rPr>
        <w:t xml:space="preserve"> B &gt; 2P(1-m), </w:t>
      </w:r>
      <w:r w:rsidRPr="00CC7C6E">
        <w:rPr>
          <w:rFonts w:ascii="Times New Roman" w:hAnsi="Times New Roman" w:cs="Times New Roman"/>
        </w:rPr>
        <w:t xml:space="preserve">ostracism fails to deter and the target offends anyway. In that case, the ostracism regime is clearly worse for the village, because it just adds the cost of inflicting ostracism to the cost of the offense. Punishing offenders is worse than useless if it fails to deter. </w:t>
      </w:r>
    </w:p>
    <w:p w14:paraId="2AE832E1" w14:textId="175B1F60"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We add detail to the simple statement in Proposition 1</w:t>
      </w:r>
      <w:r w:rsidR="00A85B9A" w:rsidRPr="00CC7C6E">
        <w:rPr>
          <w:rFonts w:ascii="Times New Roman" w:hAnsi="Times New Roman" w:cs="Times New Roman"/>
        </w:rPr>
        <w:t>a</w:t>
      </w:r>
      <w:r w:rsidRPr="00CC7C6E">
        <w:rPr>
          <w:rFonts w:ascii="Times New Roman" w:hAnsi="Times New Roman" w:cs="Times New Roman"/>
        </w:rPr>
        <w:t xml:space="preserve">.  </w:t>
      </w:r>
    </w:p>
    <w:p w14:paraId="28F4B403" w14:textId="77777777" w:rsidR="005D3CDE" w:rsidRPr="00CC7C6E" w:rsidRDefault="005D3CDE" w:rsidP="00CC7C6E">
      <w:pPr>
        <w:ind w:right="720"/>
        <w:jc w:val="both"/>
        <w:rPr>
          <w:rFonts w:ascii="Times New Roman" w:hAnsi="Times New Roman" w:cs="Times New Roman"/>
        </w:rPr>
      </w:pPr>
    </w:p>
    <w:p w14:paraId="4EAA9B80" w14:textId="29C2203A"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r w:rsidR="0014787F" w:rsidRPr="00CC7C6E">
        <w:rPr>
          <w:rFonts w:ascii="Times New Roman" w:hAnsi="Times New Roman" w:cs="Times New Roman"/>
          <w:u w:val="single"/>
        </w:rPr>
        <w:t>Proposition 1</w:t>
      </w:r>
      <w:r w:rsidR="00A85B9A" w:rsidRPr="00CC7C6E">
        <w:rPr>
          <w:rFonts w:ascii="Times New Roman" w:hAnsi="Times New Roman" w:cs="Times New Roman"/>
          <w:u w:val="single"/>
        </w:rPr>
        <w:t>a</w:t>
      </w:r>
      <w:r w:rsidRPr="00CC7C6E">
        <w:rPr>
          <w:rFonts w:ascii="Times New Roman" w:hAnsi="Times New Roman" w:cs="Times New Roman"/>
        </w:rPr>
        <w:t xml:space="preserve">:  In the absence of courts, villages will adopt a custom of ostracizing people who commit offenses -- </w:t>
      </w:r>
    </w:p>
    <w:p w14:paraId="021C5120" w14:textId="77777777" w:rsidR="005D3CDE" w:rsidRPr="00CC7C6E" w:rsidRDefault="005D3CDE" w:rsidP="00CC7C6E">
      <w:pPr>
        <w:ind w:left="1440" w:right="720" w:hanging="720"/>
        <w:jc w:val="both"/>
        <w:rPr>
          <w:rFonts w:ascii="Times New Roman" w:hAnsi="Times New Roman" w:cs="Times New Roman"/>
        </w:rPr>
      </w:pPr>
      <w:r w:rsidRPr="00CC7C6E">
        <w:rPr>
          <w:rFonts w:ascii="Times New Roman" w:hAnsi="Times New Roman" w:cs="Times New Roman"/>
        </w:rPr>
        <w:t xml:space="preserve">that impose a relatively high cost on the village (high </w:t>
      </w:r>
      <w:r w:rsidRPr="00CC7C6E">
        <w:rPr>
          <w:rFonts w:ascii="Times New Roman" w:hAnsi="Times New Roman" w:cs="Times New Roman"/>
          <w:i/>
        </w:rPr>
        <w:t>C</w:t>
      </w:r>
      <w:r w:rsidRPr="00CC7C6E">
        <w:rPr>
          <w:rFonts w:ascii="Times New Roman" w:hAnsi="Times New Roman" w:cs="Times New Roman"/>
        </w:rPr>
        <w:t xml:space="preserve">) but have a relatively low benefit to the target (low </w:t>
      </w:r>
      <w:r w:rsidRPr="00CC7C6E">
        <w:rPr>
          <w:rFonts w:ascii="Times New Roman" w:hAnsi="Times New Roman" w:cs="Times New Roman"/>
          <w:i/>
        </w:rPr>
        <w:t>B</w:t>
      </w:r>
      <w:r w:rsidRPr="00CC7C6E">
        <w:rPr>
          <w:rFonts w:ascii="Times New Roman" w:hAnsi="Times New Roman" w:cs="Times New Roman"/>
        </w:rPr>
        <w:t xml:space="preserve">), </w:t>
      </w:r>
    </w:p>
    <w:p w14:paraId="1360E104" w14:textId="77777777" w:rsidR="005D3CDE" w:rsidRPr="00CC7C6E" w:rsidRDefault="005D3CDE" w:rsidP="00CC7C6E">
      <w:pPr>
        <w:ind w:left="1440" w:right="720" w:hanging="720"/>
        <w:jc w:val="both"/>
        <w:rPr>
          <w:rFonts w:ascii="Times New Roman" w:hAnsi="Times New Roman" w:cs="Times New Roman"/>
        </w:rPr>
      </w:pPr>
      <w:r w:rsidRPr="00CC7C6E">
        <w:rPr>
          <w:rFonts w:ascii="Times New Roman" w:hAnsi="Times New Roman" w:cs="Times New Roman"/>
        </w:rPr>
        <w:t xml:space="preserve">but only if the evidence for that kind of offense is reliable enough (low </w:t>
      </w:r>
      <w:r w:rsidRPr="00CC7C6E">
        <w:rPr>
          <w:rFonts w:ascii="Times New Roman" w:hAnsi="Times New Roman" w:cs="Times New Roman"/>
          <w:i/>
        </w:rPr>
        <w:t>m</w:t>
      </w:r>
      <w:r w:rsidRPr="00CC7C6E">
        <w:rPr>
          <w:rFonts w:ascii="Times New Roman" w:hAnsi="Times New Roman" w:cs="Times New Roman"/>
        </w:rPr>
        <w:t xml:space="preserve">) </w:t>
      </w:r>
    </w:p>
    <w:p w14:paraId="06A50643" w14:textId="77777777" w:rsidR="005D3CDE" w:rsidRPr="00CC7C6E" w:rsidRDefault="005D3CDE" w:rsidP="00CC7C6E">
      <w:pPr>
        <w:ind w:left="1440" w:right="720" w:hanging="720"/>
        <w:jc w:val="both"/>
        <w:rPr>
          <w:rFonts w:ascii="Times New Roman" w:hAnsi="Times New Roman" w:cs="Times New Roman"/>
        </w:rPr>
      </w:pPr>
      <w:r w:rsidRPr="00CC7C6E">
        <w:rPr>
          <w:rFonts w:ascii="Times New Roman" w:hAnsi="Times New Roman" w:cs="Times New Roman"/>
        </w:rPr>
        <w:t xml:space="preserve">and the cost to other villagers of ostracizing someone is not too high (low </w:t>
      </w:r>
      <w:r w:rsidRPr="00CC7C6E">
        <w:rPr>
          <w:rFonts w:ascii="Times New Roman" w:hAnsi="Times New Roman" w:cs="Times New Roman"/>
          <w:i/>
        </w:rPr>
        <w:t>Z</w:t>
      </w:r>
      <w:r w:rsidRPr="00CC7C6E">
        <w:rPr>
          <w:rFonts w:ascii="Times New Roman" w:hAnsi="Times New Roman" w:cs="Times New Roman"/>
        </w:rPr>
        <w:t xml:space="preserve">) </w:t>
      </w:r>
    </w:p>
    <w:p w14:paraId="35928FA7" w14:textId="77777777" w:rsidR="00A85B9A" w:rsidRPr="00CC7C6E" w:rsidRDefault="005D3CDE" w:rsidP="00CC7C6E">
      <w:pPr>
        <w:ind w:left="1440" w:right="720" w:hanging="720"/>
        <w:jc w:val="both"/>
        <w:rPr>
          <w:rFonts w:ascii="Times New Roman" w:hAnsi="Times New Roman" w:cs="Times New Roman"/>
        </w:rPr>
      </w:pPr>
      <w:r w:rsidRPr="00CC7C6E">
        <w:rPr>
          <w:rFonts w:ascii="Times New Roman" w:hAnsi="Times New Roman" w:cs="Times New Roman"/>
        </w:rPr>
        <w:t xml:space="preserve">while the cost to the target is high enough to deter him (high </w:t>
      </w:r>
      <w:r w:rsidRPr="00CC7C6E">
        <w:rPr>
          <w:rFonts w:ascii="Times New Roman" w:hAnsi="Times New Roman" w:cs="Times New Roman"/>
          <w:i/>
        </w:rPr>
        <w:t>P</w:t>
      </w:r>
      <w:r w:rsidRPr="00CC7C6E">
        <w:rPr>
          <w:rFonts w:ascii="Times New Roman" w:hAnsi="Times New Roman" w:cs="Times New Roman"/>
        </w:rPr>
        <w:t xml:space="preserve">) </w:t>
      </w:r>
    </w:p>
    <w:p w14:paraId="0CE48719" w14:textId="77777777" w:rsidR="00A85B9A" w:rsidRPr="00CC7C6E" w:rsidRDefault="00A85B9A" w:rsidP="00CC7C6E">
      <w:pPr>
        <w:ind w:left="1440" w:right="720" w:hanging="720"/>
        <w:jc w:val="both"/>
        <w:rPr>
          <w:rFonts w:ascii="Times New Roman" w:hAnsi="Times New Roman" w:cs="Times New Roman"/>
        </w:rPr>
      </w:pPr>
    </w:p>
    <w:p w14:paraId="5B27FFBF" w14:textId="25607C0B" w:rsidR="005D3CDE" w:rsidRPr="00CC7C6E" w:rsidRDefault="005D3CDE" w:rsidP="00CC7C6E">
      <w:pPr>
        <w:ind w:right="720" w:firstLine="720"/>
        <w:jc w:val="both"/>
        <w:rPr>
          <w:rFonts w:ascii="Times New Roman" w:hAnsi="Times New Roman" w:cs="Times New Roman"/>
        </w:rPr>
      </w:pPr>
      <w:r w:rsidRPr="00CC7C6E">
        <w:rPr>
          <w:rFonts w:ascii="Times New Roman" w:hAnsi="Times New Roman" w:cs="Times New Roman"/>
          <w:b/>
        </w:rPr>
        <w:t>Case 2</w:t>
      </w:r>
      <w:r w:rsidR="001332BF" w:rsidRPr="00CC7C6E">
        <w:rPr>
          <w:rFonts w:ascii="Times New Roman" w:hAnsi="Times New Roman" w:cs="Times New Roman"/>
        </w:rPr>
        <w:t xml:space="preserve"> below </w:t>
      </w:r>
      <w:ins w:id="178" w:author="Rasmusen, Eric B. [2]" w:date="2022-05-20T15:53:00Z">
        <w:r w:rsidR="000C468C">
          <w:rPr>
            <w:rFonts w:ascii="Times New Roman" w:hAnsi="Times New Roman" w:cs="Times New Roman"/>
          </w:rPr>
          <w:t xml:space="preserve">will </w:t>
        </w:r>
      </w:ins>
      <w:del w:id="179" w:author="Rasmusen, Eric B. [2]" w:date="2022-05-20T15:54:00Z">
        <w:r w:rsidR="00032880" w:rsidRPr="00CC7C6E" w:rsidDel="000C468C">
          <w:rPr>
            <w:rFonts w:ascii="Times New Roman" w:hAnsi="Times New Roman" w:cs="Times New Roman"/>
          </w:rPr>
          <w:delText>illustrates</w:delText>
        </w:r>
        <w:r w:rsidR="001332BF" w:rsidRPr="00CC7C6E" w:rsidDel="000C468C">
          <w:rPr>
            <w:rFonts w:ascii="Times New Roman" w:hAnsi="Times New Roman" w:cs="Times New Roman"/>
          </w:rPr>
          <w:delText xml:space="preserve"> </w:delText>
        </w:r>
      </w:del>
      <w:ins w:id="180" w:author="Rasmusen, Eric B. [2]" w:date="2022-05-20T15:54:00Z">
        <w:r w:rsidR="000C468C" w:rsidRPr="00CC7C6E">
          <w:rPr>
            <w:rFonts w:ascii="Times New Roman" w:hAnsi="Times New Roman" w:cs="Times New Roman"/>
          </w:rPr>
          <w:t xml:space="preserve">illustrate </w:t>
        </w:r>
      </w:ins>
      <w:r w:rsidR="001332BF" w:rsidRPr="00CC7C6E">
        <w:rPr>
          <w:rFonts w:ascii="Times New Roman" w:hAnsi="Times New Roman" w:cs="Times New Roman"/>
        </w:rPr>
        <w:t xml:space="preserve">this: </w:t>
      </w:r>
      <w:r w:rsidR="00DA2C88" w:rsidRPr="00CC7C6E">
        <w:rPr>
          <w:rFonts w:ascii="Times New Roman" w:hAnsi="Times New Roman" w:cs="Times New Roman"/>
        </w:rPr>
        <w:t>ostraci</w:t>
      </w:r>
      <w:r w:rsidR="001332BF" w:rsidRPr="00CC7C6E">
        <w:rPr>
          <w:rFonts w:ascii="Times New Roman" w:hAnsi="Times New Roman" w:cs="Times New Roman"/>
        </w:rPr>
        <w:t>sm of the target for refusing to join fellow villagers in giving up land to construct a road that would benefit them all. Proposition 1 implies</w:t>
      </w:r>
      <w:r w:rsidRPr="00CC7C6E">
        <w:rPr>
          <w:rFonts w:ascii="Times New Roman" w:hAnsi="Times New Roman" w:cs="Times New Roman"/>
        </w:rPr>
        <w:t xml:space="preserve"> that ostracism will be used for relatively minor </w:t>
      </w:r>
      <w:r w:rsidR="001332BF" w:rsidRPr="00CC7C6E">
        <w:rPr>
          <w:rFonts w:ascii="Times New Roman" w:hAnsi="Times New Roman" w:cs="Times New Roman"/>
        </w:rPr>
        <w:t>offenses, not</w:t>
      </w:r>
      <w:r w:rsidRPr="00CC7C6E">
        <w:rPr>
          <w:rFonts w:ascii="Times New Roman" w:hAnsi="Times New Roman" w:cs="Times New Roman"/>
        </w:rPr>
        <w:t xml:space="preserve"> major ones. It is not suitable for dealing with a villager who steals his neighbor’s stash of coins. That offense is profitable for the target (high </w:t>
      </w:r>
      <w:r w:rsidRPr="00CC7C6E">
        <w:rPr>
          <w:rFonts w:ascii="Times New Roman" w:hAnsi="Times New Roman" w:cs="Times New Roman"/>
          <w:i/>
        </w:rPr>
        <w:t>B</w:t>
      </w:r>
      <w:r w:rsidRPr="00CC7C6E">
        <w:rPr>
          <w:rFonts w:ascii="Times New Roman" w:hAnsi="Times New Roman" w:cs="Times New Roman"/>
        </w:rPr>
        <w:t xml:space="preserve">), unimportant to everyone except the victim (low </w:t>
      </w:r>
      <w:r w:rsidRPr="00CC7C6E">
        <w:rPr>
          <w:rFonts w:ascii="Times New Roman" w:hAnsi="Times New Roman" w:cs="Times New Roman"/>
          <w:i/>
        </w:rPr>
        <w:t>C</w:t>
      </w:r>
      <w:r w:rsidRPr="00CC7C6E">
        <w:rPr>
          <w:rFonts w:ascii="Times New Roman" w:hAnsi="Times New Roman" w:cs="Times New Roman"/>
        </w:rPr>
        <w:t xml:space="preserve">), and false accusations can easily be made since the deed is secret (high </w:t>
      </w:r>
      <w:r w:rsidRPr="00CC7C6E">
        <w:rPr>
          <w:rFonts w:ascii="Times New Roman" w:hAnsi="Times New Roman" w:cs="Times New Roman"/>
          <w:i/>
        </w:rPr>
        <w:t>m</w:t>
      </w:r>
      <w:r w:rsidRPr="00CC7C6E">
        <w:rPr>
          <w:rFonts w:ascii="Times New Roman" w:hAnsi="Times New Roman" w:cs="Times New Roman"/>
        </w:rPr>
        <w:t>). For such offenses, villages need government courts</w:t>
      </w:r>
      <w:ins w:id="181" w:author="Rasmusen, Eric B. [2]" w:date="2022-05-20T15:54:00Z">
        <w:r w:rsidR="000C468C">
          <w:rPr>
            <w:rFonts w:ascii="Times New Roman" w:hAnsi="Times New Roman" w:cs="Times New Roman"/>
          </w:rPr>
          <w:t>,</w:t>
        </w:r>
      </w:ins>
      <w:r w:rsidRPr="00CC7C6E">
        <w:rPr>
          <w:rFonts w:ascii="Times New Roman" w:hAnsi="Times New Roman" w:cs="Times New Roman"/>
        </w:rPr>
        <w:t xml:space="preserve"> and official penalties such as fines or jail. </w:t>
      </w:r>
    </w:p>
    <w:p w14:paraId="6CA258BE" w14:textId="0FF8929E" w:rsidR="000C468C" w:rsidRDefault="005D3CDE" w:rsidP="00CC7C6E">
      <w:pPr>
        <w:ind w:right="720"/>
        <w:jc w:val="both"/>
        <w:rPr>
          <w:ins w:id="182" w:author="Rasmusen, Eric B. [2]" w:date="2022-05-20T15:54:00Z"/>
          <w:rFonts w:ascii="Times New Roman" w:hAnsi="Times New Roman" w:cs="Times New Roman"/>
          <w:i/>
        </w:rPr>
      </w:pPr>
      <w:r w:rsidRPr="00CC7C6E">
        <w:rPr>
          <w:rFonts w:ascii="Times New Roman" w:hAnsi="Times New Roman" w:cs="Times New Roman"/>
        </w:rPr>
        <w:tab/>
        <w:t xml:space="preserve">In the unconstrained ostracism regime, society’s payoff will depend on whether or not ostracism deters.  On the one hand, if </w:t>
      </w:r>
      <w:r w:rsidRPr="00CC7C6E">
        <w:rPr>
          <w:rFonts w:ascii="Times New Roman" w:hAnsi="Times New Roman" w:cs="Times New Roman"/>
          <w:i/>
        </w:rPr>
        <w:t>B &gt; 2P(1</w:t>
      </w:r>
      <w:ins w:id="183" w:author="Rasmusen, Eric B. [2]" w:date="2022-05-20T15:59:00Z">
        <w:r w:rsidR="000C468C">
          <w:rPr>
            <w:rFonts w:ascii="Times New Roman" w:hAnsi="Times New Roman" w:cs="Times New Roman"/>
            <w:i/>
          </w:rPr>
          <w:t xml:space="preserve"> </w:t>
        </w:r>
        <w:r w:rsidR="000C468C" w:rsidRPr="00CC7C6E">
          <w:rPr>
            <w:rFonts w:ascii="Times New Roman" w:hAnsi="Times New Roman" w:cs="Times New Roman"/>
            <w:i/>
          </w:rPr>
          <w:t>–</w:t>
        </w:r>
        <w:r w:rsidR="000C468C">
          <w:rPr>
            <w:rFonts w:ascii="Times New Roman" w:hAnsi="Times New Roman" w:cs="Times New Roman"/>
            <w:i/>
          </w:rPr>
          <w:t xml:space="preserve"> </w:t>
        </w:r>
      </w:ins>
      <w:del w:id="184" w:author="Rasmusen, Eric B. [2]" w:date="2022-05-20T15:59:00Z">
        <w:r w:rsidRPr="00CC7C6E" w:rsidDel="000C468C">
          <w:rPr>
            <w:rFonts w:ascii="Times New Roman" w:hAnsi="Times New Roman" w:cs="Times New Roman"/>
            <w:i/>
          </w:rPr>
          <w:delText>-</w:delText>
        </w:r>
      </w:del>
      <w:r w:rsidRPr="00CC7C6E">
        <w:rPr>
          <w:rFonts w:ascii="Times New Roman" w:hAnsi="Times New Roman" w:cs="Times New Roman"/>
          <w:i/>
        </w:rPr>
        <w:t>m</w:t>
      </w:r>
      <w:r w:rsidRPr="00CC7C6E">
        <w:rPr>
          <w:rFonts w:ascii="Times New Roman" w:hAnsi="Times New Roman" w:cs="Times New Roman"/>
        </w:rPr>
        <w:t>), the target offends, so the sum of everyone’s payoffs is his</w:t>
      </w:r>
      <w:r w:rsidRPr="00CC7C6E">
        <w:rPr>
          <w:rFonts w:ascii="Times New Roman" w:hAnsi="Times New Roman" w:cs="Times New Roman"/>
          <w:i/>
        </w:rPr>
        <w:t xml:space="preserve"> B </w:t>
      </w:r>
      <w:ins w:id="185" w:author="Rasmusen, Eric B. [2]" w:date="2022-05-20T15:59:00Z">
        <w:r w:rsidR="000C468C" w:rsidRPr="00CC7C6E">
          <w:rPr>
            <w:rFonts w:ascii="Times New Roman" w:hAnsi="Times New Roman" w:cs="Times New Roman"/>
            <w:i/>
          </w:rPr>
          <w:t>–</w:t>
        </w:r>
      </w:ins>
      <w:del w:id="186" w:author="Rasmusen, Eric B. [2]" w:date="2022-05-20T15:59:00Z">
        <w:r w:rsidRPr="00CC7C6E" w:rsidDel="000C468C">
          <w:rPr>
            <w:rFonts w:ascii="Times New Roman" w:hAnsi="Times New Roman" w:cs="Times New Roman"/>
            <w:i/>
          </w:rPr>
          <w:delText>-</w:delText>
        </w:r>
      </w:del>
      <w:r w:rsidRPr="00CC7C6E">
        <w:rPr>
          <w:rFonts w:ascii="Times New Roman" w:hAnsi="Times New Roman" w:cs="Times New Roman"/>
          <w:i/>
        </w:rPr>
        <w:t xml:space="preserve"> 2P </w:t>
      </w:r>
      <w:r w:rsidRPr="00CC7C6E">
        <w:rPr>
          <w:rFonts w:ascii="Times New Roman" w:hAnsi="Times New Roman" w:cs="Times New Roman"/>
        </w:rPr>
        <w:t>plus the village’s</w:t>
      </w:r>
      <w:r w:rsidRPr="00CC7C6E">
        <w:rPr>
          <w:rFonts w:ascii="Times New Roman" w:hAnsi="Times New Roman" w:cs="Times New Roman"/>
          <w:i/>
        </w:rPr>
        <w:t xml:space="preserve"> –C </w:t>
      </w:r>
      <w:ins w:id="187" w:author="Rasmusen, Eric B. [2]" w:date="2022-05-20T15:59:00Z">
        <w:r w:rsidR="000C468C" w:rsidRPr="00CC7C6E">
          <w:rPr>
            <w:rFonts w:ascii="Times New Roman" w:hAnsi="Times New Roman" w:cs="Times New Roman"/>
            <w:i/>
          </w:rPr>
          <w:t>–</w:t>
        </w:r>
      </w:ins>
      <w:del w:id="188" w:author="Rasmusen, Eric B. [2]" w:date="2022-05-20T15:59:00Z">
        <w:r w:rsidRPr="00CC7C6E" w:rsidDel="000C468C">
          <w:rPr>
            <w:rFonts w:ascii="Times New Roman" w:hAnsi="Times New Roman" w:cs="Times New Roman"/>
            <w:i/>
          </w:rPr>
          <w:delText>-</w:delText>
        </w:r>
      </w:del>
      <w:r w:rsidRPr="00CC7C6E">
        <w:rPr>
          <w:rFonts w:ascii="Times New Roman" w:hAnsi="Times New Roman" w:cs="Times New Roman"/>
          <w:i/>
        </w:rPr>
        <w:t xml:space="preserve"> 2Z, </w:t>
      </w:r>
      <w:r w:rsidRPr="00CC7C6E">
        <w:rPr>
          <w:rFonts w:ascii="Times New Roman" w:hAnsi="Times New Roman" w:cs="Times New Roman"/>
        </w:rPr>
        <w:t>plus outsiders’</w:t>
      </w:r>
      <w:r w:rsidRPr="00CC7C6E">
        <w:rPr>
          <w:rFonts w:ascii="Times New Roman" w:hAnsi="Times New Roman" w:cs="Times New Roman"/>
          <w:i/>
        </w:rPr>
        <w:t xml:space="preserve"> –D, </w:t>
      </w:r>
      <w:r w:rsidRPr="00CC7C6E">
        <w:rPr>
          <w:rFonts w:ascii="Times New Roman" w:hAnsi="Times New Roman" w:cs="Times New Roman"/>
        </w:rPr>
        <w:t>a total of</w:t>
      </w:r>
      <w:r w:rsidRPr="00CC7C6E">
        <w:rPr>
          <w:rFonts w:ascii="Times New Roman" w:hAnsi="Times New Roman" w:cs="Times New Roman"/>
          <w:i/>
        </w:rPr>
        <w:t xml:space="preserve"> </w:t>
      </w:r>
    </w:p>
    <w:p w14:paraId="288B212C" w14:textId="7B029C8F"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i/>
        </w:rPr>
        <w:t xml:space="preserve">B – C </w:t>
      </w:r>
      <w:del w:id="189" w:author="Rasmusen, Eric B. [2]" w:date="2022-05-20T15:59:00Z">
        <w:r w:rsidRPr="00CC7C6E" w:rsidDel="000C468C">
          <w:rPr>
            <w:rFonts w:ascii="Times New Roman" w:hAnsi="Times New Roman" w:cs="Times New Roman"/>
            <w:i/>
          </w:rPr>
          <w:delText>-</w:delText>
        </w:r>
      </w:del>
      <w:ins w:id="190" w:author="Rasmusen, Eric B. [2]" w:date="2022-05-20T15:59:00Z">
        <w:r w:rsidR="000C468C">
          <w:rPr>
            <w:rFonts w:ascii="Times New Roman" w:hAnsi="Times New Roman" w:cs="Times New Roman"/>
            <w:i/>
          </w:rPr>
          <w:t>–</w:t>
        </w:r>
      </w:ins>
      <w:r w:rsidRPr="00CC7C6E">
        <w:rPr>
          <w:rFonts w:ascii="Times New Roman" w:hAnsi="Times New Roman" w:cs="Times New Roman"/>
          <w:i/>
        </w:rPr>
        <w:t xml:space="preserve"> D</w:t>
      </w:r>
      <w:ins w:id="191" w:author="Rasmusen, Eric B. [2]" w:date="2022-05-20T15:59:00Z">
        <w:r w:rsidR="000C468C">
          <w:rPr>
            <w:rFonts w:ascii="Times New Roman" w:hAnsi="Times New Roman" w:cs="Times New Roman"/>
            <w:i/>
          </w:rPr>
          <w:t xml:space="preserve"> </w:t>
        </w:r>
        <w:r w:rsidR="000C468C" w:rsidRPr="00CC7C6E">
          <w:rPr>
            <w:rFonts w:ascii="Times New Roman" w:hAnsi="Times New Roman" w:cs="Times New Roman"/>
            <w:i/>
          </w:rPr>
          <w:t>–</w:t>
        </w:r>
      </w:ins>
      <w:del w:id="192" w:author="Rasmusen, Eric B. [2]" w:date="2022-05-20T15:59:00Z">
        <w:r w:rsidRPr="00CC7C6E" w:rsidDel="000C468C">
          <w:rPr>
            <w:rFonts w:ascii="Times New Roman" w:hAnsi="Times New Roman" w:cs="Times New Roman"/>
            <w:i/>
          </w:rPr>
          <w:delText>-</w:delText>
        </w:r>
      </w:del>
      <w:r w:rsidRPr="00CC7C6E">
        <w:rPr>
          <w:rFonts w:ascii="Times New Roman" w:hAnsi="Times New Roman" w:cs="Times New Roman"/>
          <w:i/>
        </w:rPr>
        <w:t xml:space="preserve"> 2(P + Z). </w:t>
      </w:r>
      <w:r w:rsidRPr="00CC7C6E">
        <w:rPr>
          <w:rFonts w:ascii="Times New Roman" w:hAnsi="Times New Roman" w:cs="Times New Roman"/>
        </w:rPr>
        <w:t>Under the no-ostracism regime, total welfare is</w:t>
      </w:r>
      <w:r w:rsidRPr="00CC7C6E">
        <w:rPr>
          <w:rFonts w:ascii="Times New Roman" w:hAnsi="Times New Roman" w:cs="Times New Roman"/>
          <w:i/>
        </w:rPr>
        <w:t xml:space="preserve"> B – C – D.  </w:t>
      </w:r>
      <w:r w:rsidRPr="00CC7C6E">
        <w:rPr>
          <w:rFonts w:ascii="Times New Roman" w:hAnsi="Times New Roman" w:cs="Times New Roman"/>
        </w:rPr>
        <w:t xml:space="preserve">Thus, social welfare is lower by amount </w:t>
      </w:r>
      <w:r w:rsidRPr="00CC7C6E">
        <w:rPr>
          <w:rFonts w:ascii="Times New Roman" w:hAnsi="Times New Roman" w:cs="Times New Roman"/>
          <w:i/>
        </w:rPr>
        <w:t>2(P + Z)</w:t>
      </w:r>
      <w:r w:rsidRPr="00CC7C6E">
        <w:rPr>
          <w:rFonts w:ascii="Times New Roman" w:hAnsi="Times New Roman" w:cs="Times New Roman"/>
        </w:rPr>
        <w:t xml:space="preserve"> with unconstrained ostracism</w:t>
      </w:r>
      <w:r w:rsidRPr="00CC7C6E">
        <w:rPr>
          <w:rFonts w:ascii="Times New Roman" w:hAnsi="Times New Roman" w:cs="Times New Roman"/>
          <w:i/>
        </w:rPr>
        <w:t>—</w:t>
      </w:r>
      <w:r w:rsidRPr="00CC7C6E">
        <w:rPr>
          <w:rFonts w:ascii="Times New Roman" w:hAnsi="Times New Roman" w:cs="Times New Roman"/>
        </w:rPr>
        <w:t xml:space="preserve"> since it fails to deter, all it does is impose costs on society. </w:t>
      </w:r>
    </w:p>
    <w:p w14:paraId="7C846634" w14:textId="2B7FE158"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On the other hand, if </w:t>
      </w:r>
      <w:r w:rsidRPr="00CC7C6E">
        <w:rPr>
          <w:rFonts w:ascii="Times New Roman" w:hAnsi="Times New Roman" w:cs="Times New Roman"/>
          <w:i/>
        </w:rPr>
        <w:t>B &lt; 2P(1</w:t>
      </w:r>
      <w:del w:id="193" w:author="Rasmusen, Eric B. [2]" w:date="2022-05-20T15:59:00Z">
        <w:r w:rsidRPr="00CC7C6E" w:rsidDel="000C468C">
          <w:rPr>
            <w:rFonts w:ascii="Times New Roman" w:hAnsi="Times New Roman" w:cs="Times New Roman"/>
            <w:i/>
          </w:rPr>
          <w:delText>-</w:delText>
        </w:r>
      </w:del>
      <w:ins w:id="194" w:author="Rasmusen, Eric B. [2]" w:date="2022-05-20T15:59:00Z">
        <w:r w:rsidR="000C468C">
          <w:rPr>
            <w:rFonts w:ascii="Times New Roman" w:hAnsi="Times New Roman" w:cs="Times New Roman"/>
            <w:i/>
          </w:rPr>
          <w:t xml:space="preserve"> </w:t>
        </w:r>
        <w:r w:rsidR="000C468C" w:rsidRPr="00CC7C6E">
          <w:rPr>
            <w:rFonts w:ascii="Times New Roman" w:hAnsi="Times New Roman" w:cs="Times New Roman"/>
            <w:i/>
          </w:rPr>
          <w:t>–</w:t>
        </w:r>
      </w:ins>
      <w:ins w:id="195" w:author="Rasmusen, Eric B. [2]" w:date="2022-05-20T16:00:00Z">
        <w:r w:rsidR="000C468C">
          <w:rPr>
            <w:rFonts w:ascii="Times New Roman" w:hAnsi="Times New Roman" w:cs="Times New Roman"/>
            <w:i/>
          </w:rPr>
          <w:t xml:space="preserve"> </w:t>
        </w:r>
      </w:ins>
      <w:r w:rsidRPr="00CC7C6E">
        <w:rPr>
          <w:rFonts w:ascii="Times New Roman" w:hAnsi="Times New Roman" w:cs="Times New Roman"/>
          <w:i/>
        </w:rPr>
        <w:t>m</w:t>
      </w:r>
      <w:r w:rsidRPr="00CC7C6E">
        <w:rPr>
          <w:rFonts w:ascii="Times New Roman" w:hAnsi="Times New Roman" w:cs="Times New Roman"/>
        </w:rPr>
        <w:t>), the target complies, so the sum of everyone’s payoffs is his</w:t>
      </w:r>
      <w:r w:rsidRPr="00CC7C6E">
        <w:rPr>
          <w:rFonts w:ascii="Times New Roman" w:hAnsi="Times New Roman" w:cs="Times New Roman"/>
          <w:i/>
        </w:rPr>
        <w:t xml:space="preserve"> </w:t>
      </w:r>
      <w:ins w:id="196" w:author="Rasmusen, Eric B. [2]" w:date="2022-05-20T16:00:00Z">
        <w:r w:rsidR="000C468C" w:rsidRPr="00CC7C6E">
          <w:rPr>
            <w:rFonts w:ascii="Times New Roman" w:hAnsi="Times New Roman" w:cs="Times New Roman"/>
            <w:i/>
          </w:rPr>
          <w:t>–</w:t>
        </w:r>
      </w:ins>
      <w:del w:id="197" w:author="Rasmusen, Eric B. [2]" w:date="2022-05-20T16:00:00Z">
        <w:r w:rsidRPr="00CC7C6E" w:rsidDel="000C468C">
          <w:rPr>
            <w:rFonts w:ascii="Times New Roman" w:hAnsi="Times New Roman" w:cs="Times New Roman"/>
            <w:i/>
          </w:rPr>
          <w:delText>-</w:delText>
        </w:r>
      </w:del>
      <w:r w:rsidRPr="00CC7C6E">
        <w:rPr>
          <w:rFonts w:ascii="Times New Roman" w:hAnsi="Times New Roman" w:cs="Times New Roman"/>
          <w:i/>
        </w:rPr>
        <w:t xml:space="preserve">2mP </w:t>
      </w:r>
      <w:r w:rsidRPr="00CC7C6E">
        <w:rPr>
          <w:rFonts w:ascii="Times New Roman" w:hAnsi="Times New Roman" w:cs="Times New Roman"/>
        </w:rPr>
        <w:t>plus the village’s</w:t>
      </w:r>
      <w:r w:rsidRPr="00CC7C6E">
        <w:rPr>
          <w:rFonts w:ascii="Times New Roman" w:hAnsi="Times New Roman" w:cs="Times New Roman"/>
          <w:i/>
        </w:rPr>
        <w:t xml:space="preserve"> </w:t>
      </w:r>
      <w:ins w:id="198" w:author="Rasmusen, Eric B. [2]" w:date="2022-05-20T16:00:00Z">
        <w:r w:rsidR="000C468C" w:rsidRPr="00CC7C6E">
          <w:rPr>
            <w:rFonts w:ascii="Times New Roman" w:hAnsi="Times New Roman" w:cs="Times New Roman"/>
            <w:i/>
          </w:rPr>
          <w:t>–</w:t>
        </w:r>
      </w:ins>
      <w:del w:id="199" w:author="Rasmusen, Eric B. [2]" w:date="2022-05-20T16:00:00Z">
        <w:r w:rsidRPr="00CC7C6E" w:rsidDel="000C468C">
          <w:rPr>
            <w:rFonts w:ascii="Times New Roman" w:hAnsi="Times New Roman" w:cs="Times New Roman"/>
            <w:i/>
          </w:rPr>
          <w:delText>-</w:delText>
        </w:r>
      </w:del>
      <w:del w:id="200" w:author="Rasmusen, Eric B. [2]" w:date="2022-05-20T15:55:00Z">
        <w:r w:rsidRPr="00CC7C6E" w:rsidDel="000C468C">
          <w:rPr>
            <w:rFonts w:ascii="Times New Roman" w:hAnsi="Times New Roman" w:cs="Times New Roman"/>
            <w:i/>
          </w:rPr>
          <w:delText xml:space="preserve"> </w:delText>
        </w:r>
      </w:del>
      <w:r w:rsidRPr="00CC7C6E">
        <w:rPr>
          <w:rFonts w:ascii="Times New Roman" w:hAnsi="Times New Roman" w:cs="Times New Roman"/>
          <w:i/>
        </w:rPr>
        <w:t xml:space="preserve">2mZ, </w:t>
      </w:r>
      <w:r w:rsidRPr="00CC7C6E">
        <w:rPr>
          <w:rFonts w:ascii="Times New Roman" w:hAnsi="Times New Roman" w:cs="Times New Roman"/>
        </w:rPr>
        <w:t>a total of</w:t>
      </w:r>
      <w:r w:rsidRPr="00CC7C6E">
        <w:rPr>
          <w:rFonts w:ascii="Times New Roman" w:hAnsi="Times New Roman" w:cs="Times New Roman"/>
          <w:i/>
        </w:rPr>
        <w:t xml:space="preserve"> -</w:t>
      </w:r>
      <w:del w:id="201" w:author="Rasmusen, Eric B. [2]" w:date="2022-05-20T15:55:00Z">
        <w:r w:rsidRPr="00CC7C6E" w:rsidDel="000C468C">
          <w:rPr>
            <w:rFonts w:ascii="Times New Roman" w:hAnsi="Times New Roman" w:cs="Times New Roman"/>
            <w:i/>
          </w:rPr>
          <w:delText xml:space="preserve"> </w:delText>
        </w:r>
      </w:del>
      <w:r w:rsidRPr="00CC7C6E">
        <w:rPr>
          <w:rFonts w:ascii="Times New Roman" w:hAnsi="Times New Roman" w:cs="Times New Roman"/>
          <w:i/>
        </w:rPr>
        <w:t xml:space="preserve">2m(P + Z). </w:t>
      </w:r>
      <w:r w:rsidRPr="00CC7C6E">
        <w:rPr>
          <w:rFonts w:ascii="Times New Roman" w:hAnsi="Times New Roman" w:cs="Times New Roman"/>
        </w:rPr>
        <w:t>Under the no-ostracism regime, total welfare is</w:t>
      </w:r>
      <w:r w:rsidRPr="00CC7C6E">
        <w:rPr>
          <w:rFonts w:ascii="Times New Roman" w:hAnsi="Times New Roman" w:cs="Times New Roman"/>
          <w:i/>
        </w:rPr>
        <w:t xml:space="preserve"> B – C – D.  </w:t>
      </w:r>
      <w:r w:rsidRPr="00CC7C6E">
        <w:rPr>
          <w:rFonts w:ascii="Times New Roman" w:hAnsi="Times New Roman" w:cs="Times New Roman"/>
        </w:rPr>
        <w:t>Thus, social welfare is higher with unconstrained ostracism if</w:t>
      </w:r>
      <w:r w:rsidR="000F0F83" w:rsidRPr="00CC7C6E">
        <w:rPr>
          <w:rFonts w:ascii="Times New Roman" w:hAnsi="Times New Roman" w:cs="Times New Roman"/>
          <w:i/>
        </w:rPr>
        <w:t xml:space="preserve"> </w:t>
      </w:r>
      <w:ins w:id="202" w:author="Rasmusen, Eric B. [2]" w:date="2022-05-20T16:00:00Z">
        <w:r w:rsidR="000C468C" w:rsidRPr="00CC7C6E">
          <w:rPr>
            <w:rFonts w:ascii="Times New Roman" w:hAnsi="Times New Roman" w:cs="Times New Roman"/>
            <w:i/>
          </w:rPr>
          <w:t>–</w:t>
        </w:r>
      </w:ins>
      <w:del w:id="203" w:author="Rasmusen, Eric B. [2]" w:date="2022-05-20T16:00:00Z">
        <w:r w:rsidR="000F0F83" w:rsidRPr="00CC7C6E" w:rsidDel="000C468C">
          <w:rPr>
            <w:rFonts w:ascii="Times New Roman" w:hAnsi="Times New Roman" w:cs="Times New Roman"/>
            <w:i/>
          </w:rPr>
          <w:delText>-</w:delText>
        </w:r>
      </w:del>
      <w:r w:rsidRPr="00CC7C6E">
        <w:rPr>
          <w:rFonts w:ascii="Times New Roman" w:hAnsi="Times New Roman" w:cs="Times New Roman"/>
          <w:i/>
        </w:rPr>
        <w:t xml:space="preserve">2m(P + Z) &gt; B – C – D; </w:t>
      </w:r>
      <w:r w:rsidRPr="00CC7C6E">
        <w:rPr>
          <w:rFonts w:ascii="Times New Roman" w:hAnsi="Times New Roman" w:cs="Times New Roman"/>
        </w:rPr>
        <w:t xml:space="preserve">that is, if the cost of mistaken ostracism to target and village is less than the offense’s benefit to the target minus its cost to the village minus its cost to outsiders. </w:t>
      </w:r>
    </w:p>
    <w:p w14:paraId="7E51D531" w14:textId="1851767C" w:rsidR="005D3CDE" w:rsidRPr="00CC7C6E" w:rsidRDefault="005D3CDE" w:rsidP="00CC7C6E">
      <w:pPr>
        <w:ind w:right="720"/>
        <w:jc w:val="both"/>
        <w:rPr>
          <w:rFonts w:ascii="Times New Roman" w:hAnsi="Times New Roman" w:cs="Times New Roman"/>
          <w:i/>
        </w:rPr>
      </w:pPr>
      <w:r w:rsidRPr="00CC7C6E">
        <w:rPr>
          <w:rFonts w:ascii="Times New Roman" w:hAnsi="Times New Roman" w:cs="Times New Roman"/>
        </w:rPr>
        <w:tab/>
      </w:r>
      <w:r w:rsidRPr="00CC7C6E">
        <w:rPr>
          <w:rFonts w:ascii="Times New Roman" w:hAnsi="Times New Roman" w:cs="Times New Roman"/>
          <w:u w:val="single"/>
        </w:rPr>
        <w:t>In sum</w:t>
      </w:r>
      <w:r w:rsidRPr="00CC7C6E">
        <w:rPr>
          <w:rFonts w:ascii="Times New Roman" w:hAnsi="Times New Roman" w:cs="Times New Roman"/>
        </w:rPr>
        <w:t xml:space="preserve">: if ostracism fails to deter offending, it merely imposes costs and it hurts the village and society. As a result, we would not expect it to persist as a social custom unless we introduce something </w:t>
      </w:r>
      <w:del w:id="204" w:author="Rasmusen, Eric B. [2]" w:date="2022-05-20T15:55:00Z">
        <w:r w:rsidRPr="00CC7C6E" w:rsidDel="000C468C">
          <w:rPr>
            <w:rFonts w:ascii="Times New Roman" w:hAnsi="Times New Roman" w:cs="Times New Roman"/>
          </w:rPr>
          <w:delText xml:space="preserve"> </w:delText>
        </w:r>
      </w:del>
      <w:r w:rsidRPr="00CC7C6E">
        <w:rPr>
          <w:rFonts w:ascii="Times New Roman" w:hAnsi="Times New Roman" w:cs="Times New Roman"/>
        </w:rPr>
        <w:t>not in the model --- for example, manipulation of the problem of group action for private gain (</w:t>
      </w:r>
      <w:del w:id="205" w:author="Rasmusen, Eric B. [2]" w:date="2022-05-20T15:55:00Z">
        <w:r w:rsidRPr="00CC7C6E" w:rsidDel="000C468C">
          <w:rPr>
            <w:rFonts w:ascii="Times New Roman" w:hAnsi="Times New Roman" w:cs="Times New Roman"/>
          </w:rPr>
          <w:delText>e.g.,</w:delText>
        </w:r>
      </w:del>
      <w:ins w:id="206" w:author="Rasmusen, Eric B. [2]" w:date="2022-05-20T15:55:00Z">
        <w:r w:rsidR="000C468C">
          <w:rPr>
            <w:rFonts w:ascii="Times New Roman" w:hAnsi="Times New Roman" w:cs="Times New Roman"/>
          </w:rPr>
          <w:t>see</w:t>
        </w:r>
      </w:ins>
      <w:r w:rsidRPr="00CC7C6E">
        <w:rPr>
          <w:rFonts w:ascii="Times New Roman" w:hAnsi="Times New Roman" w:cs="Times New Roman"/>
        </w:rPr>
        <w:t xml:space="preserve"> </w:t>
      </w:r>
      <w:r w:rsidRPr="00CC7C6E">
        <w:rPr>
          <w:rFonts w:ascii="Times New Roman" w:hAnsi="Times New Roman" w:cs="Times New Roman"/>
          <w:b/>
        </w:rPr>
        <w:t xml:space="preserve">Case 13 </w:t>
      </w:r>
      <w:r w:rsidRPr="00CC7C6E">
        <w:rPr>
          <w:rFonts w:ascii="Times New Roman" w:hAnsi="Times New Roman" w:cs="Times New Roman"/>
        </w:rPr>
        <w:t>below). On the other hand, if ostracism does deter, it can increase village and societal welfare, depending on how accurate and costly it is</w:t>
      </w:r>
      <w:del w:id="207" w:author="Rasmusen, Eric B. [2]" w:date="2022-05-20T15:55:00Z">
        <w:r w:rsidRPr="00CC7C6E" w:rsidDel="000C468C">
          <w:rPr>
            <w:rFonts w:ascii="Times New Roman" w:hAnsi="Times New Roman" w:cs="Times New Roman"/>
          </w:rPr>
          <w:delText xml:space="preserve">, </w:delText>
        </w:r>
      </w:del>
      <w:ins w:id="208" w:author="Rasmusen, Eric B. [2]" w:date="2022-05-20T15:55:00Z">
        <w:r w:rsidR="000C468C" w:rsidRPr="00CC7C6E">
          <w:rPr>
            <w:rFonts w:ascii="Times New Roman" w:hAnsi="Times New Roman" w:cs="Times New Roman"/>
          </w:rPr>
          <w:t xml:space="preserve"> </w:t>
        </w:r>
      </w:ins>
      <w:r w:rsidRPr="00CC7C6E">
        <w:rPr>
          <w:rFonts w:ascii="Times New Roman" w:hAnsi="Times New Roman" w:cs="Times New Roman"/>
        </w:rPr>
        <w:t xml:space="preserve">and whether the </w:t>
      </w:r>
      <w:r w:rsidR="008E617B" w:rsidRPr="00CC7C6E">
        <w:rPr>
          <w:rFonts w:ascii="Times New Roman" w:hAnsi="Times New Roman" w:cs="Times New Roman"/>
        </w:rPr>
        <w:t>“</w:t>
      </w:r>
      <w:r w:rsidRPr="00CC7C6E">
        <w:rPr>
          <w:rFonts w:ascii="Times New Roman" w:hAnsi="Times New Roman" w:cs="Times New Roman"/>
        </w:rPr>
        <w:t>offense</w:t>
      </w:r>
      <w:r w:rsidR="008E617B" w:rsidRPr="00CC7C6E">
        <w:rPr>
          <w:rFonts w:ascii="Times New Roman" w:hAnsi="Times New Roman" w:cs="Times New Roman"/>
        </w:rPr>
        <w:t>”</w:t>
      </w:r>
      <w:r w:rsidRPr="00CC7C6E">
        <w:rPr>
          <w:rFonts w:ascii="Times New Roman" w:hAnsi="Times New Roman" w:cs="Times New Roman"/>
        </w:rPr>
        <w:t xml:space="preserve"> really is harmful to the village and to outsiders. </w:t>
      </w:r>
    </w:p>
    <w:p w14:paraId="246CC631"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i/>
        </w:rPr>
        <w:lastRenderedPageBreak/>
        <w:t xml:space="preserve"> </w:t>
      </w:r>
    </w:p>
    <w:p w14:paraId="7BFC1658" w14:textId="77777777" w:rsidR="005D3CDE" w:rsidRPr="00CC7C6E" w:rsidRDefault="005D3CDE" w:rsidP="00CC7C6E">
      <w:pPr>
        <w:ind w:left="720" w:right="720"/>
        <w:jc w:val="both"/>
        <w:rPr>
          <w:rFonts w:ascii="Times New Roman" w:hAnsi="Times New Roman" w:cs="Times New Roman"/>
          <w:i/>
        </w:rPr>
      </w:pPr>
      <w:r w:rsidRPr="00CC7C6E">
        <w:rPr>
          <w:rFonts w:ascii="Times New Roman" w:hAnsi="Times New Roman" w:cs="Times New Roman"/>
        </w:rPr>
        <w:t xml:space="preserve">(3)  </w:t>
      </w:r>
      <w:r w:rsidRPr="00CC7C6E">
        <w:rPr>
          <w:rFonts w:ascii="Times New Roman" w:hAnsi="Times New Roman" w:cs="Times New Roman"/>
          <w:i/>
        </w:rPr>
        <w:t>The</w:t>
      </w:r>
      <w:r w:rsidRPr="00CC7C6E">
        <w:rPr>
          <w:rFonts w:ascii="Times New Roman" w:hAnsi="Times New Roman" w:cs="Times New Roman"/>
        </w:rPr>
        <w:t xml:space="preserve"> </w:t>
      </w:r>
      <w:r w:rsidRPr="00CC7C6E">
        <w:rPr>
          <w:rFonts w:ascii="Times New Roman" w:hAnsi="Times New Roman" w:cs="Times New Roman"/>
          <w:i/>
        </w:rPr>
        <w:t xml:space="preserve">Constrained Ostracism Regime: Villagers Ostracize; Court Hears Cases; Villagers Listen to the Court  </w:t>
      </w:r>
    </w:p>
    <w:p w14:paraId="10F2384A" w14:textId="77777777" w:rsidR="005D3CDE" w:rsidRPr="00CC7C6E" w:rsidRDefault="005D3CDE" w:rsidP="00CC7C6E">
      <w:pPr>
        <w:ind w:left="720" w:right="720"/>
        <w:jc w:val="both"/>
        <w:rPr>
          <w:rFonts w:ascii="Times New Roman" w:hAnsi="Times New Roman" w:cs="Times New Roman"/>
        </w:rPr>
      </w:pPr>
      <w:r w:rsidRPr="00CC7C6E">
        <w:rPr>
          <w:rFonts w:ascii="Times New Roman" w:hAnsi="Times New Roman" w:cs="Times New Roman"/>
        </w:rPr>
        <w:t xml:space="preserve">(a) The villagers ostracize if they see evidence of deviant behavior. </w:t>
      </w:r>
    </w:p>
    <w:p w14:paraId="37662E59" w14:textId="77777777" w:rsidR="005D3CDE" w:rsidRPr="00CC7C6E" w:rsidRDefault="005D3CDE" w:rsidP="00CC7C6E">
      <w:pPr>
        <w:ind w:left="720" w:right="720"/>
        <w:jc w:val="both"/>
        <w:rPr>
          <w:rFonts w:ascii="Times New Roman" w:hAnsi="Times New Roman" w:cs="Times New Roman"/>
        </w:rPr>
      </w:pPr>
      <w:r w:rsidRPr="00CC7C6E">
        <w:rPr>
          <w:rFonts w:ascii="Times New Roman" w:hAnsi="Times New Roman" w:cs="Times New Roman"/>
        </w:rPr>
        <w:t xml:space="preserve">(b) The court hears any case brought before it. </w:t>
      </w:r>
    </w:p>
    <w:p w14:paraId="660CE066" w14:textId="77777777" w:rsidR="005D3CDE" w:rsidRPr="00CC7C6E" w:rsidRDefault="005D3CDE" w:rsidP="00CC7C6E">
      <w:pPr>
        <w:ind w:left="720" w:right="720"/>
        <w:jc w:val="both"/>
        <w:rPr>
          <w:rFonts w:ascii="Times New Roman" w:hAnsi="Times New Roman" w:cs="Times New Roman"/>
        </w:rPr>
      </w:pPr>
      <w:r w:rsidRPr="00CC7C6E">
        <w:rPr>
          <w:rFonts w:ascii="Times New Roman" w:hAnsi="Times New Roman" w:cs="Times New Roman"/>
        </w:rPr>
        <w:t xml:space="preserve">(c) The villagers end ostracism if the court declares the target did not deviate.  </w:t>
      </w:r>
    </w:p>
    <w:p w14:paraId="1709A19E" w14:textId="77777777" w:rsidR="005D3CDE" w:rsidRPr="00CC7C6E" w:rsidRDefault="005D3CDE" w:rsidP="00CC7C6E">
      <w:pPr>
        <w:ind w:left="3330" w:right="720"/>
        <w:jc w:val="both"/>
        <w:rPr>
          <w:rFonts w:ascii="Times New Roman" w:hAnsi="Times New Roman" w:cs="Times New Roman"/>
        </w:rPr>
      </w:pPr>
    </w:p>
    <w:p w14:paraId="308FFAD9" w14:textId="43177D99"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r w:rsidR="000F0F83" w:rsidRPr="00CC7C6E">
        <w:rPr>
          <w:rFonts w:ascii="Times New Roman" w:hAnsi="Times New Roman" w:cs="Times New Roman"/>
        </w:rPr>
        <w:t xml:space="preserve">Regime (3) </w:t>
      </w:r>
      <w:r w:rsidRPr="00CC7C6E">
        <w:rPr>
          <w:rFonts w:ascii="Times New Roman" w:hAnsi="Times New Roman" w:cs="Times New Roman"/>
        </w:rPr>
        <w:t>introduce</w:t>
      </w:r>
      <w:r w:rsidR="000F0F83" w:rsidRPr="00CC7C6E">
        <w:rPr>
          <w:rFonts w:ascii="Times New Roman" w:hAnsi="Times New Roman" w:cs="Times New Roman"/>
        </w:rPr>
        <w:t>s</w:t>
      </w:r>
      <w:r w:rsidRPr="00CC7C6E">
        <w:rPr>
          <w:rFonts w:ascii="Times New Roman" w:hAnsi="Times New Roman" w:cs="Times New Roman"/>
        </w:rPr>
        <w:t xml:space="preserve"> court</w:t>
      </w:r>
      <w:r w:rsidR="000F0F83" w:rsidRPr="00CC7C6E">
        <w:rPr>
          <w:rFonts w:ascii="Times New Roman" w:hAnsi="Times New Roman" w:cs="Times New Roman"/>
        </w:rPr>
        <w:t xml:space="preserve"> intervention</w:t>
      </w:r>
      <w:r w:rsidRPr="00CC7C6E">
        <w:rPr>
          <w:rFonts w:ascii="Times New Roman" w:hAnsi="Times New Roman" w:cs="Times New Roman"/>
        </w:rPr>
        <w:t xml:space="preserve">. Under unconstrained ostracism, the court does not </w:t>
      </w:r>
      <w:r w:rsidR="00DC254C" w:rsidRPr="00CC7C6E">
        <w:rPr>
          <w:rFonts w:ascii="Times New Roman" w:hAnsi="Times New Roman" w:cs="Times New Roman"/>
        </w:rPr>
        <w:t xml:space="preserve">review </w:t>
      </w:r>
      <w:r w:rsidRPr="00CC7C6E">
        <w:rPr>
          <w:rFonts w:ascii="Times New Roman" w:hAnsi="Times New Roman" w:cs="Times New Roman"/>
        </w:rPr>
        <w:t xml:space="preserve">ostracism cases. In the constrained ostracism regime, it </w:t>
      </w:r>
      <w:r w:rsidR="00DC254C" w:rsidRPr="00CC7C6E">
        <w:rPr>
          <w:rFonts w:ascii="Times New Roman" w:hAnsi="Times New Roman" w:cs="Times New Roman"/>
        </w:rPr>
        <w:t>reviews the cases</w:t>
      </w:r>
      <w:r w:rsidRPr="00CC7C6E">
        <w:rPr>
          <w:rFonts w:ascii="Times New Roman" w:hAnsi="Times New Roman" w:cs="Times New Roman"/>
        </w:rPr>
        <w:t xml:space="preserve">, declares whether the target offended, and the villagers cease to ostracize if the target did not offend. </w:t>
      </w:r>
      <w:r w:rsidR="000F0F83" w:rsidRPr="00CC7C6E">
        <w:rPr>
          <w:rFonts w:ascii="Times New Roman" w:hAnsi="Times New Roman" w:cs="Times New Roman"/>
        </w:rPr>
        <w:t xml:space="preserve"> </w:t>
      </w:r>
      <w:r w:rsidRPr="00CC7C6E">
        <w:rPr>
          <w:rFonts w:ascii="Times New Roman" w:hAnsi="Times New Roman" w:cs="Times New Roman"/>
        </w:rPr>
        <w:t>In this regime, the target may or may not choose to comply, as we will shortly discuss, depending on the parameter values. The villagers will sometim</w:t>
      </w:r>
      <w:r w:rsidR="0014787F" w:rsidRPr="00CC7C6E">
        <w:rPr>
          <w:rFonts w:ascii="Times New Roman" w:hAnsi="Times New Roman" w:cs="Times New Roman"/>
        </w:rPr>
        <w:t>es</w:t>
      </w:r>
      <w:r w:rsidRPr="00CC7C6E">
        <w:rPr>
          <w:rFonts w:ascii="Times New Roman" w:hAnsi="Times New Roman" w:cs="Times New Roman"/>
        </w:rPr>
        <w:t xml:space="preserve"> observe apparent off</w:t>
      </w:r>
      <w:r w:rsidR="0014787F" w:rsidRPr="00CC7C6E">
        <w:rPr>
          <w:rFonts w:ascii="Times New Roman" w:hAnsi="Times New Roman" w:cs="Times New Roman"/>
        </w:rPr>
        <w:t xml:space="preserve">ending even if he does comply, </w:t>
      </w:r>
      <w:r w:rsidRPr="00CC7C6E">
        <w:rPr>
          <w:rFonts w:ascii="Times New Roman" w:hAnsi="Times New Roman" w:cs="Times New Roman"/>
        </w:rPr>
        <w:t xml:space="preserve">and when they observe it they will ostracize the target. The target may or may not go to court if he complies and is unjustly ostracized, depending on his legal cost, </w:t>
      </w:r>
      <w:r w:rsidRPr="00CC7C6E">
        <w:rPr>
          <w:rFonts w:ascii="Times New Roman" w:hAnsi="Times New Roman" w:cs="Times New Roman"/>
          <w:i/>
        </w:rPr>
        <w:t>L</w:t>
      </w:r>
      <w:r w:rsidRPr="00CC7C6E">
        <w:rPr>
          <w:rFonts w:ascii="Times New Roman" w:hAnsi="Times New Roman" w:cs="Times New Roman"/>
        </w:rPr>
        <w:t>, but if he does, he is always vindicated.</w:t>
      </w:r>
    </w:p>
    <w:p w14:paraId="1E972536" w14:textId="6C635CD6"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Consider the target’s payoff. If he offends, his maximized payoff is his personal benefit </w:t>
      </w:r>
      <w:r w:rsidRPr="00CC7C6E">
        <w:rPr>
          <w:rFonts w:ascii="Times New Roman" w:hAnsi="Times New Roman" w:cs="Times New Roman"/>
          <w:i/>
        </w:rPr>
        <w:t>B</w:t>
      </w:r>
      <w:r w:rsidRPr="00CC7C6E">
        <w:rPr>
          <w:rFonts w:ascii="Times New Roman" w:hAnsi="Times New Roman" w:cs="Times New Roman"/>
        </w:rPr>
        <w:t xml:space="preserve"> minus his cost of being ostracized for two periods, </w:t>
      </w:r>
      <w:r w:rsidRPr="00CC7C6E">
        <w:rPr>
          <w:rFonts w:ascii="Times New Roman" w:hAnsi="Times New Roman" w:cs="Times New Roman"/>
          <w:i/>
        </w:rPr>
        <w:t>2P</w:t>
      </w:r>
      <w:r w:rsidR="000F0F83" w:rsidRPr="00CC7C6E">
        <w:rPr>
          <w:rFonts w:ascii="Times New Roman" w:hAnsi="Times New Roman" w:cs="Times New Roman"/>
        </w:rPr>
        <w:t xml:space="preserve">, for a total of </w:t>
      </w:r>
      <w:r w:rsidRPr="00CC7C6E">
        <w:rPr>
          <w:rFonts w:ascii="Times New Roman" w:hAnsi="Times New Roman" w:cs="Times New Roman"/>
          <w:i/>
        </w:rPr>
        <w:t>B – 2P</w:t>
      </w:r>
      <w:r w:rsidRPr="00CC7C6E">
        <w:rPr>
          <w:rFonts w:ascii="Times New Roman" w:hAnsi="Times New Roman" w:cs="Times New Roman"/>
        </w:rPr>
        <w:t xml:space="preserve">. If he were to go to court, he would lose and just subtract </w:t>
      </w:r>
      <w:r w:rsidRPr="00CC7C6E">
        <w:rPr>
          <w:rFonts w:ascii="Times New Roman" w:hAnsi="Times New Roman" w:cs="Times New Roman"/>
          <w:i/>
        </w:rPr>
        <w:t>L</w:t>
      </w:r>
      <w:r w:rsidRPr="00CC7C6E">
        <w:rPr>
          <w:rFonts w:ascii="Times New Roman" w:hAnsi="Times New Roman" w:cs="Times New Roman"/>
        </w:rPr>
        <w:t xml:space="preserve"> from his payoff. If he complies instead of offending, and he goes to court if he is ostracized, his payoff is made up of the expected cost of one period of ostracism, </w:t>
      </w:r>
      <w:ins w:id="209" w:author="Rasmusen, Eric B. [2]" w:date="2022-05-20T15:59:00Z">
        <w:r w:rsidR="000C468C" w:rsidRPr="00CC7C6E">
          <w:rPr>
            <w:rFonts w:ascii="Times New Roman" w:hAnsi="Times New Roman" w:cs="Times New Roman"/>
            <w:i/>
          </w:rPr>
          <w:t>–</w:t>
        </w:r>
      </w:ins>
      <w:del w:id="210" w:author="Rasmusen, Eric B. [2]" w:date="2022-05-20T15:59:00Z">
        <w:r w:rsidRPr="00CC7C6E" w:rsidDel="000C468C">
          <w:rPr>
            <w:rFonts w:ascii="Times New Roman" w:hAnsi="Times New Roman" w:cs="Times New Roman"/>
            <w:i/>
          </w:rPr>
          <w:delText>-</w:delText>
        </w:r>
      </w:del>
      <w:r w:rsidRPr="00CC7C6E">
        <w:rPr>
          <w:rFonts w:ascii="Times New Roman" w:hAnsi="Times New Roman" w:cs="Times New Roman"/>
          <w:i/>
        </w:rPr>
        <w:t>mP</w:t>
      </w:r>
      <w:r w:rsidR="0014787F" w:rsidRPr="00CC7C6E">
        <w:rPr>
          <w:rFonts w:ascii="Times New Roman" w:hAnsi="Times New Roman" w:cs="Times New Roman"/>
        </w:rPr>
        <w:t>,</w:t>
      </w:r>
      <w:r w:rsidRPr="00CC7C6E">
        <w:rPr>
          <w:rFonts w:ascii="Times New Roman" w:hAnsi="Times New Roman" w:cs="Times New Roman"/>
        </w:rPr>
        <w:t xml:space="preserve"> minus the cost of going to court, </w:t>
      </w:r>
      <w:r w:rsidRPr="00CC7C6E">
        <w:rPr>
          <w:rFonts w:ascii="Times New Roman" w:hAnsi="Times New Roman" w:cs="Times New Roman"/>
          <w:i/>
        </w:rPr>
        <w:t>L</w:t>
      </w:r>
      <w:r w:rsidR="0014787F" w:rsidRPr="00CC7C6E">
        <w:rPr>
          <w:rFonts w:ascii="Times New Roman" w:hAnsi="Times New Roman" w:cs="Times New Roman"/>
        </w:rPr>
        <w:t>.  Because he will be</w:t>
      </w:r>
      <w:r w:rsidRPr="00CC7C6E">
        <w:rPr>
          <w:rFonts w:ascii="Times New Roman" w:hAnsi="Times New Roman" w:cs="Times New Roman"/>
        </w:rPr>
        <w:t xml:space="preserve"> vindicated, </w:t>
      </w:r>
      <w:r w:rsidR="0014787F" w:rsidRPr="00CC7C6E">
        <w:rPr>
          <w:rFonts w:ascii="Times New Roman" w:hAnsi="Times New Roman" w:cs="Times New Roman"/>
        </w:rPr>
        <w:t xml:space="preserve">however, </w:t>
      </w:r>
      <w:r w:rsidRPr="00CC7C6E">
        <w:rPr>
          <w:rFonts w:ascii="Times New Roman" w:hAnsi="Times New Roman" w:cs="Times New Roman"/>
        </w:rPr>
        <w:t xml:space="preserve">he avoids the second period of ostracism and his overall payoff is </w:t>
      </w:r>
      <w:r w:rsidR="000F0F83" w:rsidRPr="00CC7C6E">
        <w:rPr>
          <w:rFonts w:ascii="Times New Roman" w:hAnsi="Times New Roman" w:cs="Times New Roman"/>
          <w:i/>
        </w:rPr>
        <w:t>–</w:t>
      </w:r>
      <w:r w:rsidRPr="00CC7C6E">
        <w:rPr>
          <w:rFonts w:ascii="Times New Roman" w:hAnsi="Times New Roman" w:cs="Times New Roman"/>
          <w:i/>
        </w:rPr>
        <w:t>mP – L</w:t>
      </w:r>
      <w:r w:rsidRPr="00CC7C6E">
        <w:rPr>
          <w:rFonts w:ascii="Times New Roman" w:hAnsi="Times New Roman" w:cs="Times New Roman"/>
        </w:rPr>
        <w:t xml:space="preserve">.  If he complies but does not bother going to court, his ostracism continues, so his payoff is </w:t>
      </w:r>
      <w:ins w:id="211" w:author="Rasmusen, Eric B. [2]" w:date="2022-05-20T15:59:00Z">
        <w:r w:rsidR="000C468C" w:rsidRPr="00CC7C6E">
          <w:rPr>
            <w:rFonts w:ascii="Times New Roman" w:hAnsi="Times New Roman" w:cs="Times New Roman"/>
            <w:i/>
          </w:rPr>
          <w:t>–</w:t>
        </w:r>
      </w:ins>
      <w:del w:id="212" w:author="Rasmusen, Eric B. [2]" w:date="2022-05-20T15:59:00Z">
        <w:r w:rsidR="000F0F83" w:rsidRPr="00CC7C6E" w:rsidDel="000C468C">
          <w:rPr>
            <w:rFonts w:ascii="Times New Roman" w:hAnsi="Times New Roman" w:cs="Times New Roman"/>
            <w:i/>
          </w:rPr>
          <w:delText>-</w:delText>
        </w:r>
      </w:del>
      <w:r w:rsidRPr="00CC7C6E">
        <w:rPr>
          <w:rFonts w:ascii="Times New Roman" w:hAnsi="Times New Roman" w:cs="Times New Roman"/>
          <w:i/>
        </w:rPr>
        <w:t>2mP</w:t>
      </w:r>
      <w:r w:rsidRPr="00CC7C6E">
        <w:rPr>
          <w:rFonts w:ascii="Times New Roman" w:hAnsi="Times New Roman" w:cs="Times New Roman"/>
        </w:rPr>
        <w:t xml:space="preserve">. Thus, he will choose to go to court if </w:t>
      </w:r>
      <w:r w:rsidRPr="00CC7C6E">
        <w:rPr>
          <w:rFonts w:ascii="Times New Roman" w:hAnsi="Times New Roman" w:cs="Times New Roman"/>
          <w:i/>
        </w:rPr>
        <w:t>L &lt; mP</w:t>
      </w:r>
      <w:r w:rsidRPr="00CC7C6E">
        <w:rPr>
          <w:rFonts w:ascii="Times New Roman" w:hAnsi="Times New Roman" w:cs="Times New Roman"/>
        </w:rPr>
        <w:t xml:space="preserve">. </w:t>
      </w:r>
    </w:p>
    <w:p w14:paraId="277B3BF2" w14:textId="30D49531"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Consequently, the target will compare his offending payoff of </w:t>
      </w:r>
      <w:r w:rsidRPr="00CC7C6E">
        <w:rPr>
          <w:rFonts w:ascii="Times New Roman" w:hAnsi="Times New Roman" w:cs="Times New Roman"/>
          <w:i/>
        </w:rPr>
        <w:t>B – 2P</w:t>
      </w:r>
      <w:r w:rsidRPr="00CC7C6E">
        <w:rPr>
          <w:rFonts w:ascii="Times New Roman" w:hAnsi="Times New Roman" w:cs="Times New Roman"/>
        </w:rPr>
        <w:t xml:space="preserve"> with his complying payoff of </w:t>
      </w:r>
      <w:r w:rsidR="000F0F83" w:rsidRPr="00CC7C6E">
        <w:rPr>
          <w:rFonts w:ascii="Times New Roman" w:hAnsi="Times New Roman" w:cs="Times New Roman"/>
          <w:i/>
        </w:rPr>
        <w:t>Max(</w:t>
      </w:r>
      <w:ins w:id="213" w:author="Rasmusen, Eric B. [2]" w:date="2022-05-20T16:02:00Z">
        <w:r w:rsidR="005C1805" w:rsidRPr="00CC7C6E">
          <w:rPr>
            <w:rFonts w:ascii="Times New Roman" w:hAnsi="Times New Roman" w:cs="Times New Roman"/>
            <w:i/>
          </w:rPr>
          <w:t>–</w:t>
        </w:r>
      </w:ins>
      <w:del w:id="214" w:author="Rasmusen, Eric B. [2]" w:date="2022-05-20T16:02:00Z">
        <w:r w:rsidR="000F0F83" w:rsidRPr="00CC7C6E" w:rsidDel="005C1805">
          <w:rPr>
            <w:rFonts w:ascii="Times New Roman" w:hAnsi="Times New Roman" w:cs="Times New Roman"/>
            <w:i/>
          </w:rPr>
          <w:delText>-</w:delText>
        </w:r>
      </w:del>
      <w:r w:rsidR="000F0F83" w:rsidRPr="00CC7C6E">
        <w:rPr>
          <w:rFonts w:ascii="Times New Roman" w:hAnsi="Times New Roman" w:cs="Times New Roman"/>
          <w:i/>
        </w:rPr>
        <w:t xml:space="preserve">mP </w:t>
      </w:r>
      <w:ins w:id="215" w:author="Rasmusen, Eric B. [2]" w:date="2022-05-20T15:59:00Z">
        <w:r w:rsidR="000C468C" w:rsidRPr="00CC7C6E">
          <w:rPr>
            <w:rFonts w:ascii="Times New Roman" w:hAnsi="Times New Roman" w:cs="Times New Roman"/>
            <w:i/>
          </w:rPr>
          <w:t>–</w:t>
        </w:r>
      </w:ins>
      <w:del w:id="216" w:author="Rasmusen, Eric B. [2]" w:date="2022-05-20T16:01:00Z">
        <w:r w:rsidR="000F0F83" w:rsidRPr="00CC7C6E" w:rsidDel="002F725D">
          <w:rPr>
            <w:rFonts w:ascii="Times New Roman" w:hAnsi="Times New Roman" w:cs="Times New Roman"/>
            <w:i/>
          </w:rPr>
          <w:delText>-</w:delText>
        </w:r>
      </w:del>
      <w:r w:rsidR="000F0F83" w:rsidRPr="00CC7C6E">
        <w:rPr>
          <w:rFonts w:ascii="Times New Roman" w:hAnsi="Times New Roman" w:cs="Times New Roman"/>
          <w:i/>
        </w:rPr>
        <w:t xml:space="preserve"> L, </w:t>
      </w:r>
      <w:ins w:id="217" w:author="Rasmusen, Eric B. [2]" w:date="2022-05-20T15:59:00Z">
        <w:r w:rsidR="000C468C" w:rsidRPr="00CC7C6E">
          <w:rPr>
            <w:rFonts w:ascii="Times New Roman" w:hAnsi="Times New Roman" w:cs="Times New Roman"/>
            <w:i/>
          </w:rPr>
          <w:t>–</w:t>
        </w:r>
      </w:ins>
      <w:del w:id="218" w:author="Rasmusen, Eric B. [2]" w:date="2022-05-20T16:01:00Z">
        <w:r w:rsidR="000F0F83" w:rsidRPr="00CC7C6E" w:rsidDel="002F725D">
          <w:rPr>
            <w:rFonts w:ascii="Times New Roman" w:hAnsi="Times New Roman" w:cs="Times New Roman"/>
            <w:i/>
          </w:rPr>
          <w:delText>-</w:delText>
        </w:r>
      </w:del>
      <w:r w:rsidRPr="00CC7C6E">
        <w:rPr>
          <w:rFonts w:ascii="Times New Roman" w:hAnsi="Times New Roman" w:cs="Times New Roman"/>
          <w:i/>
        </w:rPr>
        <w:t>2mP)</w:t>
      </w:r>
      <w:r w:rsidRPr="00CC7C6E">
        <w:rPr>
          <w:rFonts w:ascii="Times New Roman" w:hAnsi="Times New Roman" w:cs="Times New Roman"/>
        </w:rPr>
        <w:t>.  On the one hand, if legal costs are high (</w:t>
      </w:r>
      <w:r w:rsidRPr="00CC7C6E">
        <w:rPr>
          <w:rFonts w:ascii="Times New Roman" w:hAnsi="Times New Roman" w:cs="Times New Roman"/>
          <w:i/>
        </w:rPr>
        <w:t>L &gt; mP</w:t>
      </w:r>
      <w:r w:rsidRPr="00CC7C6E">
        <w:rPr>
          <w:rFonts w:ascii="Times New Roman" w:hAnsi="Times New Roman" w:cs="Times New Roman"/>
        </w:rPr>
        <w:t xml:space="preserve">), he will offend if </w:t>
      </w:r>
      <w:r w:rsidRPr="00CC7C6E">
        <w:rPr>
          <w:rFonts w:ascii="Times New Roman" w:hAnsi="Times New Roman" w:cs="Times New Roman"/>
          <w:i/>
        </w:rPr>
        <w:t xml:space="preserve">B </w:t>
      </w:r>
      <w:ins w:id="219" w:author="Rasmusen, Eric B. [2]" w:date="2022-05-20T15:59:00Z">
        <w:r w:rsidR="000C468C" w:rsidRPr="00CC7C6E">
          <w:rPr>
            <w:rFonts w:ascii="Times New Roman" w:hAnsi="Times New Roman" w:cs="Times New Roman"/>
            <w:i/>
          </w:rPr>
          <w:t>–</w:t>
        </w:r>
      </w:ins>
      <w:del w:id="220" w:author="Rasmusen, Eric B. [2]" w:date="2022-05-20T15:59:00Z">
        <w:r w:rsidRPr="00CC7C6E" w:rsidDel="000C468C">
          <w:rPr>
            <w:rFonts w:ascii="Times New Roman" w:hAnsi="Times New Roman" w:cs="Times New Roman"/>
            <w:i/>
          </w:rPr>
          <w:delText>-</w:delText>
        </w:r>
      </w:del>
      <w:r w:rsidRPr="00CC7C6E">
        <w:rPr>
          <w:rFonts w:ascii="Times New Roman" w:hAnsi="Times New Roman" w:cs="Times New Roman"/>
          <w:i/>
        </w:rPr>
        <w:t xml:space="preserve"> 2P &gt; 2mP</w:t>
      </w:r>
      <w:r w:rsidRPr="00CC7C6E">
        <w:rPr>
          <w:rFonts w:ascii="Times New Roman" w:hAnsi="Times New Roman" w:cs="Times New Roman"/>
        </w:rPr>
        <w:t xml:space="preserve">. In this case, the existence of the court is irrelevant since it is too expensive to use, and we are back to the same outcome as </w:t>
      </w:r>
      <w:del w:id="221" w:author="Rasmusen, Eric B. [2]" w:date="2022-05-20T15:57:00Z">
        <w:r w:rsidRPr="00CC7C6E" w:rsidDel="000C468C">
          <w:rPr>
            <w:rFonts w:ascii="Times New Roman" w:hAnsi="Times New Roman" w:cs="Times New Roman"/>
          </w:rPr>
          <w:delText xml:space="preserve">in the </w:delText>
        </w:r>
      </w:del>
      <w:ins w:id="222" w:author="Rasmusen, Eric B. [2]" w:date="2022-05-20T15:57:00Z">
        <w:r w:rsidR="000C468C">
          <w:rPr>
            <w:rFonts w:ascii="Times New Roman" w:hAnsi="Times New Roman" w:cs="Times New Roman"/>
          </w:rPr>
          <w:t xml:space="preserve"> with </w:t>
        </w:r>
      </w:ins>
      <w:r w:rsidRPr="00CC7C6E">
        <w:rPr>
          <w:rFonts w:ascii="Times New Roman" w:hAnsi="Times New Roman" w:cs="Times New Roman"/>
        </w:rPr>
        <w:t>unconstrained ostracism</w:t>
      </w:r>
      <w:del w:id="223" w:author="Rasmusen, Eric B. [2]" w:date="2022-05-20T15:57:00Z">
        <w:r w:rsidRPr="00CC7C6E" w:rsidDel="000C468C">
          <w:rPr>
            <w:rFonts w:ascii="Times New Roman" w:hAnsi="Times New Roman" w:cs="Times New Roman"/>
          </w:rPr>
          <w:delText xml:space="preserve"> regime</w:delText>
        </w:r>
      </w:del>
      <w:r w:rsidRPr="00CC7C6E">
        <w:rPr>
          <w:rFonts w:ascii="Times New Roman" w:hAnsi="Times New Roman" w:cs="Times New Roman"/>
        </w:rPr>
        <w:t>; the court exists and is now willing to hear ostracism cases, but access to justice is too expensive</w:t>
      </w:r>
      <w:ins w:id="224" w:author="Rasmusen, Eric B. [2]" w:date="2022-05-20T15:57:00Z">
        <w:r w:rsidR="000C468C">
          <w:rPr>
            <w:rFonts w:ascii="Times New Roman" w:hAnsi="Times New Roman" w:cs="Times New Roman"/>
          </w:rPr>
          <w:t>,</w:t>
        </w:r>
      </w:ins>
      <w:r w:rsidRPr="00CC7C6E">
        <w:rPr>
          <w:rFonts w:ascii="Times New Roman" w:hAnsi="Times New Roman" w:cs="Times New Roman"/>
        </w:rPr>
        <w:t xml:space="preserve"> so the result is the same as if it refused to hear cases. Thus, we can immediately conclude that for offenses complicated enough to require costly legal proceedings, the equilibrium payoffs end up being the same as </w:t>
      </w:r>
      <w:ins w:id="225" w:author="Rasmusen, Eric B. [2]" w:date="2022-05-20T15:57:00Z">
        <w:r w:rsidR="000C468C">
          <w:rPr>
            <w:rFonts w:ascii="Times New Roman" w:hAnsi="Times New Roman" w:cs="Times New Roman"/>
          </w:rPr>
          <w:t>under</w:t>
        </w:r>
      </w:ins>
      <w:del w:id="226" w:author="Rasmusen, Eric B. [2]" w:date="2022-05-20T15:57:00Z">
        <w:r w:rsidRPr="00CC7C6E" w:rsidDel="000C468C">
          <w:rPr>
            <w:rFonts w:ascii="Times New Roman" w:hAnsi="Times New Roman" w:cs="Times New Roman"/>
          </w:rPr>
          <w:delText>in the</w:delText>
        </w:r>
      </w:del>
      <w:r w:rsidRPr="00CC7C6E">
        <w:rPr>
          <w:rFonts w:ascii="Times New Roman" w:hAnsi="Times New Roman" w:cs="Times New Roman"/>
        </w:rPr>
        <w:t xml:space="preserve"> unconstrained ostracism </w:t>
      </w:r>
      <w:del w:id="227" w:author="Rasmusen, Eric B. [2]" w:date="2022-05-20T15:57:00Z">
        <w:r w:rsidRPr="00CC7C6E" w:rsidDel="000C468C">
          <w:rPr>
            <w:rFonts w:ascii="Times New Roman" w:hAnsi="Times New Roman" w:cs="Times New Roman"/>
          </w:rPr>
          <w:delText xml:space="preserve">regime </w:delText>
        </w:r>
      </w:del>
      <w:r w:rsidRPr="00CC7C6E">
        <w:rPr>
          <w:rFonts w:ascii="Times New Roman" w:hAnsi="Times New Roman" w:cs="Times New Roman"/>
        </w:rPr>
        <w:t xml:space="preserve">and we can refer back to those results for our explanation of what village custom will be and whether it is a good outcome for society. </w:t>
      </w:r>
    </w:p>
    <w:p w14:paraId="48D0A2D3" w14:textId="77777777" w:rsidR="000C468C" w:rsidRDefault="005D3CDE" w:rsidP="00CC7C6E">
      <w:pPr>
        <w:ind w:right="720"/>
        <w:jc w:val="both"/>
        <w:rPr>
          <w:ins w:id="228" w:author="Rasmusen, Eric B. [2]" w:date="2022-05-20T15:58:00Z"/>
          <w:rFonts w:ascii="Times New Roman" w:hAnsi="Times New Roman" w:cs="Times New Roman"/>
        </w:rPr>
      </w:pPr>
      <w:r w:rsidRPr="00CC7C6E">
        <w:rPr>
          <w:rFonts w:ascii="Times New Roman" w:hAnsi="Times New Roman" w:cs="Times New Roman"/>
        </w:rPr>
        <w:tab/>
        <w:t>On the other hand, if legal costs are low (</w:t>
      </w:r>
      <w:r w:rsidRPr="00CC7C6E">
        <w:rPr>
          <w:rFonts w:ascii="Times New Roman" w:hAnsi="Times New Roman" w:cs="Times New Roman"/>
          <w:i/>
        </w:rPr>
        <w:t>L &lt; mP</w:t>
      </w:r>
      <w:r w:rsidRPr="00CC7C6E">
        <w:rPr>
          <w:rFonts w:ascii="Times New Roman" w:hAnsi="Times New Roman" w:cs="Times New Roman"/>
        </w:rPr>
        <w:t xml:space="preserve">), the target will offend if </w:t>
      </w:r>
    </w:p>
    <w:p w14:paraId="3DB776A6" w14:textId="6BBD1A25" w:rsidR="005D3CDE" w:rsidRPr="00CC7C6E" w:rsidRDefault="00EC04C3" w:rsidP="00CC7C6E">
      <w:pPr>
        <w:ind w:right="720"/>
        <w:jc w:val="both"/>
        <w:rPr>
          <w:rFonts w:ascii="Times New Roman" w:hAnsi="Times New Roman" w:cs="Times New Roman"/>
        </w:rPr>
      </w:pPr>
      <w:r w:rsidRPr="00CC7C6E">
        <w:rPr>
          <w:rFonts w:ascii="Times New Roman" w:hAnsi="Times New Roman" w:cs="Times New Roman"/>
          <w:i/>
        </w:rPr>
        <w:t xml:space="preserve">B </w:t>
      </w:r>
      <w:ins w:id="229" w:author="Rasmusen, Eric B. [2]" w:date="2022-05-20T15:58:00Z">
        <w:r w:rsidR="000C468C" w:rsidRPr="00CC7C6E">
          <w:rPr>
            <w:rFonts w:ascii="Times New Roman" w:hAnsi="Times New Roman" w:cs="Times New Roman"/>
            <w:i/>
          </w:rPr>
          <w:t>–</w:t>
        </w:r>
      </w:ins>
      <w:del w:id="230" w:author="Rasmusen, Eric B. [2]" w:date="2022-05-20T15:58:00Z">
        <w:r w:rsidRPr="00CC7C6E" w:rsidDel="000C468C">
          <w:rPr>
            <w:rFonts w:ascii="Times New Roman" w:hAnsi="Times New Roman" w:cs="Times New Roman"/>
            <w:i/>
          </w:rPr>
          <w:delText>-</w:delText>
        </w:r>
      </w:del>
      <w:r w:rsidRPr="00CC7C6E">
        <w:rPr>
          <w:rFonts w:ascii="Times New Roman" w:hAnsi="Times New Roman" w:cs="Times New Roman"/>
          <w:i/>
        </w:rPr>
        <w:t xml:space="preserve"> 2P &gt; -</w:t>
      </w:r>
      <w:r w:rsidR="005D3CDE" w:rsidRPr="00CC7C6E">
        <w:rPr>
          <w:rFonts w:ascii="Times New Roman" w:hAnsi="Times New Roman" w:cs="Times New Roman"/>
          <w:i/>
        </w:rPr>
        <w:t xml:space="preserve">mP </w:t>
      </w:r>
      <w:ins w:id="231" w:author="Rasmusen, Eric B. [2]" w:date="2022-05-20T15:58:00Z">
        <w:r w:rsidR="000C468C" w:rsidRPr="00CC7C6E">
          <w:rPr>
            <w:rFonts w:ascii="Times New Roman" w:hAnsi="Times New Roman" w:cs="Times New Roman"/>
            <w:i/>
          </w:rPr>
          <w:t>–</w:t>
        </w:r>
      </w:ins>
      <w:del w:id="232" w:author="Rasmusen, Eric B. [2]" w:date="2022-05-20T15:58:00Z">
        <w:r w:rsidR="005D3CDE" w:rsidRPr="00CC7C6E" w:rsidDel="000C468C">
          <w:rPr>
            <w:rFonts w:ascii="Times New Roman" w:hAnsi="Times New Roman" w:cs="Times New Roman"/>
            <w:i/>
          </w:rPr>
          <w:delText>-</w:delText>
        </w:r>
      </w:del>
      <w:r w:rsidR="005D3CDE" w:rsidRPr="00CC7C6E">
        <w:rPr>
          <w:rFonts w:ascii="Times New Roman" w:hAnsi="Times New Roman" w:cs="Times New Roman"/>
          <w:i/>
        </w:rPr>
        <w:t xml:space="preserve"> L. </w:t>
      </w:r>
      <w:r w:rsidR="005D3CDE" w:rsidRPr="00CC7C6E">
        <w:rPr>
          <w:rFonts w:ascii="Times New Roman" w:hAnsi="Times New Roman" w:cs="Times New Roman"/>
        </w:rPr>
        <w:t xml:space="preserve">We will continue our analysis assuming that legal costs are low, so the target will go to court if unjustly ostracized.  First, consider the village’s payoff. If the target complies, the village sometimes ostracizes him unjustly, but for just one period, so its payoff is </w:t>
      </w:r>
      <w:r w:rsidRPr="00CC7C6E">
        <w:rPr>
          <w:rFonts w:ascii="Times New Roman" w:hAnsi="Times New Roman" w:cs="Times New Roman"/>
          <w:i/>
        </w:rPr>
        <w:t>–</w:t>
      </w:r>
      <w:r w:rsidR="005D3CDE" w:rsidRPr="00CC7C6E">
        <w:rPr>
          <w:rFonts w:ascii="Times New Roman" w:hAnsi="Times New Roman" w:cs="Times New Roman"/>
          <w:i/>
        </w:rPr>
        <w:t>mZ</w:t>
      </w:r>
      <w:r w:rsidR="005D3CDE" w:rsidRPr="00CC7C6E">
        <w:rPr>
          <w:rFonts w:ascii="Times New Roman" w:hAnsi="Times New Roman" w:cs="Times New Roman"/>
        </w:rPr>
        <w:t xml:space="preserve">. If the target offends, that hurts the village directly plus it ostracizes for two periods, so the village payoff is </w:t>
      </w:r>
      <w:r w:rsidRPr="00CC7C6E">
        <w:rPr>
          <w:rFonts w:ascii="Times New Roman" w:hAnsi="Times New Roman" w:cs="Times New Roman"/>
          <w:i/>
        </w:rPr>
        <w:t>–</w:t>
      </w:r>
      <w:r w:rsidR="005D3CDE" w:rsidRPr="00CC7C6E">
        <w:rPr>
          <w:rFonts w:ascii="Times New Roman" w:hAnsi="Times New Roman" w:cs="Times New Roman"/>
          <w:i/>
        </w:rPr>
        <w:t xml:space="preserve">C </w:t>
      </w:r>
      <w:ins w:id="233" w:author="Rasmusen, Eric B. [2]" w:date="2022-05-20T15:58:00Z">
        <w:r w:rsidR="000C468C" w:rsidRPr="00CC7C6E">
          <w:rPr>
            <w:rFonts w:ascii="Times New Roman" w:hAnsi="Times New Roman" w:cs="Times New Roman"/>
            <w:i/>
          </w:rPr>
          <w:t>–</w:t>
        </w:r>
        <w:r w:rsidR="000C468C">
          <w:rPr>
            <w:rFonts w:ascii="Times New Roman" w:hAnsi="Times New Roman" w:cs="Times New Roman"/>
            <w:i/>
          </w:rPr>
          <w:t xml:space="preserve"> </w:t>
        </w:r>
      </w:ins>
      <w:del w:id="234" w:author="Rasmusen, Eric B. [2]" w:date="2022-05-20T15:58:00Z">
        <w:r w:rsidR="005D3CDE" w:rsidRPr="00CC7C6E" w:rsidDel="000C468C">
          <w:rPr>
            <w:rFonts w:ascii="Times New Roman" w:hAnsi="Times New Roman" w:cs="Times New Roman"/>
            <w:i/>
          </w:rPr>
          <w:delText xml:space="preserve">- </w:delText>
        </w:r>
      </w:del>
      <w:r w:rsidR="005D3CDE" w:rsidRPr="00CC7C6E">
        <w:rPr>
          <w:rFonts w:ascii="Times New Roman" w:hAnsi="Times New Roman" w:cs="Times New Roman"/>
          <w:i/>
        </w:rPr>
        <w:t>2Z</w:t>
      </w:r>
      <w:r w:rsidR="005D3CDE" w:rsidRPr="00CC7C6E">
        <w:rPr>
          <w:rFonts w:ascii="Times New Roman" w:hAnsi="Times New Roman" w:cs="Times New Roman"/>
        </w:rPr>
        <w:t xml:space="preserve">.  </w:t>
      </w:r>
    </w:p>
    <w:p w14:paraId="621EDA98" w14:textId="77777777" w:rsidR="005C1805" w:rsidRDefault="005D3CDE" w:rsidP="00CC7C6E">
      <w:pPr>
        <w:ind w:right="720"/>
        <w:jc w:val="both"/>
        <w:rPr>
          <w:ins w:id="235" w:author="Rasmusen, Eric B. [2]" w:date="2022-05-20T16:02:00Z"/>
          <w:rFonts w:ascii="Times New Roman" w:hAnsi="Times New Roman" w:cs="Times New Roman"/>
          <w:i/>
        </w:rPr>
      </w:pPr>
      <w:r w:rsidRPr="00CC7C6E">
        <w:rPr>
          <w:rFonts w:ascii="Times New Roman" w:hAnsi="Times New Roman" w:cs="Times New Roman"/>
        </w:rPr>
        <w:tab/>
        <w:t xml:space="preserve">Second, consider society’s payoff, which is what the court cares about. If the target complies, we must subtract the public’s cost of the court, </w:t>
      </w:r>
      <w:r w:rsidRPr="00CC7C6E">
        <w:rPr>
          <w:rFonts w:ascii="Times New Roman" w:hAnsi="Times New Roman" w:cs="Times New Roman"/>
          <w:i/>
        </w:rPr>
        <w:t>J</w:t>
      </w:r>
      <w:r w:rsidRPr="00CC7C6E">
        <w:rPr>
          <w:rFonts w:ascii="Times New Roman" w:hAnsi="Times New Roman" w:cs="Times New Roman"/>
        </w:rPr>
        <w:t xml:space="preserve">, from the sum of his payoff,  </w:t>
      </w:r>
    </w:p>
    <w:p w14:paraId="424F9FF0" w14:textId="6AA15FA1" w:rsidR="005D3CDE" w:rsidRPr="00CC7C6E" w:rsidRDefault="00EC04C3" w:rsidP="00CC7C6E">
      <w:pPr>
        <w:ind w:right="720"/>
        <w:jc w:val="both"/>
        <w:rPr>
          <w:rFonts w:ascii="Times New Roman" w:hAnsi="Times New Roman" w:cs="Times New Roman"/>
        </w:rPr>
      </w:pPr>
      <w:del w:id="236" w:author="Rasmusen, Eric B. [2]" w:date="2022-05-20T16:02:00Z">
        <w:r w:rsidRPr="00CC7C6E" w:rsidDel="005C1805">
          <w:rPr>
            <w:rFonts w:ascii="Times New Roman" w:hAnsi="Times New Roman" w:cs="Times New Roman"/>
            <w:i/>
          </w:rPr>
          <w:delText>-</w:delText>
        </w:r>
      </w:del>
      <w:ins w:id="237" w:author="Rasmusen, Eric B. [2]" w:date="2022-05-20T16:02:00Z">
        <w:r w:rsidR="005C1805" w:rsidRPr="00CC7C6E">
          <w:rPr>
            <w:rFonts w:ascii="Times New Roman" w:hAnsi="Times New Roman" w:cs="Times New Roman"/>
            <w:i/>
          </w:rPr>
          <w:t>–</w:t>
        </w:r>
      </w:ins>
      <w:r w:rsidR="005D3CDE" w:rsidRPr="00CC7C6E">
        <w:rPr>
          <w:rFonts w:ascii="Times New Roman" w:hAnsi="Times New Roman" w:cs="Times New Roman"/>
          <w:i/>
        </w:rPr>
        <w:t>mP – L</w:t>
      </w:r>
      <w:r w:rsidR="005D3CDE" w:rsidRPr="00CC7C6E">
        <w:rPr>
          <w:rFonts w:ascii="Times New Roman" w:hAnsi="Times New Roman" w:cs="Times New Roman"/>
        </w:rPr>
        <w:t xml:space="preserve">, and the village’s payoff, </w:t>
      </w:r>
      <w:ins w:id="238" w:author="Rasmusen, Eric B. [2]" w:date="2022-05-20T16:02:00Z">
        <w:r w:rsidR="005C1805" w:rsidRPr="00CC7C6E">
          <w:rPr>
            <w:rFonts w:ascii="Times New Roman" w:hAnsi="Times New Roman" w:cs="Times New Roman"/>
            <w:i/>
          </w:rPr>
          <w:t>–</w:t>
        </w:r>
      </w:ins>
      <w:del w:id="239" w:author="Rasmusen, Eric B. [2]" w:date="2022-05-20T16:02:00Z">
        <w:r w:rsidRPr="00CC7C6E" w:rsidDel="005C1805">
          <w:rPr>
            <w:rFonts w:ascii="Times New Roman" w:hAnsi="Times New Roman" w:cs="Times New Roman"/>
            <w:i/>
          </w:rPr>
          <w:delText>-</w:delText>
        </w:r>
      </w:del>
      <w:r w:rsidR="005D3CDE" w:rsidRPr="00CC7C6E">
        <w:rPr>
          <w:rFonts w:ascii="Times New Roman" w:hAnsi="Times New Roman" w:cs="Times New Roman"/>
          <w:i/>
        </w:rPr>
        <w:t>mZ</w:t>
      </w:r>
      <w:r w:rsidR="005D3CDE" w:rsidRPr="00CC7C6E">
        <w:rPr>
          <w:rFonts w:ascii="Times New Roman" w:hAnsi="Times New Roman" w:cs="Times New Roman"/>
        </w:rPr>
        <w:t xml:space="preserve">, for an overall social welfare of </w:t>
      </w:r>
      <w:r w:rsidRPr="00CC7C6E">
        <w:rPr>
          <w:rFonts w:ascii="Times New Roman" w:hAnsi="Times New Roman" w:cs="Times New Roman"/>
          <w:i/>
        </w:rPr>
        <w:t>–</w:t>
      </w:r>
      <w:r w:rsidR="005D3CDE" w:rsidRPr="00CC7C6E">
        <w:rPr>
          <w:rFonts w:ascii="Times New Roman" w:hAnsi="Times New Roman" w:cs="Times New Roman"/>
          <w:i/>
        </w:rPr>
        <w:t>J – L – m(P + Z).</w:t>
      </w:r>
      <w:r w:rsidR="005D3CDE" w:rsidRPr="00CC7C6E">
        <w:rPr>
          <w:rFonts w:ascii="Times New Roman" w:hAnsi="Times New Roman" w:cs="Times New Roman"/>
        </w:rPr>
        <w:t xml:space="preserve"> </w:t>
      </w:r>
    </w:p>
    <w:p w14:paraId="73961464" w14:textId="757B1376" w:rsidR="005D2A0C" w:rsidRPr="00CC7C6E" w:rsidDel="005C1805" w:rsidRDefault="005D3CDE" w:rsidP="00CC7C6E">
      <w:pPr>
        <w:ind w:right="720"/>
        <w:jc w:val="both"/>
        <w:rPr>
          <w:del w:id="240" w:author="Rasmusen, Eric B. [2]" w:date="2022-05-20T16:03:00Z"/>
          <w:rFonts w:ascii="Times New Roman" w:hAnsi="Times New Roman" w:cs="Times New Roman"/>
        </w:rPr>
      </w:pPr>
      <w:r w:rsidRPr="00CC7C6E">
        <w:rPr>
          <w:rFonts w:ascii="Times New Roman" w:hAnsi="Times New Roman" w:cs="Times New Roman"/>
        </w:rPr>
        <w:t xml:space="preserve"> </w:t>
      </w:r>
      <w:r w:rsidRPr="00CC7C6E">
        <w:rPr>
          <w:rFonts w:ascii="Times New Roman" w:hAnsi="Times New Roman" w:cs="Times New Roman"/>
        </w:rPr>
        <w:tab/>
        <w:t xml:space="preserve">Thus, if the target offends, the implications for aggregate social welfare are composed of the target’s payoff, </w:t>
      </w:r>
      <w:r w:rsidRPr="00CC7C6E">
        <w:rPr>
          <w:rFonts w:ascii="Times New Roman" w:hAnsi="Times New Roman" w:cs="Times New Roman"/>
          <w:i/>
        </w:rPr>
        <w:t>B – 2P</w:t>
      </w:r>
      <w:r w:rsidRPr="00CC7C6E">
        <w:rPr>
          <w:rFonts w:ascii="Times New Roman" w:hAnsi="Times New Roman" w:cs="Times New Roman"/>
        </w:rPr>
        <w:t xml:space="preserve">; the villager’s payoff, </w:t>
      </w:r>
      <w:ins w:id="241" w:author="Rasmusen, Eric B. [2]" w:date="2022-05-20T15:58:00Z">
        <w:r w:rsidR="000C468C" w:rsidRPr="00CC7C6E">
          <w:rPr>
            <w:rFonts w:ascii="Times New Roman" w:hAnsi="Times New Roman" w:cs="Times New Roman"/>
            <w:i/>
          </w:rPr>
          <w:t>–</w:t>
        </w:r>
      </w:ins>
      <w:del w:id="242" w:author="Rasmusen, Eric B. [2]" w:date="2022-05-20T15:58:00Z">
        <w:r w:rsidRPr="00CC7C6E" w:rsidDel="000C468C">
          <w:rPr>
            <w:rFonts w:ascii="Times New Roman" w:hAnsi="Times New Roman" w:cs="Times New Roman"/>
            <w:i/>
          </w:rPr>
          <w:delText>-</w:delText>
        </w:r>
      </w:del>
      <w:r w:rsidRPr="00CC7C6E">
        <w:rPr>
          <w:rFonts w:ascii="Times New Roman" w:hAnsi="Times New Roman" w:cs="Times New Roman"/>
          <w:i/>
        </w:rPr>
        <w:t xml:space="preserve">C </w:t>
      </w:r>
      <w:ins w:id="243" w:author="Rasmusen, Eric B. [2]" w:date="2022-05-20T15:58:00Z">
        <w:r w:rsidR="000C468C" w:rsidRPr="00CC7C6E">
          <w:rPr>
            <w:rFonts w:ascii="Times New Roman" w:hAnsi="Times New Roman" w:cs="Times New Roman"/>
            <w:i/>
          </w:rPr>
          <w:t>–</w:t>
        </w:r>
      </w:ins>
      <w:del w:id="244" w:author="Rasmusen, Eric B. [2]" w:date="2022-05-20T15:58:00Z">
        <w:r w:rsidRPr="00CC7C6E" w:rsidDel="000C468C">
          <w:rPr>
            <w:rFonts w:ascii="Times New Roman" w:hAnsi="Times New Roman" w:cs="Times New Roman"/>
            <w:i/>
          </w:rPr>
          <w:delText>-</w:delText>
        </w:r>
      </w:del>
      <w:r w:rsidRPr="00CC7C6E">
        <w:rPr>
          <w:rFonts w:ascii="Times New Roman" w:hAnsi="Times New Roman" w:cs="Times New Roman"/>
          <w:i/>
        </w:rPr>
        <w:t xml:space="preserve"> 2Z</w:t>
      </w:r>
      <w:r w:rsidRPr="00CC7C6E">
        <w:rPr>
          <w:rFonts w:ascii="Times New Roman" w:hAnsi="Times New Roman" w:cs="Times New Roman"/>
        </w:rPr>
        <w:t>; and the harm to outsiders,</w:t>
      </w:r>
      <w:r w:rsidR="00EC04C3" w:rsidRPr="00CC7C6E">
        <w:rPr>
          <w:rFonts w:ascii="Times New Roman" w:hAnsi="Times New Roman" w:cs="Times New Roman"/>
          <w:i/>
        </w:rPr>
        <w:t xml:space="preserve"> </w:t>
      </w:r>
      <w:ins w:id="245" w:author="Rasmusen, Eric B. [2]" w:date="2022-05-20T15:59:00Z">
        <w:r w:rsidR="000C468C" w:rsidRPr="00CC7C6E">
          <w:rPr>
            <w:rFonts w:ascii="Times New Roman" w:hAnsi="Times New Roman" w:cs="Times New Roman"/>
            <w:i/>
          </w:rPr>
          <w:t>–</w:t>
        </w:r>
      </w:ins>
      <w:del w:id="246" w:author="Rasmusen, Eric B. [2]" w:date="2022-05-20T15:59:00Z">
        <w:r w:rsidR="00EC04C3" w:rsidRPr="00CC7C6E" w:rsidDel="000C468C">
          <w:rPr>
            <w:rFonts w:ascii="Times New Roman" w:hAnsi="Times New Roman" w:cs="Times New Roman"/>
            <w:i/>
          </w:rPr>
          <w:delText>-</w:delText>
        </w:r>
      </w:del>
      <w:r w:rsidRPr="00CC7C6E">
        <w:rPr>
          <w:rFonts w:ascii="Times New Roman" w:hAnsi="Times New Roman" w:cs="Times New Roman"/>
          <w:i/>
        </w:rPr>
        <w:t>D</w:t>
      </w:r>
      <w:r w:rsidRPr="00CC7C6E">
        <w:rPr>
          <w:rFonts w:ascii="Times New Roman" w:hAnsi="Times New Roman" w:cs="Times New Roman"/>
        </w:rPr>
        <w:t xml:space="preserve">; for social welfare of </w:t>
      </w:r>
    </w:p>
    <w:p w14:paraId="03B787AB" w14:textId="367CFA2B"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i/>
        </w:rPr>
        <w:t>B – D – 2(P + Z)</w:t>
      </w:r>
      <w:r w:rsidRPr="00CC7C6E">
        <w:rPr>
          <w:rFonts w:ascii="Times New Roman" w:hAnsi="Times New Roman" w:cs="Times New Roman"/>
        </w:rPr>
        <w:t xml:space="preserve">. </w:t>
      </w:r>
    </w:p>
    <w:p w14:paraId="32DC578E" w14:textId="77777777" w:rsidR="005D3CDE" w:rsidRPr="00CC7C6E" w:rsidRDefault="005D3CDE" w:rsidP="00CC7C6E">
      <w:pPr>
        <w:ind w:right="720"/>
        <w:jc w:val="both"/>
        <w:rPr>
          <w:rFonts w:ascii="Times New Roman" w:hAnsi="Times New Roman" w:cs="Times New Roman"/>
        </w:rPr>
      </w:pPr>
    </w:p>
    <w:p w14:paraId="4A17B169" w14:textId="77777777" w:rsidR="005D3CDE" w:rsidRPr="00CC7C6E" w:rsidRDefault="005D3CDE" w:rsidP="00CC7C6E">
      <w:pPr>
        <w:ind w:right="720"/>
        <w:jc w:val="both"/>
        <w:rPr>
          <w:rFonts w:ascii="Times New Roman" w:hAnsi="Times New Roman" w:cs="Times New Roman"/>
          <w:u w:val="single"/>
        </w:rPr>
      </w:pPr>
      <w:r w:rsidRPr="00CC7C6E">
        <w:rPr>
          <w:rFonts w:ascii="Times New Roman" w:hAnsi="Times New Roman" w:cs="Times New Roman"/>
        </w:rPr>
        <w:lastRenderedPageBreak/>
        <w:t xml:space="preserve">C.  </w:t>
      </w:r>
      <w:r w:rsidRPr="00CC7C6E">
        <w:rPr>
          <w:rFonts w:ascii="Times New Roman" w:hAnsi="Times New Roman" w:cs="Times New Roman"/>
          <w:u w:val="single"/>
        </w:rPr>
        <w:t>The Social Preference:</w:t>
      </w:r>
    </w:p>
    <w:p w14:paraId="09FDE649" w14:textId="681C02DA"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r w:rsidR="005D2A0C" w:rsidRPr="00CC7C6E">
        <w:rPr>
          <w:rFonts w:ascii="Times New Roman" w:hAnsi="Times New Roman" w:cs="Times New Roman"/>
        </w:rPr>
        <w:t xml:space="preserve">Will </w:t>
      </w:r>
      <w:r w:rsidRPr="00CC7C6E">
        <w:rPr>
          <w:rFonts w:ascii="Times New Roman" w:hAnsi="Times New Roman" w:cs="Times New Roman"/>
        </w:rPr>
        <w:t>the village and court prefer Unconstrained Ostracism or Constrained Ostracism</w:t>
      </w:r>
      <w:r w:rsidR="005D2A0C" w:rsidRPr="00CC7C6E">
        <w:rPr>
          <w:rFonts w:ascii="Times New Roman" w:hAnsi="Times New Roman" w:cs="Times New Roman"/>
        </w:rPr>
        <w:t>?  Unconstrained</w:t>
      </w:r>
      <w:r w:rsidRPr="00CC7C6E">
        <w:rPr>
          <w:rFonts w:ascii="Times New Roman" w:hAnsi="Times New Roman" w:cs="Times New Roman"/>
        </w:rPr>
        <w:t xml:space="preserve"> is closer to the U.S. regime</w:t>
      </w:r>
      <w:del w:id="247" w:author="Rasmusen, Eric B. [2]" w:date="2022-05-20T16:03:00Z">
        <w:r w:rsidR="005D2A0C" w:rsidRPr="00CC7C6E" w:rsidDel="009C62A6">
          <w:rPr>
            <w:rFonts w:ascii="Times New Roman" w:hAnsi="Times New Roman" w:cs="Times New Roman"/>
          </w:rPr>
          <w:delText xml:space="preserve">; </w:delText>
        </w:r>
      </w:del>
      <w:ins w:id="248" w:author="Rasmusen, Eric B. [2]" w:date="2022-05-20T16:03:00Z">
        <w:r w:rsidR="009C62A6">
          <w:rPr>
            <w:rFonts w:ascii="Times New Roman" w:hAnsi="Times New Roman" w:cs="Times New Roman"/>
          </w:rPr>
          <w:t xml:space="preserve">, </w:t>
        </w:r>
      </w:ins>
      <w:r w:rsidR="005D2A0C" w:rsidRPr="00CC7C6E">
        <w:rPr>
          <w:rFonts w:ascii="Times New Roman" w:hAnsi="Times New Roman" w:cs="Times New Roman"/>
        </w:rPr>
        <w:t>Constrained</w:t>
      </w:r>
      <w:r w:rsidRPr="00CC7C6E">
        <w:rPr>
          <w:rFonts w:ascii="Times New Roman" w:hAnsi="Times New Roman" w:cs="Times New Roman"/>
        </w:rPr>
        <w:t xml:space="preserve"> </w:t>
      </w:r>
      <w:del w:id="249" w:author="Rasmusen, Eric B. [2]" w:date="2022-05-20T16:03:00Z">
        <w:r w:rsidRPr="00CC7C6E" w:rsidDel="009C62A6">
          <w:rPr>
            <w:rFonts w:ascii="Times New Roman" w:hAnsi="Times New Roman" w:cs="Times New Roman"/>
          </w:rPr>
          <w:delText xml:space="preserve">is closer </w:delText>
        </w:r>
      </w:del>
      <w:r w:rsidRPr="00CC7C6E">
        <w:rPr>
          <w:rFonts w:ascii="Times New Roman" w:hAnsi="Times New Roman" w:cs="Times New Roman"/>
        </w:rPr>
        <w:t xml:space="preserve">to the Japanese (and </w:t>
      </w:r>
      <w:r w:rsidR="005D2A0C" w:rsidRPr="00CC7C6E">
        <w:rPr>
          <w:rFonts w:ascii="Times New Roman" w:hAnsi="Times New Roman" w:cs="Times New Roman"/>
        </w:rPr>
        <w:t xml:space="preserve">to </w:t>
      </w:r>
      <w:del w:id="250" w:author="Rasmusen, Eric B. [2]" w:date="2022-05-20T16:03:00Z">
        <w:r w:rsidRPr="00CC7C6E" w:rsidDel="009C62A6">
          <w:rPr>
            <w:rFonts w:ascii="Times New Roman" w:hAnsi="Times New Roman" w:cs="Times New Roman"/>
          </w:rPr>
          <w:delText xml:space="preserve">Whitman's </w:delText>
        </w:r>
      </w:del>
      <w:ins w:id="251" w:author="Rasmusen, Eric B. [2]" w:date="2022-05-20T16:03:00Z">
        <w:r w:rsidR="009C62A6" w:rsidRPr="00CC7C6E">
          <w:rPr>
            <w:rFonts w:ascii="Times New Roman" w:hAnsi="Times New Roman" w:cs="Times New Roman"/>
          </w:rPr>
          <w:t>Whitman</w:t>
        </w:r>
        <w:r w:rsidR="009C62A6">
          <w:rPr>
            <w:rFonts w:ascii="Times New Roman" w:hAnsi="Times New Roman" w:cs="Times New Roman"/>
          </w:rPr>
          <w:t>’</w:t>
        </w:r>
        <w:r w:rsidR="009C62A6" w:rsidRPr="00CC7C6E">
          <w:rPr>
            <w:rFonts w:ascii="Times New Roman" w:hAnsi="Times New Roman" w:cs="Times New Roman"/>
          </w:rPr>
          <w:t xml:space="preserve">s </w:t>
        </w:r>
      </w:ins>
      <w:r w:rsidRPr="00CC7C6E">
        <w:rPr>
          <w:rFonts w:ascii="Times New Roman" w:hAnsi="Times New Roman" w:cs="Times New Roman"/>
        </w:rPr>
        <w:t>E</w:t>
      </w:r>
      <w:r w:rsidR="008A581B" w:rsidRPr="00CC7C6E">
        <w:rPr>
          <w:rFonts w:ascii="Times New Roman" w:hAnsi="Times New Roman" w:cs="Times New Roman"/>
        </w:rPr>
        <w:t>uropean regime; see Sec</w:t>
      </w:r>
      <w:ins w:id="252" w:author="Rasmusen, Eric B. [2]" w:date="2022-05-20T16:03:00Z">
        <w:r w:rsidR="009C62A6">
          <w:rPr>
            <w:rFonts w:ascii="Times New Roman" w:hAnsi="Times New Roman" w:cs="Times New Roman"/>
          </w:rPr>
          <w:t>tion</w:t>
        </w:r>
      </w:ins>
      <w:del w:id="253" w:author="Rasmusen, Eric B. [2]" w:date="2022-05-20T16:04:00Z">
        <w:r w:rsidR="008A581B" w:rsidRPr="00CC7C6E" w:rsidDel="009C62A6">
          <w:rPr>
            <w:rFonts w:ascii="Times New Roman" w:hAnsi="Times New Roman" w:cs="Times New Roman"/>
          </w:rPr>
          <w:delText>.</w:delText>
        </w:r>
      </w:del>
      <w:r w:rsidR="008A581B" w:rsidRPr="00CC7C6E">
        <w:rPr>
          <w:rFonts w:ascii="Times New Roman" w:hAnsi="Times New Roman" w:cs="Times New Roman"/>
        </w:rPr>
        <w:t xml:space="preserve"> IV</w:t>
      </w:r>
      <w:r w:rsidRPr="00CC7C6E">
        <w:rPr>
          <w:rFonts w:ascii="Times New Roman" w:hAnsi="Times New Roman" w:cs="Times New Roman"/>
        </w:rPr>
        <w:t>).</w:t>
      </w:r>
    </w:p>
    <w:p w14:paraId="7B9C8EF3" w14:textId="77777777" w:rsidR="009C62A6" w:rsidRDefault="005D3CDE" w:rsidP="00CC7C6E">
      <w:pPr>
        <w:ind w:right="720"/>
        <w:jc w:val="both"/>
        <w:rPr>
          <w:ins w:id="254" w:author="Rasmusen, Eric B. [2]" w:date="2022-05-20T16:04:00Z"/>
          <w:rFonts w:ascii="Times New Roman" w:hAnsi="Times New Roman" w:cs="Times New Roman"/>
        </w:rPr>
      </w:pPr>
      <w:r w:rsidRPr="00CC7C6E">
        <w:rPr>
          <w:rFonts w:ascii="Times New Roman" w:hAnsi="Times New Roman" w:cs="Times New Roman"/>
        </w:rPr>
        <w:tab/>
        <w:t xml:space="preserve">If the target’s personal benefit </w:t>
      </w:r>
      <w:r w:rsidRPr="00CC7C6E">
        <w:rPr>
          <w:rFonts w:ascii="Times New Roman" w:hAnsi="Times New Roman" w:cs="Times New Roman"/>
          <w:i/>
        </w:rPr>
        <w:t xml:space="preserve">B </w:t>
      </w:r>
      <w:r w:rsidRPr="00CC7C6E">
        <w:rPr>
          <w:rFonts w:ascii="Times New Roman" w:hAnsi="Times New Roman" w:cs="Times New Roman"/>
        </w:rPr>
        <w:t xml:space="preserve">is high enough, the target is going to offend no matter what. Ostracism fails to deter, and the courts are unimportant. In that case, the </w:t>
      </w:r>
    </w:p>
    <w:p w14:paraId="6C782987" w14:textId="6F8C7CCC" w:rsidR="005D3CDE" w:rsidRDefault="005D3CDE" w:rsidP="00CC7C6E">
      <w:pPr>
        <w:ind w:right="720"/>
        <w:jc w:val="both"/>
        <w:rPr>
          <w:rFonts w:ascii="Times New Roman" w:hAnsi="Times New Roman" w:cs="Times New Roman"/>
        </w:rPr>
      </w:pPr>
      <w:r w:rsidRPr="00CC7C6E">
        <w:rPr>
          <w:rFonts w:ascii="Times New Roman" w:hAnsi="Times New Roman" w:cs="Times New Roman"/>
        </w:rPr>
        <w:t xml:space="preserve">no-ostracism rule is best for the village and for society.  This sounds bad, but if </w:t>
      </w:r>
      <w:r w:rsidRPr="00CC7C6E">
        <w:rPr>
          <w:rFonts w:ascii="Times New Roman" w:hAnsi="Times New Roman" w:cs="Times New Roman"/>
          <w:i/>
        </w:rPr>
        <w:t>B</w:t>
      </w:r>
      <w:r w:rsidRPr="00CC7C6E">
        <w:rPr>
          <w:rFonts w:ascii="Times New Roman" w:hAnsi="Times New Roman" w:cs="Times New Roman"/>
        </w:rPr>
        <w:t xml:space="preserve"> is large and </w:t>
      </w:r>
      <w:r w:rsidRPr="00CC7C6E">
        <w:rPr>
          <w:rFonts w:ascii="Times New Roman" w:hAnsi="Times New Roman" w:cs="Times New Roman"/>
          <w:i/>
        </w:rPr>
        <w:t>C</w:t>
      </w:r>
      <w:r w:rsidRPr="00CC7C6E">
        <w:rPr>
          <w:rFonts w:ascii="Times New Roman" w:hAnsi="Times New Roman" w:cs="Times New Roman"/>
        </w:rPr>
        <w:t xml:space="preserve"> and </w:t>
      </w:r>
      <w:r w:rsidRPr="00CC7C6E">
        <w:rPr>
          <w:rFonts w:ascii="Times New Roman" w:hAnsi="Times New Roman" w:cs="Times New Roman"/>
          <w:i/>
        </w:rPr>
        <w:t>D</w:t>
      </w:r>
      <w:r w:rsidRPr="00CC7C6E">
        <w:rPr>
          <w:rFonts w:ascii="Times New Roman" w:hAnsi="Times New Roman" w:cs="Times New Roman"/>
        </w:rPr>
        <w:t xml:space="preserve"> (the costs to village and outsiders) are also large, society can simply turn to criminal law, which lies outside our model.  Hence Proposition 2:</w:t>
      </w:r>
    </w:p>
    <w:p w14:paraId="0FB40841" w14:textId="77777777" w:rsidR="00E67743" w:rsidRPr="00CC7C6E" w:rsidRDefault="00E67743" w:rsidP="00CC7C6E">
      <w:pPr>
        <w:ind w:right="720"/>
        <w:jc w:val="both"/>
        <w:rPr>
          <w:rFonts w:ascii="Times New Roman" w:hAnsi="Times New Roman" w:cs="Times New Roman"/>
        </w:rPr>
      </w:pPr>
    </w:p>
    <w:p w14:paraId="52DEEB39" w14:textId="77777777" w:rsidR="00E67743" w:rsidRDefault="005D3CDE" w:rsidP="00CC7C6E">
      <w:pPr>
        <w:ind w:right="720"/>
        <w:jc w:val="both"/>
        <w:rPr>
          <w:rFonts w:ascii="Times New Roman" w:hAnsi="Times New Roman" w:cs="Times New Roman"/>
        </w:rPr>
      </w:pPr>
      <w:r w:rsidRPr="00CC7C6E">
        <w:rPr>
          <w:rFonts w:ascii="Times New Roman" w:hAnsi="Times New Roman" w:cs="Times New Roman"/>
        </w:rPr>
        <w:tab/>
      </w:r>
      <w:r w:rsidRPr="00CC7C6E">
        <w:rPr>
          <w:rFonts w:ascii="Times New Roman" w:hAnsi="Times New Roman" w:cs="Times New Roman"/>
          <w:u w:val="single"/>
        </w:rPr>
        <w:t>Proposition 2:</w:t>
      </w:r>
      <w:r w:rsidRPr="00CC7C6E">
        <w:rPr>
          <w:rFonts w:ascii="Times New Roman" w:hAnsi="Times New Roman" w:cs="Times New Roman"/>
        </w:rPr>
        <w:t xml:space="preserve">  When </w:t>
      </w:r>
      <w:r w:rsidR="000F0F83" w:rsidRPr="00CC7C6E">
        <w:rPr>
          <w:rFonts w:ascii="Times New Roman" w:hAnsi="Times New Roman" w:cs="Times New Roman"/>
        </w:rPr>
        <w:t>a</w:t>
      </w:r>
      <w:r w:rsidRPr="00CC7C6E">
        <w:rPr>
          <w:rFonts w:ascii="Times New Roman" w:hAnsi="Times New Roman" w:cs="Times New Roman"/>
        </w:rPr>
        <w:t xml:space="preserve"> villager has violated custom and obtained enormous benefits for himself at </w:t>
      </w:r>
      <w:r w:rsidR="008C2164" w:rsidRPr="00CC7C6E">
        <w:rPr>
          <w:rFonts w:ascii="Times New Roman" w:hAnsi="Times New Roman" w:cs="Times New Roman"/>
        </w:rPr>
        <w:t xml:space="preserve">high cost to </w:t>
      </w:r>
      <w:r w:rsidRPr="00CC7C6E">
        <w:rPr>
          <w:rFonts w:ascii="Times New Roman" w:hAnsi="Times New Roman" w:cs="Times New Roman"/>
        </w:rPr>
        <w:t xml:space="preserve">his village </w:t>
      </w:r>
      <w:r w:rsidRPr="00CC7C6E">
        <w:rPr>
          <w:rFonts w:ascii="Times New Roman" w:hAnsi="Times New Roman" w:cs="Times New Roman"/>
          <w:i/>
        </w:rPr>
        <w:t xml:space="preserve">and </w:t>
      </w:r>
      <w:r w:rsidR="0032064F" w:rsidRPr="00CC7C6E">
        <w:rPr>
          <w:rFonts w:ascii="Times New Roman" w:hAnsi="Times New Roman" w:cs="Times New Roman"/>
        </w:rPr>
        <w:t>the outside world,</w:t>
      </w:r>
      <w:r w:rsidR="000F0F83" w:rsidRPr="00CC7C6E">
        <w:rPr>
          <w:rFonts w:ascii="Times New Roman" w:hAnsi="Times New Roman" w:cs="Times New Roman"/>
        </w:rPr>
        <w:t xml:space="preserve"> the offense is criminalized.      </w:t>
      </w:r>
    </w:p>
    <w:p w14:paraId="1B891DE6" w14:textId="77777777" w:rsidR="00E67743" w:rsidRDefault="00E67743" w:rsidP="00CC7C6E">
      <w:pPr>
        <w:ind w:right="720"/>
        <w:jc w:val="both"/>
        <w:rPr>
          <w:rFonts w:ascii="Times New Roman" w:hAnsi="Times New Roman" w:cs="Times New Roman"/>
        </w:rPr>
      </w:pPr>
    </w:p>
    <w:p w14:paraId="55D449DA" w14:textId="62F5F67E" w:rsidR="005D3CDE" w:rsidRPr="00CC7C6E" w:rsidRDefault="00C6459C" w:rsidP="00CC7C6E">
      <w:pPr>
        <w:ind w:right="720"/>
        <w:jc w:val="both"/>
        <w:rPr>
          <w:rFonts w:ascii="Times New Roman" w:hAnsi="Times New Roman" w:cs="Times New Roman"/>
        </w:rPr>
      </w:pPr>
      <w:r w:rsidRPr="00CC7C6E">
        <w:rPr>
          <w:rFonts w:ascii="Times New Roman" w:hAnsi="Times New Roman" w:cs="Times New Roman"/>
        </w:rPr>
        <w:tab/>
      </w:r>
      <w:r w:rsidR="000F0F83" w:rsidRPr="00CC7C6E">
        <w:rPr>
          <w:rFonts w:ascii="Times New Roman" w:hAnsi="Times New Roman" w:cs="Times New Roman"/>
        </w:rPr>
        <w:t>If the offense benefits the target enough, ostracism is insufficient to deter. Instead, t</w:t>
      </w:r>
      <w:r w:rsidR="005D3CDE" w:rsidRPr="00CC7C6E">
        <w:rPr>
          <w:rFonts w:ascii="Times New Roman" w:hAnsi="Times New Roman" w:cs="Times New Roman"/>
        </w:rPr>
        <w:t>he court puts him in jail and prosecutes him. Failing that, the village engages in self-help: it does not just ostracize, but lynches him</w:t>
      </w:r>
      <w:r w:rsidR="000F0F83" w:rsidRPr="00CC7C6E">
        <w:rPr>
          <w:rFonts w:ascii="Times New Roman" w:hAnsi="Times New Roman" w:cs="Times New Roman"/>
        </w:rPr>
        <w:t>—though that</w:t>
      </w:r>
      <w:ins w:id="255" w:author="Rasmusen, Eric B. [2]" w:date="2022-05-20T16:04:00Z">
        <w:r w:rsidR="009C62A6">
          <w:rPr>
            <w:rFonts w:ascii="Times New Roman" w:hAnsi="Times New Roman" w:cs="Times New Roman"/>
          </w:rPr>
          <w:t>,</w:t>
        </w:r>
      </w:ins>
      <w:r w:rsidR="000F0F83" w:rsidRPr="00CC7C6E">
        <w:rPr>
          <w:rFonts w:ascii="Times New Roman" w:hAnsi="Times New Roman" w:cs="Times New Roman"/>
        </w:rPr>
        <w:t xml:space="preserve"> </w:t>
      </w:r>
      <w:ins w:id="256" w:author="Rasmusen, Eric B. [2]" w:date="2022-05-20T16:04:00Z">
        <w:r w:rsidR="009C62A6">
          <w:rPr>
            <w:rFonts w:ascii="Times New Roman" w:hAnsi="Times New Roman" w:cs="Times New Roman"/>
          </w:rPr>
          <w:t xml:space="preserve">too, </w:t>
        </w:r>
      </w:ins>
      <w:r w:rsidR="000F0F83" w:rsidRPr="00CC7C6E">
        <w:rPr>
          <w:rFonts w:ascii="Times New Roman" w:hAnsi="Times New Roman" w:cs="Times New Roman"/>
        </w:rPr>
        <w:t xml:space="preserve">is outside of our model.  </w:t>
      </w:r>
      <w:r w:rsidR="005D3CDE" w:rsidRPr="00CC7C6E">
        <w:rPr>
          <w:rFonts w:ascii="Times New Roman" w:hAnsi="Times New Roman" w:cs="Times New Roman"/>
        </w:rPr>
        <w:t>Lynching would appear in our model as mathematically very similar to ostracism</w:t>
      </w:r>
      <w:ins w:id="257" w:author="Rasmusen, Eric B. [2]" w:date="2022-05-20T16:05:00Z">
        <w:r w:rsidR="009C62A6">
          <w:rPr>
            <w:rFonts w:ascii="Times New Roman" w:hAnsi="Times New Roman" w:cs="Times New Roman"/>
          </w:rPr>
          <w:t xml:space="preserve">, </w:t>
        </w:r>
      </w:ins>
      <w:del w:id="258" w:author="Rasmusen, Eric B. [2]" w:date="2022-05-20T16:05:00Z">
        <w:r w:rsidR="005D3CDE" w:rsidRPr="00CC7C6E" w:rsidDel="009C62A6">
          <w:rPr>
            <w:rFonts w:ascii="Times New Roman" w:hAnsi="Times New Roman" w:cs="Times New Roman"/>
          </w:rPr>
          <w:delText xml:space="preserve"> -- </w:delText>
        </w:r>
      </w:del>
      <w:r w:rsidR="005D3CDE" w:rsidRPr="00CC7C6E">
        <w:rPr>
          <w:rFonts w:ascii="Times New Roman" w:hAnsi="Times New Roman" w:cs="Times New Roman"/>
        </w:rPr>
        <w:t>but with a vastly higher cost to the target</w:t>
      </w:r>
      <w:r w:rsidR="003C4628" w:rsidRPr="00CC7C6E">
        <w:rPr>
          <w:rFonts w:ascii="Times New Roman" w:hAnsi="Times New Roman" w:cs="Times New Roman"/>
        </w:rPr>
        <w:t xml:space="preserve">.  </w:t>
      </w:r>
      <w:r w:rsidR="005D3CDE" w:rsidRPr="00CC7C6E">
        <w:rPr>
          <w:rFonts w:ascii="Times New Roman" w:hAnsi="Times New Roman" w:cs="Times New Roman"/>
        </w:rPr>
        <w:t>It</w:t>
      </w:r>
      <w:r w:rsidR="008A581B" w:rsidRPr="00CC7C6E">
        <w:rPr>
          <w:rFonts w:ascii="Times New Roman" w:hAnsi="Times New Roman" w:cs="Times New Roman"/>
        </w:rPr>
        <w:t xml:space="preserve"> poses analogous disadvantages </w:t>
      </w:r>
      <w:r w:rsidR="005D3CDE" w:rsidRPr="00CC7C6E">
        <w:rPr>
          <w:rFonts w:ascii="Times New Roman" w:hAnsi="Times New Roman" w:cs="Times New Roman"/>
        </w:rPr>
        <w:t xml:space="preserve">-- potential mistaken interpretation of the facts (high </w:t>
      </w:r>
      <w:r w:rsidR="005D3CDE" w:rsidRPr="00CC7C6E">
        <w:rPr>
          <w:rFonts w:ascii="Times New Roman" w:hAnsi="Times New Roman" w:cs="Times New Roman"/>
          <w:i/>
        </w:rPr>
        <w:t>m</w:t>
      </w:r>
      <w:r w:rsidR="005D3CDE" w:rsidRPr="00CC7C6E">
        <w:rPr>
          <w:rFonts w:ascii="Times New Roman" w:hAnsi="Times New Roman" w:cs="Times New Roman"/>
        </w:rPr>
        <w:t xml:space="preserve">), and breakdowns resulting from collective action problems. In societies </w:t>
      </w:r>
      <w:r w:rsidR="008A581B" w:rsidRPr="00CC7C6E">
        <w:rPr>
          <w:rFonts w:ascii="Times New Roman" w:hAnsi="Times New Roman" w:cs="Times New Roman"/>
        </w:rPr>
        <w:t xml:space="preserve">without strong state capacity, </w:t>
      </w:r>
      <w:r w:rsidR="005D3CDE" w:rsidRPr="00CC7C6E">
        <w:rPr>
          <w:rFonts w:ascii="Times New Roman" w:hAnsi="Times New Roman" w:cs="Times New Roman"/>
        </w:rPr>
        <w:t>villages do often make use of lynching:  think medieval Europe</w:t>
      </w:r>
      <w:r w:rsidR="003C4628" w:rsidRPr="00CC7C6E">
        <w:rPr>
          <w:rFonts w:ascii="Times New Roman" w:hAnsi="Times New Roman" w:cs="Times New Roman"/>
        </w:rPr>
        <w:t xml:space="preserve"> or </w:t>
      </w:r>
      <w:r w:rsidR="005D3CDE" w:rsidRPr="00CC7C6E">
        <w:rPr>
          <w:rFonts w:ascii="Times New Roman" w:hAnsi="Times New Roman" w:cs="Times New Roman"/>
        </w:rPr>
        <w:t>frontier America.</w:t>
      </w:r>
    </w:p>
    <w:p w14:paraId="4C222010" w14:textId="6025190D"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For seriously harmful offenses,</w:t>
      </w:r>
      <w:r w:rsidR="000F0F83" w:rsidRPr="00CC7C6E">
        <w:rPr>
          <w:rFonts w:ascii="Times New Roman" w:hAnsi="Times New Roman" w:cs="Times New Roman"/>
        </w:rPr>
        <w:t xml:space="preserve"> but not offences so useful to the target that ostracism would fail to deter, </w:t>
      </w:r>
      <w:r w:rsidRPr="00CC7C6E">
        <w:rPr>
          <w:rFonts w:ascii="Times New Roman" w:hAnsi="Times New Roman" w:cs="Times New Roman"/>
        </w:rPr>
        <w:t>a society will prefer a regime in which the courts review ostracism:</w:t>
      </w:r>
    </w:p>
    <w:p w14:paraId="5434E6EB" w14:textId="77777777" w:rsidR="005D3CDE" w:rsidRPr="00CC7C6E" w:rsidRDefault="005D3CDE" w:rsidP="00CC7C6E">
      <w:pPr>
        <w:ind w:right="720"/>
        <w:jc w:val="both"/>
        <w:rPr>
          <w:rFonts w:ascii="Times New Roman" w:hAnsi="Times New Roman" w:cs="Times New Roman"/>
        </w:rPr>
      </w:pPr>
    </w:p>
    <w:p w14:paraId="0C8BAECC"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r w:rsidRPr="00CC7C6E">
        <w:rPr>
          <w:rFonts w:ascii="Times New Roman" w:hAnsi="Times New Roman" w:cs="Times New Roman"/>
          <w:u w:val="single"/>
        </w:rPr>
        <w:t>Proposition 3:</w:t>
      </w:r>
    </w:p>
    <w:p w14:paraId="65BD9163"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If </w:t>
      </w:r>
      <w:r w:rsidRPr="00CC7C6E">
        <w:rPr>
          <w:rFonts w:ascii="Times New Roman" w:hAnsi="Times New Roman" w:cs="Times New Roman"/>
          <w:i/>
        </w:rPr>
        <w:t xml:space="preserve">C &gt; 0 </w:t>
      </w:r>
      <w:r w:rsidRPr="00CC7C6E">
        <w:rPr>
          <w:rFonts w:ascii="Times New Roman" w:hAnsi="Times New Roman" w:cs="Times New Roman"/>
        </w:rPr>
        <w:t xml:space="preserve">(the offense harms the village), </w:t>
      </w:r>
    </w:p>
    <w:p w14:paraId="347F7588"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r w:rsidRPr="00CC7C6E">
        <w:rPr>
          <w:rFonts w:ascii="Times New Roman" w:hAnsi="Times New Roman" w:cs="Times New Roman"/>
          <w:u w:val="single"/>
        </w:rPr>
        <w:t>and</w:t>
      </w:r>
      <w:r w:rsidRPr="00CC7C6E">
        <w:rPr>
          <w:rFonts w:ascii="Times New Roman" w:hAnsi="Times New Roman" w:cs="Times New Roman"/>
        </w:rPr>
        <w:t xml:space="preserve"> </w:t>
      </w:r>
      <w:r w:rsidRPr="00CC7C6E">
        <w:rPr>
          <w:rFonts w:ascii="Times New Roman" w:hAnsi="Times New Roman" w:cs="Times New Roman"/>
          <w:i/>
        </w:rPr>
        <w:t>D &gt; 0</w:t>
      </w:r>
      <w:r w:rsidRPr="00CC7C6E">
        <w:rPr>
          <w:rFonts w:ascii="Times New Roman" w:hAnsi="Times New Roman" w:cs="Times New Roman"/>
        </w:rPr>
        <w:t xml:space="preserve"> or </w:t>
      </w:r>
      <w:r w:rsidRPr="00CC7C6E">
        <w:rPr>
          <w:rFonts w:ascii="Times New Roman" w:hAnsi="Times New Roman" w:cs="Times New Roman"/>
          <w:i/>
        </w:rPr>
        <w:t>D = 0</w:t>
      </w:r>
      <w:r w:rsidRPr="00CC7C6E">
        <w:rPr>
          <w:rFonts w:ascii="Times New Roman" w:hAnsi="Times New Roman" w:cs="Times New Roman"/>
        </w:rPr>
        <w:t xml:space="preserve"> (the offense harms outsiders or leaves them unaffected), and </w:t>
      </w:r>
    </w:p>
    <w:p w14:paraId="18CCB1D5"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r w:rsidRPr="00CC7C6E">
        <w:rPr>
          <w:rFonts w:ascii="Times New Roman" w:hAnsi="Times New Roman" w:cs="Times New Roman"/>
          <w:u w:val="single"/>
        </w:rPr>
        <w:t>if</w:t>
      </w:r>
      <w:r w:rsidRPr="00CC7C6E">
        <w:rPr>
          <w:rFonts w:ascii="Times New Roman" w:hAnsi="Times New Roman" w:cs="Times New Roman"/>
        </w:rPr>
        <w:t xml:space="preserve"> the cost to the public of hearing cases, </w:t>
      </w:r>
      <w:r w:rsidRPr="00CC7C6E">
        <w:rPr>
          <w:rFonts w:ascii="Times New Roman" w:hAnsi="Times New Roman" w:cs="Times New Roman"/>
          <w:i/>
        </w:rPr>
        <w:t>J</w:t>
      </w:r>
      <w:r w:rsidRPr="00CC7C6E">
        <w:rPr>
          <w:rFonts w:ascii="Times New Roman" w:hAnsi="Times New Roman" w:cs="Times New Roman"/>
        </w:rPr>
        <w:t xml:space="preserve">, is not too high, </w:t>
      </w:r>
    </w:p>
    <w:p w14:paraId="43545E89" w14:textId="40ADE5F1" w:rsidR="005D3CDE" w:rsidRDefault="005D3CDE" w:rsidP="00CC7C6E">
      <w:pPr>
        <w:ind w:right="720"/>
        <w:jc w:val="both"/>
        <w:rPr>
          <w:rFonts w:ascii="Times New Roman" w:hAnsi="Times New Roman" w:cs="Times New Roman"/>
        </w:rPr>
      </w:pPr>
      <w:r w:rsidRPr="00CC7C6E">
        <w:rPr>
          <w:rFonts w:ascii="Times New Roman" w:hAnsi="Times New Roman" w:cs="Times New Roman"/>
        </w:rPr>
        <w:tab/>
      </w:r>
      <w:r w:rsidRPr="00CC7C6E">
        <w:rPr>
          <w:rFonts w:ascii="Times New Roman" w:hAnsi="Times New Roman" w:cs="Times New Roman"/>
          <w:u w:val="single"/>
        </w:rPr>
        <w:t>then</w:t>
      </w:r>
      <w:r w:rsidRPr="00CC7C6E">
        <w:rPr>
          <w:rFonts w:ascii="Times New Roman" w:hAnsi="Times New Roman" w:cs="Times New Roman"/>
        </w:rPr>
        <w:t xml:space="preserve"> both village and society prefer constrained ostracism to unconstrained</w:t>
      </w:r>
      <w:r w:rsidR="00594FA8" w:rsidRPr="00CC7C6E">
        <w:rPr>
          <w:rFonts w:ascii="Times New Roman" w:hAnsi="Times New Roman" w:cs="Times New Roman"/>
        </w:rPr>
        <w:t>: court intervention is valuable.</w:t>
      </w:r>
      <w:r w:rsidRPr="00CC7C6E">
        <w:rPr>
          <w:rFonts w:ascii="Times New Roman" w:hAnsi="Times New Roman" w:cs="Times New Roman"/>
        </w:rPr>
        <w:t xml:space="preserve"> </w:t>
      </w:r>
    </w:p>
    <w:p w14:paraId="6A5B180E" w14:textId="77777777" w:rsidR="00E67743" w:rsidRPr="00CC7C6E" w:rsidRDefault="00E67743" w:rsidP="00CC7C6E">
      <w:pPr>
        <w:ind w:right="720"/>
        <w:jc w:val="both"/>
        <w:rPr>
          <w:rFonts w:ascii="Times New Roman" w:hAnsi="Times New Roman" w:cs="Times New Roman"/>
        </w:rPr>
      </w:pPr>
    </w:p>
    <w:p w14:paraId="35482695" w14:textId="41C73E00" w:rsidR="005D3CDE" w:rsidRPr="00CC7C6E" w:rsidRDefault="005D3CDE" w:rsidP="00CC7C6E">
      <w:pPr>
        <w:ind w:right="720" w:firstLine="720"/>
        <w:jc w:val="both"/>
        <w:rPr>
          <w:rFonts w:ascii="Times New Roman" w:hAnsi="Times New Roman" w:cs="Times New Roman"/>
        </w:rPr>
      </w:pPr>
      <w:r w:rsidRPr="00CC7C6E">
        <w:rPr>
          <w:rFonts w:ascii="Times New Roman" w:hAnsi="Times New Roman" w:cs="Times New Roman"/>
        </w:rPr>
        <w:t>The villagers know that sometimes they wrongly conclude that an innocent target has misbehaved.  They know that judges are</w:t>
      </w:r>
      <w:r w:rsidRPr="00CC7C6E">
        <w:rPr>
          <w:rFonts w:ascii="Times New Roman" w:hAnsi="Times New Roman" w:cs="Times New Roman"/>
          <w:color w:val="000000"/>
        </w:rPr>
        <w:t xml:space="preserve"> </w:t>
      </w:r>
      <w:r w:rsidRPr="00CC7C6E">
        <w:rPr>
          <w:rFonts w:ascii="Times New Roman" w:hAnsi="Times New Roman" w:cs="Times New Roman"/>
        </w:rPr>
        <w:t xml:space="preserve">skilled in weighing evidence and have the benefit of hearing both sides of the story. The villagers are happy to cease ostracizing (and save the cost </w:t>
      </w:r>
      <w:r w:rsidRPr="00CC7C6E">
        <w:rPr>
          <w:rFonts w:ascii="Times New Roman" w:hAnsi="Times New Roman" w:cs="Times New Roman"/>
          <w:i/>
        </w:rPr>
        <w:t>Z</w:t>
      </w:r>
      <w:r w:rsidRPr="00CC7C6E">
        <w:rPr>
          <w:rFonts w:ascii="Times New Roman" w:hAnsi="Times New Roman" w:cs="Times New Roman"/>
        </w:rPr>
        <w:t>) once they learn the truth. And since the targe</w:t>
      </w:r>
      <w:r w:rsidR="008A581B" w:rsidRPr="00CC7C6E">
        <w:rPr>
          <w:rFonts w:ascii="Times New Roman" w:hAnsi="Times New Roman" w:cs="Times New Roman"/>
        </w:rPr>
        <w:t>t knows that any ostracism will</w:t>
      </w:r>
      <w:r w:rsidRPr="00CC7C6E">
        <w:rPr>
          <w:rFonts w:ascii="Times New Roman" w:hAnsi="Times New Roman" w:cs="Times New Roman"/>
        </w:rPr>
        <w:t xml:space="preserve"> be only temporary if he complies, he will comply rather than give up and decide to be truly as bad as they would think anyway by mistake. Increased accuracy helps everybody—as long as it is not too expensive.  </w:t>
      </w:r>
      <w:r w:rsidR="001D3CC1" w:rsidRPr="00CC7C6E">
        <w:rPr>
          <w:rFonts w:ascii="Times New Roman" w:hAnsi="Times New Roman" w:cs="Times New Roman"/>
        </w:rPr>
        <w:tab/>
      </w:r>
    </w:p>
    <w:p w14:paraId="2BFCFF1E" w14:textId="764CCFFA"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color w:val="000000"/>
        </w:rPr>
        <w:tab/>
      </w:r>
      <w:r w:rsidRPr="00CC7C6E">
        <w:rPr>
          <w:rFonts w:ascii="Times New Roman" w:hAnsi="Times New Roman" w:cs="Times New Roman"/>
        </w:rPr>
        <w:t xml:space="preserve"> </w:t>
      </w:r>
      <w:r w:rsidRPr="00CC7C6E">
        <w:rPr>
          <w:rFonts w:ascii="Times New Roman" w:hAnsi="Times New Roman" w:cs="Times New Roman"/>
          <w:color w:val="000000"/>
        </w:rPr>
        <w:t xml:space="preserve">For many offences, </w:t>
      </w:r>
      <w:r w:rsidR="005D2A0C" w:rsidRPr="00CC7C6E">
        <w:rPr>
          <w:rFonts w:ascii="Times New Roman" w:hAnsi="Times New Roman" w:cs="Times New Roman"/>
          <w:color w:val="000000"/>
        </w:rPr>
        <w:t xml:space="preserve"> </w:t>
      </w:r>
      <w:r w:rsidRPr="00CC7C6E">
        <w:rPr>
          <w:rFonts w:ascii="Times New Roman" w:hAnsi="Times New Roman" w:cs="Times New Roman"/>
        </w:rPr>
        <w:t xml:space="preserve">Constrained Ostracism also dominates a fourth regime that </w:t>
      </w:r>
      <w:r w:rsidR="005D2A0C" w:rsidRPr="00CC7C6E">
        <w:rPr>
          <w:rFonts w:ascii="Times New Roman" w:hAnsi="Times New Roman" w:cs="Times New Roman"/>
        </w:rPr>
        <w:t xml:space="preserve">we </w:t>
      </w:r>
      <w:r w:rsidRPr="00CC7C6E">
        <w:rPr>
          <w:rFonts w:ascii="Times New Roman" w:hAnsi="Times New Roman" w:cs="Times New Roman"/>
        </w:rPr>
        <w:t xml:space="preserve">might call </w:t>
      </w:r>
      <w:r w:rsidR="00594FA8" w:rsidRPr="00CC7C6E">
        <w:rPr>
          <w:rFonts w:ascii="Times New Roman" w:hAnsi="Times New Roman" w:cs="Times New Roman"/>
        </w:rPr>
        <w:t>the</w:t>
      </w:r>
      <w:r w:rsidRPr="00CC7C6E">
        <w:rPr>
          <w:rFonts w:ascii="Times New Roman" w:hAnsi="Times New Roman" w:cs="Times New Roman"/>
        </w:rPr>
        <w:t xml:space="preserve"> No-Ostracism Criminal Law Regime. In this regime, villages would not ostracize, but could choose to take an offender to court (at some cost).  At that point, the court would not just determine what was true, but could impose a penalty on the target (something not in the above model). The potential superiority of the Constrained or Unconstrained Ostracism regimes over this fourth possibility is that they are cheap. Village </w:t>
      </w:r>
      <w:r w:rsidRPr="00CC7C6E">
        <w:rPr>
          <w:rFonts w:ascii="Times New Roman" w:hAnsi="Times New Roman" w:cs="Times New Roman"/>
        </w:rPr>
        <w:lastRenderedPageBreak/>
        <w:t xml:space="preserve">gossip </w:t>
      </w:r>
      <w:r w:rsidR="00932752" w:rsidRPr="00CC7C6E">
        <w:rPr>
          <w:rFonts w:ascii="Times New Roman" w:hAnsi="Times New Roman" w:cs="Times New Roman"/>
        </w:rPr>
        <w:t>may not be</w:t>
      </w:r>
      <w:r w:rsidRPr="00CC7C6E">
        <w:rPr>
          <w:rFonts w:ascii="Times New Roman" w:hAnsi="Times New Roman" w:cs="Times New Roman"/>
        </w:rPr>
        <w:t xml:space="preserve"> as accurate as court proceedings, but it is quick and low-cost.  For modest offenses, a cheap and quick process will often dominate more accurate but costly regimes.  </w:t>
      </w:r>
    </w:p>
    <w:p w14:paraId="2A25F3E0" w14:textId="584C3EBA" w:rsidR="00594FA8" w:rsidRPr="00CC7C6E" w:rsidRDefault="00594FA8" w:rsidP="00CC7C6E">
      <w:pPr>
        <w:ind w:right="720"/>
        <w:jc w:val="both"/>
        <w:outlineLvl w:val="0"/>
        <w:rPr>
          <w:rFonts w:ascii="Times New Roman" w:hAnsi="Times New Roman" w:cs="Times New Roman"/>
        </w:rPr>
      </w:pPr>
      <w:r w:rsidRPr="00CC7C6E">
        <w:rPr>
          <w:rFonts w:ascii="Times New Roman" w:hAnsi="Times New Roman" w:cs="Times New Roman"/>
        </w:rPr>
        <w:tab/>
      </w:r>
      <w:r w:rsidR="005D2A0C" w:rsidRPr="00CC7C6E">
        <w:rPr>
          <w:rFonts w:ascii="Times New Roman" w:hAnsi="Times New Roman" w:cs="Times New Roman"/>
        </w:rPr>
        <w:t>O</w:t>
      </w:r>
      <w:r w:rsidRPr="00CC7C6E">
        <w:rPr>
          <w:rFonts w:ascii="Times New Roman" w:hAnsi="Times New Roman" w:cs="Times New Roman"/>
        </w:rPr>
        <w:t>ne unintuitive implication of the model</w:t>
      </w:r>
      <w:r w:rsidR="005D2A0C" w:rsidRPr="00CC7C6E">
        <w:rPr>
          <w:rFonts w:ascii="Times New Roman" w:hAnsi="Times New Roman" w:cs="Times New Roman"/>
        </w:rPr>
        <w:t xml:space="preserve"> is that </w:t>
      </w:r>
      <w:r w:rsidRPr="00CC7C6E">
        <w:rPr>
          <w:rFonts w:ascii="Times New Roman" w:hAnsi="Times New Roman" w:cs="Times New Roman"/>
        </w:rPr>
        <w:t>if the village is somewhat inaccurate in its assessment of deviance, but not too inaccurate, the possibility of court review actually increase</w:t>
      </w:r>
      <w:r w:rsidR="005D2A0C" w:rsidRPr="00CC7C6E">
        <w:rPr>
          <w:rFonts w:ascii="Times New Roman" w:hAnsi="Times New Roman" w:cs="Times New Roman"/>
        </w:rPr>
        <w:t>s</w:t>
      </w:r>
      <w:r w:rsidRPr="00CC7C6E">
        <w:rPr>
          <w:rFonts w:ascii="Times New Roman" w:hAnsi="Times New Roman" w:cs="Times New Roman"/>
        </w:rPr>
        <w:t xml:space="preserve"> the usefulness of ostracism. If courts did not exist, inaccurate </w:t>
      </w:r>
      <w:del w:id="259" w:author="Rasmusen, Eric B. [2]" w:date="2022-05-20T16:06:00Z">
        <w:r w:rsidRPr="00CC7C6E" w:rsidDel="0012362E">
          <w:rPr>
            <w:rFonts w:ascii="Times New Roman" w:hAnsi="Times New Roman" w:cs="Times New Roman"/>
          </w:rPr>
          <w:delText>village</w:delText>
        </w:r>
      </w:del>
      <w:r w:rsidRPr="00CC7C6E">
        <w:rPr>
          <w:rFonts w:ascii="Times New Roman" w:hAnsi="Times New Roman" w:cs="Times New Roman"/>
        </w:rPr>
        <w:t xml:space="preserve"> ostracism </w:t>
      </w:r>
      <w:r w:rsidR="000361DF" w:rsidRPr="00CC7C6E">
        <w:rPr>
          <w:rFonts w:ascii="Times New Roman" w:hAnsi="Times New Roman" w:cs="Times New Roman"/>
        </w:rPr>
        <w:t>c</w:t>
      </w:r>
      <w:r w:rsidRPr="00CC7C6E">
        <w:rPr>
          <w:rFonts w:ascii="Times New Roman" w:hAnsi="Times New Roman" w:cs="Times New Roman"/>
        </w:rPr>
        <w:t xml:space="preserve">ould lead to so many mistakes that over time we would expect villages to abandon </w:t>
      </w:r>
      <w:r w:rsidR="005D2A0C" w:rsidRPr="00CC7C6E">
        <w:rPr>
          <w:rFonts w:ascii="Times New Roman" w:hAnsi="Times New Roman" w:cs="Times New Roman"/>
        </w:rPr>
        <w:t xml:space="preserve">it </w:t>
      </w:r>
      <w:r w:rsidRPr="00CC7C6E">
        <w:rPr>
          <w:rFonts w:ascii="Times New Roman" w:hAnsi="Times New Roman" w:cs="Times New Roman"/>
        </w:rPr>
        <w:t>as a tool for s</w:t>
      </w:r>
      <w:r w:rsidR="002E5336" w:rsidRPr="00CC7C6E">
        <w:rPr>
          <w:rFonts w:ascii="Times New Roman" w:hAnsi="Times New Roman" w:cs="Times New Roman"/>
        </w:rPr>
        <w:t>ocial control. Recall: inaccura</w:t>
      </w:r>
      <w:r w:rsidRPr="00CC7C6E">
        <w:rPr>
          <w:rFonts w:ascii="Times New Roman" w:hAnsi="Times New Roman" w:cs="Times New Roman"/>
        </w:rPr>
        <w:t>t</w:t>
      </w:r>
      <w:r w:rsidR="002E5336" w:rsidRPr="00CC7C6E">
        <w:rPr>
          <w:rFonts w:ascii="Times New Roman" w:hAnsi="Times New Roman" w:cs="Times New Roman"/>
        </w:rPr>
        <w:t>e</w:t>
      </w:r>
      <w:r w:rsidRPr="00CC7C6E">
        <w:rPr>
          <w:rFonts w:ascii="Times New Roman" w:hAnsi="Times New Roman" w:cs="Times New Roman"/>
        </w:rPr>
        <w:t xml:space="preserve"> ostracism results both in injustice and in harm to the village</w:t>
      </w:r>
      <w:r w:rsidR="005D2A0C" w:rsidRPr="00CC7C6E">
        <w:rPr>
          <w:rFonts w:ascii="Times New Roman" w:hAnsi="Times New Roman" w:cs="Times New Roman"/>
        </w:rPr>
        <w:t>, because the</w:t>
      </w:r>
      <w:r w:rsidRPr="00CC7C6E">
        <w:rPr>
          <w:rFonts w:ascii="Times New Roman" w:hAnsi="Times New Roman" w:cs="Times New Roman"/>
        </w:rPr>
        <w:t xml:space="preserve"> punishment imposes costs on the village as well as on the target. If, however, there exists the possibility of the target going to court, the village does not need to worry so much about unjust</w:t>
      </w:r>
      <w:r w:rsidR="008B68D0" w:rsidRPr="00CC7C6E">
        <w:rPr>
          <w:rFonts w:ascii="Times New Roman" w:hAnsi="Times New Roman" w:cs="Times New Roman"/>
        </w:rPr>
        <w:t xml:space="preserve"> </w:t>
      </w:r>
      <w:r w:rsidRPr="00CC7C6E">
        <w:rPr>
          <w:rFonts w:ascii="Times New Roman" w:hAnsi="Times New Roman" w:cs="Times New Roman"/>
        </w:rPr>
        <w:t>village-harming ostracism. If the ostracism is unjust, the target will go to court, the court will inform the village of that fact, and the village will relent. Mistaken ostracism will be costly for one</w:t>
      </w:r>
      <w:r w:rsidR="002E5336" w:rsidRPr="00CC7C6E">
        <w:rPr>
          <w:rFonts w:ascii="Times New Roman" w:hAnsi="Times New Roman" w:cs="Times New Roman"/>
        </w:rPr>
        <w:t xml:space="preserve"> period, </w:t>
      </w:r>
      <w:del w:id="260" w:author="Rasmusen, Eric B. [2]" w:date="2022-05-20T16:06:00Z">
        <w:r w:rsidR="002E5336" w:rsidRPr="00CC7C6E" w:rsidDel="0012362E">
          <w:rPr>
            <w:rFonts w:ascii="Times New Roman" w:hAnsi="Times New Roman" w:cs="Times New Roman"/>
          </w:rPr>
          <w:delText xml:space="preserve">but </w:delText>
        </w:r>
      </w:del>
      <w:ins w:id="261" w:author="Rasmusen, Eric B. [2]" w:date="2022-05-20T16:06:00Z">
        <w:r w:rsidR="0012362E">
          <w:rPr>
            <w:rFonts w:ascii="Times New Roman" w:hAnsi="Times New Roman" w:cs="Times New Roman"/>
          </w:rPr>
          <w:t xml:space="preserve"> but </w:t>
        </w:r>
      </w:ins>
      <w:r w:rsidR="002E5336" w:rsidRPr="00CC7C6E">
        <w:rPr>
          <w:rFonts w:ascii="Times New Roman" w:hAnsi="Times New Roman" w:cs="Times New Roman"/>
        </w:rPr>
        <w:t xml:space="preserve">not </w:t>
      </w:r>
      <w:ins w:id="262" w:author="Rasmusen, Eric B. [2]" w:date="2022-05-20T16:06:00Z">
        <w:r w:rsidR="0012362E">
          <w:rPr>
            <w:rFonts w:ascii="Times New Roman" w:hAnsi="Times New Roman" w:cs="Times New Roman"/>
          </w:rPr>
          <w:t>for</w:t>
        </w:r>
      </w:ins>
      <w:del w:id="263" w:author="Rasmusen, Eric B. [2]" w:date="2022-05-20T16:06:00Z">
        <w:r w:rsidR="002E5336" w:rsidRPr="00CC7C6E" w:rsidDel="0012362E">
          <w:rPr>
            <w:rFonts w:ascii="Times New Roman" w:hAnsi="Times New Roman" w:cs="Times New Roman"/>
          </w:rPr>
          <w:delText xml:space="preserve">for </w:delText>
        </w:r>
      </w:del>
      <w:ins w:id="264" w:author="Rasmusen, Eric B. [2]" w:date="2022-05-20T16:06:00Z">
        <w:r w:rsidR="0012362E" w:rsidRPr="00CC7C6E">
          <w:rPr>
            <w:rFonts w:ascii="Times New Roman" w:hAnsi="Times New Roman" w:cs="Times New Roman"/>
          </w:rPr>
          <w:t xml:space="preserve"> </w:t>
        </w:r>
      </w:ins>
      <w:r w:rsidR="002E5336" w:rsidRPr="00CC7C6E">
        <w:rPr>
          <w:rFonts w:ascii="Times New Roman" w:hAnsi="Times New Roman" w:cs="Times New Roman"/>
        </w:rPr>
        <w:t xml:space="preserve">two. </w:t>
      </w:r>
    </w:p>
    <w:p w14:paraId="23D3E556" w14:textId="77777777" w:rsidR="005D3CDE" w:rsidRPr="00CC7C6E" w:rsidRDefault="005D3CDE" w:rsidP="00CC7C6E">
      <w:pPr>
        <w:ind w:right="720"/>
        <w:jc w:val="both"/>
        <w:rPr>
          <w:rFonts w:ascii="Times New Roman" w:hAnsi="Times New Roman" w:cs="Times New Roman"/>
          <w:u w:val="single"/>
        </w:rPr>
      </w:pPr>
    </w:p>
    <w:p w14:paraId="1311DA01"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 xml:space="preserve">D.  </w:t>
      </w:r>
      <w:r w:rsidRPr="00CC7C6E">
        <w:rPr>
          <w:rFonts w:ascii="Times New Roman" w:hAnsi="Times New Roman" w:cs="Times New Roman"/>
          <w:u w:val="single"/>
        </w:rPr>
        <w:t>Intra-Village Disputes:</w:t>
      </w:r>
    </w:p>
    <w:p w14:paraId="2EE50FF6" w14:textId="1BA9BDCA"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 xml:space="preserve">     </w:t>
      </w:r>
      <w:r w:rsidR="00E67743">
        <w:rPr>
          <w:rFonts w:ascii="Times New Roman" w:hAnsi="Times New Roman" w:cs="Times New Roman"/>
        </w:rPr>
        <w:tab/>
      </w:r>
      <w:r w:rsidRPr="00CC7C6E">
        <w:rPr>
          <w:rFonts w:ascii="Times New Roman" w:hAnsi="Times New Roman" w:cs="Times New Roman"/>
        </w:rPr>
        <w:t>In the formal model, we</w:t>
      </w:r>
      <w:del w:id="265" w:author="Rasmusen, Eric B. [2]" w:date="2022-05-20T16:06:00Z">
        <w:r w:rsidRPr="00CC7C6E" w:rsidDel="0012362E">
          <w:rPr>
            <w:rFonts w:ascii="Times New Roman" w:hAnsi="Times New Roman" w:cs="Times New Roman"/>
          </w:rPr>
          <w:delText xml:space="preserve"> have </w:delText>
        </w:r>
      </w:del>
      <w:ins w:id="266" w:author="Rasmusen, Eric B. [2]" w:date="2022-05-20T16:06:00Z">
        <w:r w:rsidR="0012362E">
          <w:rPr>
            <w:rFonts w:ascii="Times New Roman" w:hAnsi="Times New Roman" w:cs="Times New Roman"/>
          </w:rPr>
          <w:t xml:space="preserve"> </w:t>
        </w:r>
      </w:ins>
      <w:r w:rsidRPr="00CC7C6E">
        <w:rPr>
          <w:rFonts w:ascii="Times New Roman" w:hAnsi="Times New Roman" w:cs="Times New Roman"/>
        </w:rPr>
        <w:t xml:space="preserve">treated </w:t>
      </w:r>
      <w:r w:rsidR="008E617B" w:rsidRPr="00CC7C6E">
        <w:rPr>
          <w:rFonts w:ascii="Times New Roman" w:hAnsi="Times New Roman" w:cs="Times New Roman"/>
        </w:rPr>
        <w:t>“</w:t>
      </w:r>
      <w:r w:rsidRPr="00CC7C6E">
        <w:rPr>
          <w:rFonts w:ascii="Times New Roman" w:hAnsi="Times New Roman" w:cs="Times New Roman"/>
        </w:rPr>
        <w:t>the village</w:t>
      </w:r>
      <w:r w:rsidR="008E617B" w:rsidRPr="00CC7C6E">
        <w:rPr>
          <w:rFonts w:ascii="Times New Roman" w:hAnsi="Times New Roman" w:cs="Times New Roman"/>
        </w:rPr>
        <w:t>”</w:t>
      </w:r>
      <w:r w:rsidRPr="00CC7C6E">
        <w:rPr>
          <w:rFonts w:ascii="Times New Roman" w:hAnsi="Times New Roman" w:cs="Times New Roman"/>
        </w:rPr>
        <w:t xml:space="preserve"> as a single player. In reality, a village is a group of individuals. This is important for two reasons: it hinders information, and it hinders action. What the model shows is what the village would do if it could overcome these problems</w:t>
      </w:r>
      <w:del w:id="267" w:author="Rasmusen, Eric B. [2]" w:date="2022-05-20T16:07:00Z">
        <w:r w:rsidRPr="00CC7C6E" w:rsidDel="0012362E">
          <w:rPr>
            <w:rFonts w:ascii="Times New Roman" w:hAnsi="Times New Roman" w:cs="Times New Roman"/>
          </w:rPr>
          <w:delText>, without the distraction and complication of showing their impact</w:delText>
        </w:r>
      </w:del>
      <w:r w:rsidRPr="00CC7C6E">
        <w:rPr>
          <w:rFonts w:ascii="Times New Roman" w:hAnsi="Times New Roman" w:cs="Times New Roman"/>
        </w:rPr>
        <w:t xml:space="preserve">. We will now discuss them. </w:t>
      </w:r>
    </w:p>
    <w:p w14:paraId="24A221AB"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 xml:space="preserve">   </w:t>
      </w:r>
      <w:r w:rsidRPr="00CC7C6E">
        <w:rPr>
          <w:rFonts w:ascii="Times New Roman" w:hAnsi="Times New Roman" w:cs="Times New Roman"/>
        </w:rPr>
        <w:tab/>
        <w:t xml:space="preserve">The information problem is already in our model, in reduced form, because the village sometimes mistakenly believes the target has offended when he has not. Mistakes like that arise even at the individual level, but they are compounded at the group level. Our model simplifies even at the individual level, because it assumes a fixed probability of mistake, whereas the individual villager makes a choice about how carefully to investigate and how much time to spend thinking about whether the target has offended. One implication of our model is that if the courts are available to remedy mistaken ostracism, the village will ostracize for offenses about which it is more likely to make mistakes. Another implication is that if the village chooses the level of care with which it decides whether the target has offended, it will choose a lower level if the court is there to fix its mistakes. </w:t>
      </w:r>
    </w:p>
    <w:p w14:paraId="7AF253AA" w14:textId="6D35638F"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If we think about the village as a group of individuals, each making his own decision as to whether the target really offended, the village needs to have a decision rule </w:t>
      </w:r>
      <w:r w:rsidR="00BA67C0" w:rsidRPr="00CC7C6E">
        <w:rPr>
          <w:rFonts w:ascii="Times New Roman" w:hAnsi="Times New Roman" w:cs="Times New Roman"/>
        </w:rPr>
        <w:t>about</w:t>
      </w:r>
      <w:r w:rsidRPr="00CC7C6E">
        <w:rPr>
          <w:rFonts w:ascii="Times New Roman" w:hAnsi="Times New Roman" w:cs="Times New Roman"/>
        </w:rPr>
        <w:t xml:space="preserve"> when to ostracize. If there are 50 villagers, and 30 of them think the target offended but 20 do not, what </w:t>
      </w:r>
      <w:del w:id="268" w:author="Rasmusen, Eric B. [2]" w:date="2022-05-20T16:07:00Z">
        <w:r w:rsidRPr="00CC7C6E" w:rsidDel="0012362E">
          <w:rPr>
            <w:rFonts w:ascii="Times New Roman" w:hAnsi="Times New Roman" w:cs="Times New Roman"/>
          </w:rPr>
          <w:delText xml:space="preserve">does </w:delText>
        </w:r>
      </w:del>
      <w:ins w:id="269" w:author="Rasmusen, Eric B. [2]" w:date="2022-05-20T16:07:00Z">
        <w:r w:rsidR="0012362E">
          <w:rPr>
            <w:rFonts w:ascii="Times New Roman" w:hAnsi="Times New Roman" w:cs="Times New Roman"/>
          </w:rPr>
          <w:t>is</w:t>
        </w:r>
        <w:r w:rsidR="0012362E" w:rsidRPr="00CC7C6E">
          <w:rPr>
            <w:rFonts w:ascii="Times New Roman" w:hAnsi="Times New Roman" w:cs="Times New Roman"/>
          </w:rPr>
          <w:t xml:space="preserve"> </w:t>
        </w:r>
      </w:ins>
      <w:r w:rsidRPr="00CC7C6E">
        <w:rPr>
          <w:rFonts w:ascii="Times New Roman" w:hAnsi="Times New Roman" w:cs="Times New Roman"/>
        </w:rPr>
        <w:t xml:space="preserve">the village </w:t>
      </w:r>
      <w:ins w:id="270" w:author="Rasmusen, Eric B. [2]" w:date="2022-05-20T16:07:00Z">
        <w:r w:rsidR="0012362E">
          <w:rPr>
            <w:rFonts w:ascii="Times New Roman" w:hAnsi="Times New Roman" w:cs="Times New Roman"/>
          </w:rPr>
          <w:t xml:space="preserve">to </w:t>
        </w:r>
      </w:ins>
      <w:r w:rsidRPr="00CC7C6E">
        <w:rPr>
          <w:rFonts w:ascii="Times New Roman" w:hAnsi="Times New Roman" w:cs="Times New Roman"/>
        </w:rPr>
        <w:t xml:space="preserve">do? For our purposes, what matters is the probability that the rule ends up with a mistaken result. Our model implicitly says that the rule is never mistaken if the target really did offend. That is a simplifying assumption, which we could change without changing our conclusions in any important way. </w:t>
      </w:r>
    </w:p>
    <w:p w14:paraId="6770D066" w14:textId="3D95AB4D" w:rsidR="00B21DD5" w:rsidRPr="00CC7C6E" w:rsidRDefault="00B21DD5" w:rsidP="00CC7C6E">
      <w:pPr>
        <w:ind w:right="720"/>
        <w:jc w:val="both"/>
        <w:rPr>
          <w:rFonts w:ascii="Times New Roman" w:hAnsi="Times New Roman" w:cs="Times New Roman"/>
        </w:rPr>
      </w:pPr>
      <w:r w:rsidRPr="00CC7C6E">
        <w:rPr>
          <w:rFonts w:ascii="Times New Roman" w:hAnsi="Times New Roman" w:cs="Times New Roman"/>
        </w:rPr>
        <w:tab/>
      </w:r>
      <w:r w:rsidR="005D3CDE" w:rsidRPr="00CC7C6E">
        <w:rPr>
          <w:rFonts w:ascii="Times New Roman" w:hAnsi="Times New Roman" w:cs="Times New Roman"/>
        </w:rPr>
        <w:t xml:space="preserve">Beyond the mere existence of error, however, </w:t>
      </w:r>
      <w:r w:rsidR="00BA67C0" w:rsidRPr="00CC7C6E">
        <w:rPr>
          <w:rFonts w:ascii="Times New Roman" w:hAnsi="Times New Roman" w:cs="Times New Roman"/>
        </w:rPr>
        <w:t>it</w:t>
      </w:r>
      <w:r w:rsidR="005D3CDE" w:rsidRPr="00CC7C6E">
        <w:rPr>
          <w:rFonts w:ascii="Times New Roman" w:hAnsi="Times New Roman" w:cs="Times New Roman"/>
        </w:rPr>
        <w:t xml:space="preserve"> is important to note that the village as a group rather than individual is especially prone to error. The village as an entity, not a group, would choose an optimal effort level with which to investigate possible offending by the target. It might choose, for example, that each villager spend one hour investigating, listening, and thinking about the target, and then adopt the conclusion of the majority. Or, it might choose to have three villagers each spend 10 hours, and to have the rest of the villagers adopt the opinion of the majority of those three, which would save effort. </w:t>
      </w:r>
    </w:p>
    <w:p w14:paraId="3D80A9F4" w14:textId="17EBF5DC" w:rsidR="005D3CDE" w:rsidRPr="00CC7C6E" w:rsidRDefault="00B21DD5" w:rsidP="00CC7C6E">
      <w:pPr>
        <w:ind w:right="720"/>
        <w:jc w:val="both"/>
        <w:rPr>
          <w:rFonts w:ascii="Times New Roman" w:hAnsi="Times New Roman" w:cs="Times New Roman"/>
        </w:rPr>
      </w:pPr>
      <w:r w:rsidRPr="00CC7C6E">
        <w:rPr>
          <w:rFonts w:ascii="Times New Roman" w:hAnsi="Times New Roman" w:cs="Times New Roman"/>
        </w:rPr>
        <w:tab/>
      </w:r>
      <w:r w:rsidR="005D3CDE" w:rsidRPr="00CC7C6E">
        <w:rPr>
          <w:rFonts w:ascii="Times New Roman" w:hAnsi="Times New Roman" w:cs="Times New Roman"/>
        </w:rPr>
        <w:t>Either of those investigation</w:t>
      </w:r>
      <w:del w:id="271" w:author="Rasmusen, Eric B. [2]" w:date="2022-05-20T16:08:00Z">
        <w:r w:rsidR="005D3CDE" w:rsidRPr="00CC7C6E" w:rsidDel="0012362E">
          <w:rPr>
            <w:rFonts w:ascii="Times New Roman" w:hAnsi="Times New Roman" w:cs="Times New Roman"/>
          </w:rPr>
          <w:delText xml:space="preserve"> and decision</w:delText>
        </w:r>
      </w:del>
      <w:r w:rsidR="005D3CDE" w:rsidRPr="00CC7C6E">
        <w:rPr>
          <w:rFonts w:ascii="Times New Roman" w:hAnsi="Times New Roman" w:cs="Times New Roman"/>
        </w:rPr>
        <w:t xml:space="preserve"> rules</w:t>
      </w:r>
      <w:r w:rsidR="008B68D0" w:rsidRPr="00CC7C6E">
        <w:rPr>
          <w:rFonts w:ascii="Times New Roman" w:hAnsi="Times New Roman" w:cs="Times New Roman"/>
        </w:rPr>
        <w:t xml:space="preserve"> </w:t>
      </w:r>
      <w:r w:rsidR="00BA67C0" w:rsidRPr="00CC7C6E">
        <w:rPr>
          <w:rFonts w:ascii="Times New Roman" w:hAnsi="Times New Roman" w:cs="Times New Roman"/>
        </w:rPr>
        <w:t>raises</w:t>
      </w:r>
      <w:r w:rsidR="005D3CDE" w:rsidRPr="00CC7C6E">
        <w:rPr>
          <w:rFonts w:ascii="Times New Roman" w:hAnsi="Times New Roman" w:cs="Times New Roman"/>
        </w:rPr>
        <w:t xml:space="preserve"> the </w:t>
      </w:r>
      <w:r w:rsidR="008B68D0" w:rsidRPr="00CC7C6E">
        <w:rPr>
          <w:rFonts w:ascii="Times New Roman" w:hAnsi="Times New Roman" w:cs="Times New Roman"/>
        </w:rPr>
        <w:t xml:space="preserve">problems </w:t>
      </w:r>
      <w:r w:rsidR="005D3CDE" w:rsidRPr="00CC7C6E">
        <w:rPr>
          <w:rFonts w:ascii="Times New Roman" w:hAnsi="Times New Roman" w:cs="Times New Roman"/>
        </w:rPr>
        <w:t xml:space="preserve">of redundancy, free riders, and bias. If more than one villager investigates and ponders, there is duplicated effort. Whether it is one villager or all, each villager who is supposed to exert effort will be </w:t>
      </w:r>
      <w:r w:rsidR="005D3CDE" w:rsidRPr="00CC7C6E">
        <w:rPr>
          <w:rFonts w:ascii="Times New Roman" w:hAnsi="Times New Roman" w:cs="Times New Roman"/>
        </w:rPr>
        <w:lastRenderedPageBreak/>
        <w:t xml:space="preserve">tempted to slack off, since he bears all the cost of his effort but he shares the benefit with everyone else. And each villager has a bias towards or against the target, and so delegating the investigation is fraught with the danger that he will report back wrongly. This could all be modelled mathematically, but the upshot is that villages are likely to make mistakes, and the villagers all know that. </w:t>
      </w:r>
    </w:p>
    <w:p w14:paraId="0C04BF99" w14:textId="24B6F66A"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r w:rsidR="008B68D0" w:rsidRPr="00CC7C6E">
        <w:rPr>
          <w:rFonts w:ascii="Times New Roman" w:hAnsi="Times New Roman" w:cs="Times New Roman"/>
        </w:rPr>
        <w:t>Related to free riding is</w:t>
      </w:r>
      <w:r w:rsidRPr="00CC7C6E">
        <w:rPr>
          <w:rFonts w:ascii="Times New Roman" w:hAnsi="Times New Roman" w:cs="Times New Roman"/>
        </w:rPr>
        <w:t xml:space="preserve"> the problem of informational cascades</w:t>
      </w:r>
      <w:r w:rsidR="00885B15" w:rsidRPr="00CC7C6E">
        <w:rPr>
          <w:rFonts w:ascii="Times New Roman" w:hAnsi="Times New Roman" w:cs="Times New Roman"/>
        </w:rPr>
        <w:t xml:space="preserve"> (Bikchandani, Hirshleifer &amp; Welch 1992)</w:t>
      </w:r>
      <w:r w:rsidRPr="00CC7C6E">
        <w:rPr>
          <w:rFonts w:ascii="Times New Roman" w:hAnsi="Times New Roman" w:cs="Times New Roman"/>
        </w:rPr>
        <w:t>. We can illustrate it with a simple example. Suppose a village consists of the target and 20 villagers, and they decide in sequence whether to say that he is guilty of an offense</w:t>
      </w:r>
      <w:del w:id="272" w:author="Rasmusen, Eric B. [2]" w:date="2022-05-20T16:08:00Z">
        <w:r w:rsidRPr="00CC7C6E" w:rsidDel="0012362E">
          <w:rPr>
            <w:rFonts w:ascii="Times New Roman" w:hAnsi="Times New Roman" w:cs="Times New Roman"/>
          </w:rPr>
          <w:delText xml:space="preserve"> against</w:delText>
        </w:r>
        <w:r w:rsidR="00E04BF5" w:rsidRPr="00CC7C6E" w:rsidDel="0012362E">
          <w:rPr>
            <w:rFonts w:ascii="Times New Roman" w:hAnsi="Times New Roman" w:cs="Times New Roman"/>
          </w:rPr>
          <w:delText xml:space="preserve"> village custom</w:delText>
        </w:r>
      </w:del>
      <w:r w:rsidR="00E04BF5" w:rsidRPr="00CC7C6E">
        <w:rPr>
          <w:rFonts w:ascii="Times New Roman" w:hAnsi="Times New Roman" w:cs="Times New Roman"/>
        </w:rPr>
        <w:t xml:space="preserve">. Villager Ichi </w:t>
      </w:r>
      <w:r w:rsidRPr="00CC7C6E">
        <w:rPr>
          <w:rFonts w:ascii="Times New Roman" w:hAnsi="Times New Roman" w:cs="Times New Roman"/>
        </w:rPr>
        <w:t>starts with no information, and must decide how much effort to use investigating the rumor, effort which is costly to him in time and energy. He makes a decision on how much to investigate, uncovers some evidence, and reaches the conclusion that the target is guilty, which he announces. Villager Ni now must decide how much to investigate. He</w:t>
      </w:r>
      <w:r w:rsidR="00EC04C3" w:rsidRPr="00CC7C6E">
        <w:rPr>
          <w:rFonts w:ascii="Times New Roman" w:hAnsi="Times New Roman" w:cs="Times New Roman"/>
        </w:rPr>
        <w:t xml:space="preserve"> already knows that Ichi </w:t>
      </w:r>
      <w:r w:rsidRPr="00CC7C6E">
        <w:rPr>
          <w:rFonts w:ascii="Times New Roman" w:hAnsi="Times New Roman" w:cs="Times New Roman"/>
        </w:rPr>
        <w:t>investigated, so Ni will rely partly on Ichi’s conclusion, partly on his own investigation</w:t>
      </w:r>
      <w:del w:id="273" w:author="Rasmusen, Eric B. [2]" w:date="2022-05-20T16:09:00Z">
        <w:r w:rsidRPr="00CC7C6E" w:rsidDel="0012362E">
          <w:rPr>
            <w:rFonts w:ascii="Times New Roman" w:hAnsi="Times New Roman" w:cs="Times New Roman"/>
          </w:rPr>
          <w:delText>—and</w:delText>
        </w:r>
      </w:del>
      <w:ins w:id="274" w:author="Rasmusen, Eric B. [2]" w:date="2022-05-20T16:09:00Z">
        <w:r w:rsidR="0012362E">
          <w:rPr>
            <w:rFonts w:ascii="Times New Roman" w:hAnsi="Times New Roman" w:cs="Times New Roman"/>
          </w:rPr>
          <w:t>. H</w:t>
        </w:r>
      </w:ins>
      <w:del w:id="275" w:author="Rasmusen, Eric B. [2]" w:date="2022-05-20T16:09:00Z">
        <w:r w:rsidRPr="00CC7C6E" w:rsidDel="0012362E">
          <w:rPr>
            <w:rFonts w:ascii="Times New Roman" w:hAnsi="Times New Roman" w:cs="Times New Roman"/>
          </w:rPr>
          <w:delText xml:space="preserve"> he probably </w:delText>
        </w:r>
      </w:del>
      <w:ins w:id="276" w:author="Rasmusen, Eric B. [2]" w:date="2022-05-20T16:09:00Z">
        <w:r w:rsidR="0012362E">
          <w:rPr>
            <w:rFonts w:ascii="Times New Roman" w:hAnsi="Times New Roman" w:cs="Times New Roman"/>
          </w:rPr>
          <w:t xml:space="preserve">e </w:t>
        </w:r>
      </w:ins>
      <w:r w:rsidRPr="00CC7C6E">
        <w:rPr>
          <w:rFonts w:ascii="Times New Roman" w:hAnsi="Times New Roman" w:cs="Times New Roman"/>
        </w:rPr>
        <w:t>will decide not to spend as much effort, since he can do some free riding off of Ichi</w:t>
      </w:r>
      <w:ins w:id="277" w:author="Rasmusen, Eric B. [2]" w:date="2022-05-20T16:09:00Z">
        <w:r w:rsidR="0012362E">
          <w:rPr>
            <w:rFonts w:ascii="Times New Roman" w:hAnsi="Times New Roman" w:cs="Times New Roman"/>
          </w:rPr>
          <w:t xml:space="preserve"> by just going along with what Ichi said</w:t>
        </w:r>
      </w:ins>
      <w:r w:rsidRPr="00CC7C6E">
        <w:rPr>
          <w:rFonts w:ascii="Times New Roman" w:hAnsi="Times New Roman" w:cs="Times New Roman"/>
        </w:rPr>
        <w:t xml:space="preserve">. Suppose </w:t>
      </w:r>
      <w:del w:id="278" w:author="Rasmusen, Eric B. [2]" w:date="2022-05-20T16:09:00Z">
        <w:r w:rsidRPr="00CC7C6E" w:rsidDel="0012362E">
          <w:rPr>
            <w:rFonts w:ascii="Times New Roman" w:hAnsi="Times New Roman" w:cs="Times New Roman"/>
          </w:rPr>
          <w:delText>he</w:delText>
        </w:r>
      </w:del>
      <w:ins w:id="279" w:author="Rasmusen, Eric B. [2]" w:date="2022-05-20T16:09:00Z">
        <w:r w:rsidR="0012362E">
          <w:rPr>
            <w:rFonts w:ascii="Times New Roman" w:hAnsi="Times New Roman" w:cs="Times New Roman"/>
          </w:rPr>
          <w:t>Ni</w:t>
        </w:r>
      </w:ins>
      <w:r w:rsidRPr="00CC7C6E">
        <w:rPr>
          <w:rFonts w:ascii="Times New Roman" w:hAnsi="Times New Roman" w:cs="Times New Roman"/>
        </w:rPr>
        <w:t xml:space="preserve">, too, decides the target is guilty, and announces it. It is now Villager San’s turn to investigate, with even less motivation to be thorough, </w:t>
      </w:r>
      <w:ins w:id="280" w:author="Rasmusen, Eric B. [2]" w:date="2022-05-20T16:09:00Z">
        <w:r w:rsidR="0012362E">
          <w:rPr>
            <w:rFonts w:ascii="Times New Roman" w:hAnsi="Times New Roman" w:cs="Times New Roman"/>
          </w:rPr>
          <w:t>since he can free ride off of Ichi and Ni,</w:t>
        </w:r>
      </w:ins>
      <w:r w:rsidRPr="00CC7C6E">
        <w:rPr>
          <w:rFonts w:ascii="Times New Roman" w:hAnsi="Times New Roman" w:cs="Times New Roman"/>
        </w:rPr>
        <w:t>and this continues with all 20 villagers. The insight of cascade theory is that even if everybody understands what is going on, this can easily reach a perverse result. It may happen that Ichi’s investigation leaves him with 51% confidence that the target is guilty, but what he communicates will not be a full written report with footnotes and transcripts—</w:t>
      </w:r>
      <w:del w:id="281" w:author="Rasmusen, Eric B. [2]" w:date="2022-05-20T16:10:00Z">
        <w:r w:rsidRPr="00CC7C6E" w:rsidDel="0012362E">
          <w:rPr>
            <w:rFonts w:ascii="Times New Roman" w:hAnsi="Times New Roman" w:cs="Times New Roman"/>
          </w:rPr>
          <w:delText xml:space="preserve">he will </w:delText>
        </w:r>
      </w:del>
      <w:r w:rsidRPr="00CC7C6E">
        <w:rPr>
          <w:rFonts w:ascii="Times New Roman" w:hAnsi="Times New Roman" w:cs="Times New Roman"/>
        </w:rPr>
        <w:t xml:space="preserve">just </w:t>
      </w:r>
      <w:del w:id="282" w:author="Rasmusen, Eric B. [2]" w:date="2022-05-20T16:10:00Z">
        <w:r w:rsidRPr="00CC7C6E" w:rsidDel="0012362E">
          <w:rPr>
            <w:rFonts w:ascii="Times New Roman" w:hAnsi="Times New Roman" w:cs="Times New Roman"/>
          </w:rPr>
          <w:delText xml:space="preserve">say </w:delText>
        </w:r>
      </w:del>
      <w:r w:rsidR="008E617B" w:rsidRPr="00CC7C6E">
        <w:rPr>
          <w:rFonts w:ascii="Times New Roman" w:hAnsi="Times New Roman" w:cs="Times New Roman"/>
        </w:rPr>
        <w:t>“</w:t>
      </w:r>
      <w:r w:rsidRPr="00CC7C6E">
        <w:rPr>
          <w:rFonts w:ascii="Times New Roman" w:hAnsi="Times New Roman" w:cs="Times New Roman"/>
        </w:rPr>
        <w:t>Guilty</w:t>
      </w:r>
      <w:r w:rsidR="008E617B" w:rsidRPr="00CC7C6E">
        <w:rPr>
          <w:rFonts w:ascii="Times New Roman" w:hAnsi="Times New Roman" w:cs="Times New Roman"/>
        </w:rPr>
        <w:t>”</w:t>
      </w:r>
      <w:r w:rsidRPr="00CC7C6E">
        <w:rPr>
          <w:rFonts w:ascii="Times New Roman" w:hAnsi="Times New Roman" w:cs="Times New Roman"/>
        </w:rPr>
        <w:t xml:space="preserve">.  Villager Ni might also, with his weaker effort, find a 51% probability and say </w:t>
      </w:r>
      <w:r w:rsidR="008E617B" w:rsidRPr="00CC7C6E">
        <w:rPr>
          <w:rFonts w:ascii="Times New Roman" w:hAnsi="Times New Roman" w:cs="Times New Roman"/>
        </w:rPr>
        <w:t>“</w:t>
      </w:r>
      <w:r w:rsidRPr="00CC7C6E">
        <w:rPr>
          <w:rFonts w:ascii="Times New Roman" w:hAnsi="Times New Roman" w:cs="Times New Roman"/>
        </w:rPr>
        <w:t>Guilty</w:t>
      </w:r>
      <w:r w:rsidR="008E617B" w:rsidRPr="00CC7C6E">
        <w:rPr>
          <w:rFonts w:ascii="Times New Roman" w:hAnsi="Times New Roman" w:cs="Times New Roman"/>
        </w:rPr>
        <w:t>”</w:t>
      </w:r>
      <w:r w:rsidRPr="00CC7C6E">
        <w:rPr>
          <w:rFonts w:ascii="Times New Roman" w:hAnsi="Times New Roman" w:cs="Times New Roman"/>
        </w:rPr>
        <w:t xml:space="preserve">.  At that point, having heard Ichi and Ni say </w:t>
      </w:r>
      <w:r w:rsidR="008E617B" w:rsidRPr="00CC7C6E">
        <w:rPr>
          <w:rFonts w:ascii="Times New Roman" w:hAnsi="Times New Roman" w:cs="Times New Roman"/>
        </w:rPr>
        <w:t>“</w:t>
      </w:r>
      <w:r w:rsidRPr="00CC7C6E">
        <w:rPr>
          <w:rFonts w:ascii="Times New Roman" w:hAnsi="Times New Roman" w:cs="Times New Roman"/>
        </w:rPr>
        <w:t>Guilty</w:t>
      </w:r>
      <w:r w:rsidR="008E617B" w:rsidRPr="00CC7C6E">
        <w:rPr>
          <w:rFonts w:ascii="Times New Roman" w:hAnsi="Times New Roman" w:cs="Times New Roman"/>
        </w:rPr>
        <w:t>”</w:t>
      </w:r>
      <w:r w:rsidRPr="00CC7C6E">
        <w:rPr>
          <w:rFonts w:ascii="Times New Roman" w:hAnsi="Times New Roman" w:cs="Times New Roman"/>
        </w:rPr>
        <w:t xml:space="preserve">, suppose San’s still weaker investigation turns up a 90% probability that the target is innocent. What will San do? He does not know that Ichi and Ni were on the fence, barely believing the target guilty: all he knows is that they concluded </w:t>
      </w:r>
      <w:r w:rsidR="008E617B" w:rsidRPr="00CC7C6E">
        <w:rPr>
          <w:rFonts w:ascii="Times New Roman" w:hAnsi="Times New Roman" w:cs="Times New Roman"/>
        </w:rPr>
        <w:t>“</w:t>
      </w:r>
      <w:r w:rsidRPr="00CC7C6E">
        <w:rPr>
          <w:rFonts w:ascii="Times New Roman" w:hAnsi="Times New Roman" w:cs="Times New Roman"/>
        </w:rPr>
        <w:t>Guilty</w:t>
      </w:r>
      <w:r w:rsidR="008E617B" w:rsidRPr="00CC7C6E">
        <w:rPr>
          <w:rFonts w:ascii="Times New Roman" w:hAnsi="Times New Roman" w:cs="Times New Roman"/>
        </w:rPr>
        <w:t>”</w:t>
      </w:r>
      <w:r w:rsidRPr="00CC7C6E">
        <w:rPr>
          <w:rFonts w:ascii="Times New Roman" w:hAnsi="Times New Roman" w:cs="Times New Roman"/>
        </w:rPr>
        <w:t xml:space="preserve">. Thus, quite rationally, he may disregard his own findings (which he knows are based on less effort) and also say, </w:t>
      </w:r>
      <w:r w:rsidR="008E617B" w:rsidRPr="00CC7C6E">
        <w:rPr>
          <w:rFonts w:ascii="Times New Roman" w:hAnsi="Times New Roman" w:cs="Times New Roman"/>
        </w:rPr>
        <w:t>“</w:t>
      </w:r>
      <w:r w:rsidRPr="00CC7C6E">
        <w:rPr>
          <w:rFonts w:ascii="Times New Roman" w:hAnsi="Times New Roman" w:cs="Times New Roman"/>
        </w:rPr>
        <w:t>Guilty</w:t>
      </w:r>
      <w:r w:rsidR="008E617B" w:rsidRPr="00CC7C6E">
        <w:rPr>
          <w:rFonts w:ascii="Times New Roman" w:hAnsi="Times New Roman" w:cs="Times New Roman"/>
        </w:rPr>
        <w:t>”</w:t>
      </w:r>
      <w:r w:rsidRPr="00CC7C6E">
        <w:rPr>
          <w:rFonts w:ascii="Times New Roman" w:hAnsi="Times New Roman" w:cs="Times New Roman"/>
        </w:rPr>
        <w:t xml:space="preserve">. The other 16 villagers, having seen unanimity from the first three, may also each say </w:t>
      </w:r>
      <w:r w:rsidR="008E617B" w:rsidRPr="00CC7C6E">
        <w:rPr>
          <w:rFonts w:ascii="Times New Roman" w:hAnsi="Times New Roman" w:cs="Times New Roman"/>
        </w:rPr>
        <w:t>“</w:t>
      </w:r>
      <w:r w:rsidRPr="00CC7C6E">
        <w:rPr>
          <w:rFonts w:ascii="Times New Roman" w:hAnsi="Times New Roman" w:cs="Times New Roman"/>
        </w:rPr>
        <w:t>Guilty</w:t>
      </w:r>
      <w:r w:rsidR="008E617B" w:rsidRPr="00CC7C6E">
        <w:rPr>
          <w:rFonts w:ascii="Times New Roman" w:hAnsi="Times New Roman" w:cs="Times New Roman"/>
        </w:rPr>
        <w:t>”</w:t>
      </w:r>
      <w:r w:rsidRPr="00CC7C6E">
        <w:rPr>
          <w:rFonts w:ascii="Times New Roman" w:hAnsi="Times New Roman" w:cs="Times New Roman"/>
        </w:rPr>
        <w:t xml:space="preserve"> in sequence, even if each of them decides that his own, unreliable, evidence, would indicate a 90% probability of innocence. This perverse result is the big insight of cascade theory. If the villagers could pool their information, instead of proceeding sequentially, they </w:t>
      </w:r>
      <w:del w:id="283" w:author="Rasmusen, Eric B. [2]" w:date="2022-05-20T16:10:00Z">
        <w:r w:rsidRPr="00CC7C6E" w:rsidDel="00BA1EC7">
          <w:rPr>
            <w:rFonts w:ascii="Times New Roman" w:hAnsi="Times New Roman" w:cs="Times New Roman"/>
          </w:rPr>
          <w:delText xml:space="preserve">would </w:delText>
        </w:r>
      </w:del>
      <w:ins w:id="284" w:author="Rasmusen, Eric B. [2]" w:date="2022-05-20T16:10:00Z">
        <w:r w:rsidR="00BA1EC7">
          <w:rPr>
            <w:rFonts w:ascii="Times New Roman" w:hAnsi="Times New Roman" w:cs="Times New Roman"/>
          </w:rPr>
          <w:t>c</w:t>
        </w:r>
        <w:r w:rsidR="00BA1EC7" w:rsidRPr="00CC7C6E">
          <w:rPr>
            <w:rFonts w:ascii="Times New Roman" w:hAnsi="Times New Roman" w:cs="Times New Roman"/>
          </w:rPr>
          <w:t xml:space="preserve">ould </w:t>
        </w:r>
      </w:ins>
      <w:r w:rsidRPr="00CC7C6E">
        <w:rPr>
          <w:rFonts w:ascii="Times New Roman" w:hAnsi="Times New Roman" w:cs="Times New Roman"/>
        </w:rPr>
        <w:t xml:space="preserve">reach </w:t>
      </w:r>
      <w:del w:id="285" w:author="Rasmusen, Eric B. [2]" w:date="2022-05-20T16:11:00Z">
        <w:r w:rsidRPr="00CC7C6E" w:rsidDel="00BA1EC7">
          <w:rPr>
            <w:rFonts w:ascii="Times New Roman" w:hAnsi="Times New Roman" w:cs="Times New Roman"/>
          </w:rPr>
          <w:delText>a completely different</w:delText>
        </w:r>
      </w:del>
      <w:ins w:id="286" w:author="Rasmusen, Eric B. [2]" w:date="2022-05-20T16:11:00Z">
        <w:r w:rsidR="00BA1EC7">
          <w:rPr>
            <w:rFonts w:ascii="Times New Roman" w:hAnsi="Times New Roman" w:cs="Times New Roman"/>
          </w:rPr>
          <w:t>the opposite</w:t>
        </w:r>
      </w:ins>
      <w:r w:rsidRPr="00CC7C6E">
        <w:rPr>
          <w:rFonts w:ascii="Times New Roman" w:hAnsi="Times New Roman" w:cs="Times New Roman"/>
        </w:rPr>
        <w:t xml:space="preserve"> conclusion. </w:t>
      </w:r>
    </w:p>
    <w:p w14:paraId="65FB3B19" w14:textId="0FE3CCE0" w:rsidR="003656F2"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Poor information due to a collective-action problem of free riding in information </w:t>
      </w:r>
      <w:del w:id="287" w:author="Rasmusen, Eric B. [2]" w:date="2022-05-20T16:11:00Z">
        <w:r w:rsidRPr="00CC7C6E" w:rsidDel="00BA1EC7">
          <w:rPr>
            <w:rFonts w:ascii="Times New Roman" w:hAnsi="Times New Roman" w:cs="Times New Roman"/>
          </w:rPr>
          <w:delText xml:space="preserve">collection </w:delText>
        </w:r>
      </w:del>
      <w:ins w:id="288" w:author="Rasmusen, Eric B. [2]" w:date="2022-05-20T16:11:00Z">
        <w:r w:rsidR="00BA1EC7">
          <w:rPr>
            <w:rFonts w:ascii="Times New Roman" w:hAnsi="Times New Roman" w:cs="Times New Roman"/>
          </w:rPr>
          <w:t>gathering</w:t>
        </w:r>
        <w:r w:rsidR="00BA1EC7" w:rsidRPr="00CC7C6E">
          <w:rPr>
            <w:rFonts w:ascii="Times New Roman" w:hAnsi="Times New Roman" w:cs="Times New Roman"/>
          </w:rPr>
          <w:t xml:space="preserve"> </w:t>
        </w:r>
      </w:ins>
      <w:del w:id="289" w:author="Rasmusen, Eric B. [2]" w:date="2022-05-20T16:11:00Z">
        <w:r w:rsidRPr="00CC7C6E" w:rsidDel="00BA1EC7">
          <w:rPr>
            <w:rFonts w:ascii="Times New Roman" w:hAnsi="Times New Roman" w:cs="Times New Roman"/>
          </w:rPr>
          <w:delText xml:space="preserve">in </w:delText>
        </w:r>
      </w:del>
      <w:ins w:id="290" w:author="Rasmusen, Eric B. [2]" w:date="2022-05-20T16:11:00Z">
        <w:r w:rsidR="00BA1EC7" w:rsidRPr="00CC7C6E">
          <w:rPr>
            <w:rFonts w:ascii="Times New Roman" w:hAnsi="Times New Roman" w:cs="Times New Roman"/>
          </w:rPr>
          <w:t>i</w:t>
        </w:r>
        <w:r w:rsidR="00BA1EC7">
          <w:rPr>
            <w:rFonts w:ascii="Times New Roman" w:hAnsi="Times New Roman" w:cs="Times New Roman"/>
          </w:rPr>
          <w:t>s</w:t>
        </w:r>
        <w:r w:rsidR="00BA1EC7" w:rsidRPr="00CC7C6E">
          <w:rPr>
            <w:rFonts w:ascii="Times New Roman" w:hAnsi="Times New Roman" w:cs="Times New Roman"/>
          </w:rPr>
          <w:t xml:space="preserve"> </w:t>
        </w:r>
      </w:ins>
      <w:r w:rsidRPr="00CC7C6E">
        <w:rPr>
          <w:rFonts w:ascii="Times New Roman" w:hAnsi="Times New Roman" w:cs="Times New Roman"/>
        </w:rPr>
        <w:t xml:space="preserve">one problem. The second collective-action problem </w:t>
      </w:r>
      <w:r w:rsidR="003656F2" w:rsidRPr="00CC7C6E">
        <w:rPr>
          <w:rFonts w:ascii="Times New Roman" w:hAnsi="Times New Roman" w:cs="Times New Roman"/>
        </w:rPr>
        <w:t>lies</w:t>
      </w:r>
      <w:r w:rsidRPr="00CC7C6E">
        <w:rPr>
          <w:rFonts w:ascii="Times New Roman" w:hAnsi="Times New Roman" w:cs="Times New Roman"/>
        </w:rPr>
        <w:t xml:space="preserve"> in enforcing ostracism. If villager Ichi ostracizes </w:t>
      </w:r>
      <w:del w:id="291" w:author="Rasmusen, Eric B. [2]" w:date="2022-05-20T16:11:00Z">
        <w:r w:rsidRPr="00CC7C6E" w:rsidDel="00BA1EC7">
          <w:rPr>
            <w:rFonts w:ascii="Times New Roman" w:hAnsi="Times New Roman" w:cs="Times New Roman"/>
          </w:rPr>
          <w:delText>an offender</w:delText>
        </w:r>
      </w:del>
      <w:ins w:id="292" w:author="Rasmusen, Eric B. [2]" w:date="2022-05-20T16:11:00Z">
        <w:r w:rsidR="00BA1EC7">
          <w:rPr>
            <w:rFonts w:ascii="Times New Roman" w:hAnsi="Times New Roman" w:cs="Times New Roman"/>
          </w:rPr>
          <w:t>the target</w:t>
        </w:r>
      </w:ins>
      <w:r w:rsidRPr="00CC7C6E">
        <w:rPr>
          <w:rFonts w:ascii="Times New Roman" w:hAnsi="Times New Roman" w:cs="Times New Roman"/>
        </w:rPr>
        <w:t xml:space="preserve">, Ichi is hurting himself as well as the </w:t>
      </w:r>
      <w:ins w:id="293" w:author="Rasmusen, Eric B. [2]" w:date="2022-05-20T16:11:00Z">
        <w:r w:rsidR="00BA1EC7">
          <w:rPr>
            <w:rFonts w:ascii="Times New Roman" w:hAnsi="Times New Roman" w:cs="Times New Roman"/>
          </w:rPr>
          <w:t>target</w:t>
        </w:r>
      </w:ins>
      <w:del w:id="294" w:author="Rasmusen, Eric B. [2]" w:date="2022-05-20T16:11:00Z">
        <w:r w:rsidRPr="00CC7C6E" w:rsidDel="00BA1EC7">
          <w:rPr>
            <w:rFonts w:ascii="Times New Roman" w:hAnsi="Times New Roman" w:cs="Times New Roman"/>
          </w:rPr>
          <w:delText>offender</w:delText>
        </w:r>
      </w:del>
      <w:r w:rsidRPr="00CC7C6E">
        <w:rPr>
          <w:rFonts w:ascii="Times New Roman" w:hAnsi="Times New Roman" w:cs="Times New Roman"/>
        </w:rPr>
        <w:t>. Ichi benefits from having a relationship of reciprocal help with the target. Both of them benefit when they share tools, help each other at harvest, exchange news about crop conditions,</w:t>
      </w:r>
      <w:ins w:id="295" w:author="Rasmusen, Eric B. [2]" w:date="2022-05-20T16:12:00Z">
        <w:r w:rsidR="00BA1EC7">
          <w:rPr>
            <w:rFonts w:ascii="Times New Roman" w:hAnsi="Times New Roman" w:cs="Times New Roman"/>
          </w:rPr>
          <w:t xml:space="preserve"> and</w:t>
        </w:r>
      </w:ins>
      <w:r w:rsidRPr="00CC7C6E">
        <w:rPr>
          <w:rFonts w:ascii="Times New Roman" w:hAnsi="Times New Roman" w:cs="Times New Roman"/>
        </w:rPr>
        <w:t xml:space="preserve"> take care of each other’s children</w:t>
      </w:r>
      <w:del w:id="296" w:author="Rasmusen, Eric B. [2]" w:date="2022-05-20T16:12:00Z">
        <w:r w:rsidRPr="00CC7C6E" w:rsidDel="00BA1EC7">
          <w:rPr>
            <w:rFonts w:ascii="Times New Roman" w:hAnsi="Times New Roman" w:cs="Times New Roman"/>
          </w:rPr>
          <w:delText xml:space="preserve"> playing</w:delText>
        </w:r>
      </w:del>
      <w:r w:rsidRPr="00CC7C6E">
        <w:rPr>
          <w:rFonts w:ascii="Times New Roman" w:hAnsi="Times New Roman" w:cs="Times New Roman"/>
        </w:rPr>
        <w:t xml:space="preserve">. Punishing the target may help the village as a whole, but Ichi would prefer it if the rest of the village did </w:t>
      </w:r>
      <w:del w:id="297" w:author="Rasmusen, Eric B. [2]" w:date="2022-05-20T16:12:00Z">
        <w:r w:rsidRPr="00CC7C6E" w:rsidDel="00BA1EC7">
          <w:rPr>
            <w:rFonts w:ascii="Times New Roman" w:hAnsi="Times New Roman" w:cs="Times New Roman"/>
          </w:rPr>
          <w:delText>the costly ostracism and</w:delText>
        </w:r>
      </w:del>
      <w:ins w:id="298" w:author="Rasmusen, Eric B. [2]" w:date="2022-05-20T16:12:00Z">
        <w:r w:rsidR="00BA1EC7">
          <w:rPr>
            <w:rFonts w:ascii="Times New Roman" w:hAnsi="Times New Roman" w:cs="Times New Roman"/>
          </w:rPr>
          <w:t>it but</w:t>
        </w:r>
      </w:ins>
      <w:r w:rsidRPr="00CC7C6E">
        <w:rPr>
          <w:rFonts w:ascii="Times New Roman" w:hAnsi="Times New Roman" w:cs="Times New Roman"/>
        </w:rPr>
        <w:t xml:space="preserve"> he got to keep interacting with the target. Each villager agrees that it would be better if everybody else ostracized the target, not himself. </w:t>
      </w:r>
    </w:p>
    <w:p w14:paraId="343E92A1" w14:textId="1BCE7627" w:rsidR="005D3CDE" w:rsidRPr="00CC7C6E" w:rsidRDefault="003656F2" w:rsidP="00CC7C6E">
      <w:pPr>
        <w:ind w:right="720"/>
        <w:jc w:val="both"/>
        <w:rPr>
          <w:rFonts w:ascii="Times New Roman" w:hAnsi="Times New Roman" w:cs="Times New Roman"/>
        </w:rPr>
      </w:pPr>
      <w:r w:rsidRPr="00CC7C6E">
        <w:rPr>
          <w:rFonts w:ascii="Times New Roman" w:hAnsi="Times New Roman" w:cs="Times New Roman"/>
        </w:rPr>
        <w:tab/>
      </w:r>
      <w:r w:rsidR="005D3CDE" w:rsidRPr="00CC7C6E">
        <w:rPr>
          <w:rFonts w:ascii="Times New Roman" w:hAnsi="Times New Roman" w:cs="Times New Roman"/>
        </w:rPr>
        <w:t>This free rider problem has been studied in the economics literature, and the solution</w:t>
      </w:r>
      <w:del w:id="299" w:author="Rasmusen, Eric B. [2]" w:date="2022-05-20T16:12:00Z">
        <w:r w:rsidR="005D3CDE" w:rsidRPr="00CC7C6E" w:rsidDel="00BA1EC7">
          <w:rPr>
            <w:rFonts w:ascii="Times New Roman" w:hAnsi="Times New Roman" w:cs="Times New Roman"/>
          </w:rPr>
          <w:delText xml:space="preserve"> to it </w:delText>
        </w:r>
      </w:del>
      <w:ins w:id="300" w:author="Rasmusen, Eric B. [2]" w:date="2022-05-20T16:12:00Z">
        <w:r w:rsidR="00BA1EC7">
          <w:rPr>
            <w:rFonts w:ascii="Times New Roman" w:hAnsi="Times New Roman" w:cs="Times New Roman"/>
          </w:rPr>
          <w:t xml:space="preserve"> </w:t>
        </w:r>
      </w:ins>
      <w:r w:rsidR="005D3CDE" w:rsidRPr="00CC7C6E">
        <w:rPr>
          <w:rFonts w:ascii="Times New Roman" w:hAnsi="Times New Roman" w:cs="Times New Roman"/>
        </w:rPr>
        <w:t xml:space="preserve">is to ostracize not just the target, but anybody who fails to ostracize the target. </w:t>
      </w:r>
      <w:del w:id="301" w:author="Rasmusen, Eric B. [2]" w:date="2022-05-20T16:12:00Z">
        <w:r w:rsidR="005D3CDE" w:rsidRPr="00CC7C6E" w:rsidDel="00BA1EC7">
          <w:rPr>
            <w:rFonts w:ascii="Times New Roman" w:hAnsi="Times New Roman" w:cs="Times New Roman"/>
          </w:rPr>
          <w:delText>And, of course, a</w:delText>
        </w:r>
      </w:del>
      <w:ins w:id="302" w:author="Rasmusen, Eric B. [2]" w:date="2022-05-20T16:12:00Z">
        <w:r w:rsidR="00BA1EC7">
          <w:rPr>
            <w:rFonts w:ascii="Times New Roman" w:hAnsi="Times New Roman" w:cs="Times New Roman"/>
          </w:rPr>
          <w:t>A</w:t>
        </w:r>
      </w:ins>
      <w:r w:rsidR="005D3CDE" w:rsidRPr="00CC7C6E">
        <w:rPr>
          <w:rFonts w:ascii="Times New Roman" w:hAnsi="Times New Roman" w:cs="Times New Roman"/>
        </w:rPr>
        <w:t xml:space="preserve">n infinite regress is required: if the target offends, </w:t>
      </w:r>
      <w:r w:rsidRPr="00CC7C6E">
        <w:rPr>
          <w:rFonts w:ascii="Times New Roman" w:hAnsi="Times New Roman" w:cs="Times New Roman"/>
        </w:rPr>
        <w:t xml:space="preserve">then Ichi </w:t>
      </w:r>
      <w:r w:rsidR="005D3CDE" w:rsidRPr="00CC7C6E">
        <w:rPr>
          <w:rFonts w:ascii="Times New Roman" w:hAnsi="Times New Roman" w:cs="Times New Roman"/>
        </w:rPr>
        <w:t xml:space="preserve">and the others must ostracize him; and if Ichi fails to ostracize him, Ni and the others must ostracize both the target and Ichi; and if Ni fails to ostracize Ichi, San and the other others must ostracize the target, Ichi, </w:t>
      </w:r>
      <w:r w:rsidR="005D3CDE" w:rsidRPr="00CC7C6E">
        <w:rPr>
          <w:rFonts w:ascii="Times New Roman" w:hAnsi="Times New Roman" w:cs="Times New Roman"/>
        </w:rPr>
        <w:lastRenderedPageBreak/>
        <w:t xml:space="preserve">and Ni; and so forth.  Formal models are complicated because of the need to address this infinite regress (infinite because of the time dimension, even if there are only 20 villagers). They boil down to the idea that villagers will ostracize, even at personal cost, if they fear that they themselves will be ostracized if they do not, but that this set of expectations is easy to tip, with many possible equilibria depending on how the expectations arise—including how they are manipulated by the players themselves.  </w:t>
      </w:r>
    </w:p>
    <w:p w14:paraId="5218F5B6" w14:textId="45137AC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The multiple equilibria of ostracism, with</w:t>
      </w:r>
      <w:del w:id="303" w:author="Rasmusen, Eric B. [2]" w:date="2022-05-20T16:13:00Z">
        <w:r w:rsidRPr="00CC7C6E" w:rsidDel="00BA1EC7">
          <w:rPr>
            <w:rFonts w:ascii="Times New Roman" w:hAnsi="Times New Roman" w:cs="Times New Roman"/>
          </w:rPr>
          <w:delText xml:space="preserve"> its</w:delText>
        </w:r>
      </w:del>
      <w:ins w:id="304" w:author="Rasmusen, Eric B. [2]" w:date="2022-05-20T16:13:00Z">
        <w:r w:rsidR="00BA1EC7">
          <w:rPr>
            <w:rFonts w:ascii="Times New Roman" w:hAnsi="Times New Roman" w:cs="Times New Roman"/>
          </w:rPr>
          <w:t xml:space="preserve"> their</w:t>
        </w:r>
      </w:ins>
      <w:r w:rsidRPr="00CC7C6E">
        <w:rPr>
          <w:rFonts w:ascii="Times New Roman" w:hAnsi="Times New Roman" w:cs="Times New Roman"/>
        </w:rPr>
        <w:t xml:space="preserve"> dependence on expectations, raise </w:t>
      </w:r>
      <w:r w:rsidR="00992968" w:rsidRPr="00CC7C6E">
        <w:rPr>
          <w:rFonts w:ascii="Times New Roman" w:hAnsi="Times New Roman" w:cs="Times New Roman"/>
        </w:rPr>
        <w:t>a further problem</w:t>
      </w:r>
      <w:r w:rsidRPr="00CC7C6E">
        <w:rPr>
          <w:rFonts w:ascii="Times New Roman" w:hAnsi="Times New Roman" w:cs="Times New Roman"/>
        </w:rPr>
        <w:t xml:space="preserve">: the possibility of </w:t>
      </w:r>
      <w:ins w:id="305" w:author="Rasmusen, Eric B. [2]" w:date="2022-05-20T16:13:00Z">
        <w:r w:rsidR="00BA1EC7">
          <w:rPr>
            <w:rFonts w:ascii="Times New Roman" w:hAnsi="Times New Roman" w:cs="Times New Roman"/>
          </w:rPr>
          <w:t xml:space="preserve">selfish </w:t>
        </w:r>
      </w:ins>
      <w:r w:rsidRPr="00CC7C6E">
        <w:rPr>
          <w:rFonts w:ascii="Times New Roman" w:hAnsi="Times New Roman" w:cs="Times New Roman"/>
        </w:rPr>
        <w:t>manipulation by some villagers</w:t>
      </w:r>
      <w:del w:id="306" w:author="Rasmusen, Eric B. [2]" w:date="2022-05-20T16:13:00Z">
        <w:r w:rsidRPr="00CC7C6E" w:rsidDel="00BA1EC7">
          <w:rPr>
            <w:rFonts w:ascii="Times New Roman" w:hAnsi="Times New Roman" w:cs="Times New Roman"/>
          </w:rPr>
          <w:delText xml:space="preserve"> for their own </w:delText>
        </w:r>
      </w:del>
      <w:ins w:id="307" w:author="Rasmusen, Eric B. [2]" w:date="2022-05-20T16:13:00Z">
        <w:r w:rsidR="00BA1EC7">
          <w:rPr>
            <w:rFonts w:ascii="Times New Roman" w:hAnsi="Times New Roman" w:cs="Times New Roman"/>
          </w:rPr>
          <w:t xml:space="preserve">. </w:t>
        </w:r>
      </w:ins>
      <w:del w:id="308" w:author="Rasmusen, Eric B. [2]" w:date="2022-05-20T16:13:00Z">
        <w:r w:rsidRPr="00CC7C6E" w:rsidDel="00BA1EC7">
          <w:rPr>
            <w:rFonts w:ascii="Times New Roman" w:hAnsi="Times New Roman" w:cs="Times New Roman"/>
          </w:rPr>
          <w:delText xml:space="preserve">good. </w:delText>
        </w:r>
      </w:del>
      <w:r w:rsidRPr="00CC7C6E">
        <w:rPr>
          <w:rFonts w:ascii="Times New Roman" w:hAnsi="Times New Roman" w:cs="Times New Roman"/>
        </w:rPr>
        <w:t>Suppose</w:t>
      </w:r>
      <w:del w:id="309" w:author="Rasmusen, Eric B. [2]" w:date="2022-05-20T16:13:00Z">
        <w:r w:rsidRPr="00CC7C6E" w:rsidDel="00BA1EC7">
          <w:rPr>
            <w:rFonts w:ascii="Times New Roman" w:hAnsi="Times New Roman" w:cs="Times New Roman"/>
          </w:rPr>
          <w:delText xml:space="preserve"> that </w:delText>
        </w:r>
      </w:del>
      <w:ins w:id="310" w:author="Rasmusen, Eric B. [2]" w:date="2022-05-20T16:13:00Z">
        <w:r w:rsidR="00BA1EC7">
          <w:rPr>
            <w:rFonts w:ascii="Times New Roman" w:hAnsi="Times New Roman" w:cs="Times New Roman"/>
          </w:rPr>
          <w:t xml:space="preserve"> </w:t>
        </w:r>
      </w:ins>
      <w:r w:rsidRPr="00CC7C6E">
        <w:rPr>
          <w:rFonts w:ascii="Times New Roman" w:hAnsi="Times New Roman" w:cs="Times New Roman"/>
        </w:rPr>
        <w:t>the bad equilibrium is to ostracize anyone who resists bullying by villager Ichi, and anyone who fails to participate in that ostracism, and</w:t>
      </w:r>
      <w:ins w:id="311" w:author="Rasmusen, Eric B. [2]" w:date="2022-05-20T16:54:00Z">
        <w:r w:rsidR="00D8008F">
          <w:rPr>
            <w:rFonts w:ascii="Times New Roman" w:hAnsi="Times New Roman" w:cs="Times New Roman"/>
          </w:rPr>
          <w:t xml:space="preserve"> </w:t>
        </w:r>
      </w:ins>
      <w:del w:id="312" w:author="Rasmusen, Eric B. [2]" w:date="2022-05-20T16:14:00Z">
        <w:r w:rsidRPr="00CC7C6E" w:rsidDel="00BA1EC7">
          <w:rPr>
            <w:rFonts w:ascii="Times New Roman" w:hAnsi="Times New Roman" w:cs="Times New Roman"/>
          </w:rPr>
          <w:delText>--</w:delText>
        </w:r>
      </w:del>
      <w:del w:id="313" w:author="Rasmusen, Eric B. [2]" w:date="2022-05-20T16:54:00Z">
        <w:r w:rsidRPr="00CC7C6E" w:rsidDel="00D8008F">
          <w:rPr>
            <w:rFonts w:ascii="Times New Roman" w:hAnsi="Times New Roman" w:cs="Times New Roman"/>
          </w:rPr>
          <w:delText xml:space="preserve">  to add something new—</w:delText>
        </w:r>
      </w:del>
      <w:r w:rsidRPr="00CC7C6E">
        <w:rPr>
          <w:rFonts w:ascii="Times New Roman" w:hAnsi="Times New Roman" w:cs="Times New Roman"/>
        </w:rPr>
        <w:t xml:space="preserve">anyone who even brings up the subject of trying to change that equilibrium.  Maybe nobody else likes this regime, but Ichi does, and if he is clever, he may be able to manipulate expectations so as to bring it about. Once these expectations are in place, Ichi is able to bully anybody he likes, not using his own physical prowess, but the fear </w:t>
      </w:r>
      <w:del w:id="314" w:author="Rasmusen, Eric B. [2]" w:date="2022-05-20T16:14:00Z">
        <w:r w:rsidRPr="00CC7C6E" w:rsidDel="00BA1EC7">
          <w:rPr>
            <w:rFonts w:ascii="Times New Roman" w:hAnsi="Times New Roman" w:cs="Times New Roman"/>
          </w:rPr>
          <w:delText xml:space="preserve">of all the </w:delText>
        </w:r>
      </w:del>
      <w:r w:rsidRPr="00CC7C6E">
        <w:rPr>
          <w:rFonts w:ascii="Times New Roman" w:hAnsi="Times New Roman" w:cs="Times New Roman"/>
        </w:rPr>
        <w:t xml:space="preserve">other villagers </w:t>
      </w:r>
      <w:ins w:id="315" w:author="Rasmusen, Eric B. [2]" w:date="2022-05-20T16:14:00Z">
        <w:r w:rsidR="00BA1EC7">
          <w:rPr>
            <w:rFonts w:ascii="Times New Roman" w:hAnsi="Times New Roman" w:cs="Times New Roman"/>
          </w:rPr>
          <w:t xml:space="preserve">have </w:t>
        </w:r>
      </w:ins>
      <w:r w:rsidRPr="00CC7C6E">
        <w:rPr>
          <w:rFonts w:ascii="Times New Roman" w:hAnsi="Times New Roman" w:cs="Times New Roman"/>
        </w:rPr>
        <w:t xml:space="preserve">of each other. </w:t>
      </w:r>
    </w:p>
    <w:p w14:paraId="22971A84" w14:textId="0B8117C0"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It is imp</w:t>
      </w:r>
      <w:r w:rsidR="003F37B8" w:rsidRPr="00CC7C6E">
        <w:rPr>
          <w:rFonts w:ascii="Times New Roman" w:hAnsi="Times New Roman" w:cs="Times New Roman"/>
        </w:rPr>
        <w:t>ortant to bring Ichi’s bullying</w:t>
      </w:r>
      <w:r w:rsidRPr="00CC7C6E">
        <w:rPr>
          <w:rFonts w:ascii="Times New Roman" w:hAnsi="Times New Roman" w:cs="Times New Roman"/>
        </w:rPr>
        <w:t xml:space="preserve"> because it shows how our formal model’s comparison of different ideal regimes m</w:t>
      </w:r>
      <w:r w:rsidR="003F37B8" w:rsidRPr="00CC7C6E">
        <w:rPr>
          <w:rFonts w:ascii="Times New Roman" w:hAnsi="Times New Roman" w:cs="Times New Roman"/>
        </w:rPr>
        <w:t xml:space="preserve">ay be misguided, because maybe </w:t>
      </w:r>
      <w:r w:rsidRPr="00CC7C6E">
        <w:rPr>
          <w:rFonts w:ascii="Times New Roman" w:hAnsi="Times New Roman" w:cs="Times New Roman"/>
        </w:rPr>
        <w:t>the village will end up maximizing not the sum of the utilities of the village</w:t>
      </w:r>
      <w:ins w:id="316" w:author="Rasmusen, Eric B. [2]" w:date="2022-05-20T16:54:00Z">
        <w:r w:rsidR="00D8008F">
          <w:rPr>
            <w:rFonts w:ascii="Times New Roman" w:hAnsi="Times New Roman" w:cs="Times New Roman"/>
          </w:rPr>
          <w:t>rs</w:t>
        </w:r>
      </w:ins>
      <w:del w:id="317" w:author="Rasmusen, Eric B. [2]" w:date="2022-05-20T16:54:00Z">
        <w:r w:rsidRPr="00CC7C6E" w:rsidDel="00D8008F">
          <w:rPr>
            <w:rFonts w:ascii="Times New Roman" w:hAnsi="Times New Roman" w:cs="Times New Roman"/>
          </w:rPr>
          <w:delText>rs</w:delText>
        </w:r>
      </w:del>
      <w:r w:rsidRPr="00CC7C6E">
        <w:rPr>
          <w:rFonts w:ascii="Times New Roman" w:hAnsi="Times New Roman" w:cs="Times New Roman"/>
        </w:rPr>
        <w:t xml:space="preserve">, but the utility of Ichi.  If </w:t>
      </w:r>
      <w:del w:id="318" w:author="Rasmusen, Eric B. [2]" w:date="2022-05-20T16:54:00Z">
        <w:r w:rsidRPr="00CC7C6E" w:rsidDel="00D8008F">
          <w:rPr>
            <w:rFonts w:ascii="Times New Roman" w:hAnsi="Times New Roman" w:cs="Times New Roman"/>
          </w:rPr>
          <w:delText>that is the case</w:delText>
        </w:r>
      </w:del>
      <w:ins w:id="319" w:author="Rasmusen, Eric B. [2]" w:date="2022-05-20T16:54:00Z">
        <w:r w:rsidR="00D8008F">
          <w:rPr>
            <w:rFonts w:ascii="Times New Roman" w:hAnsi="Times New Roman" w:cs="Times New Roman"/>
          </w:rPr>
          <w:t>so</w:t>
        </w:r>
      </w:ins>
      <w:r w:rsidRPr="00CC7C6E">
        <w:rPr>
          <w:rFonts w:ascii="Times New Roman" w:hAnsi="Times New Roman" w:cs="Times New Roman"/>
        </w:rPr>
        <w:t xml:space="preserve">, </w:t>
      </w:r>
      <w:del w:id="320" w:author="Rasmusen, Eric B. [2]" w:date="2022-05-20T16:55:00Z">
        <w:r w:rsidRPr="00CC7C6E" w:rsidDel="00D8008F">
          <w:rPr>
            <w:rFonts w:ascii="Times New Roman" w:hAnsi="Times New Roman" w:cs="Times New Roman"/>
          </w:rPr>
          <w:delText xml:space="preserve">it suggests </w:delText>
        </w:r>
      </w:del>
      <w:ins w:id="321" w:author="Rasmusen, Eric B. [2]" w:date="2022-05-20T16:55:00Z">
        <w:r w:rsidR="00D8008F">
          <w:rPr>
            <w:rFonts w:ascii="Times New Roman" w:hAnsi="Times New Roman" w:cs="Times New Roman"/>
          </w:rPr>
          <w:t xml:space="preserve">we have </w:t>
        </w:r>
      </w:ins>
      <w:r w:rsidRPr="00CC7C6E">
        <w:rPr>
          <w:rFonts w:ascii="Times New Roman" w:hAnsi="Times New Roman" w:cs="Times New Roman"/>
        </w:rPr>
        <w:t>a new reason why the target would go to court and why the court is important even if it is impot</w:t>
      </w:r>
      <w:r w:rsidR="003F37B8" w:rsidRPr="00CC7C6E">
        <w:rPr>
          <w:rFonts w:ascii="Times New Roman" w:hAnsi="Times New Roman" w:cs="Times New Roman"/>
        </w:rPr>
        <w:t xml:space="preserve">ent to enforce its rulings and </w:t>
      </w:r>
      <w:r w:rsidRPr="00CC7C6E">
        <w:rPr>
          <w:rFonts w:ascii="Times New Roman" w:hAnsi="Times New Roman" w:cs="Times New Roman"/>
        </w:rPr>
        <w:t>can only declare them. Our reason above</w:t>
      </w:r>
      <w:ins w:id="322" w:author="Rasmusen, Eric B. [2]" w:date="2022-05-20T16:55:00Z">
        <w:r w:rsidR="00D8008F">
          <w:rPr>
            <w:rFonts w:ascii="Times New Roman" w:hAnsi="Times New Roman" w:cs="Times New Roman"/>
          </w:rPr>
          <w:t xml:space="preserve"> </w:t>
        </w:r>
      </w:ins>
      <w:del w:id="323" w:author="Rasmusen, Eric B. [2]" w:date="2022-05-20T16:55:00Z">
        <w:r w:rsidRPr="00CC7C6E" w:rsidDel="00D8008F">
          <w:rPr>
            <w:rFonts w:ascii="Times New Roman" w:hAnsi="Times New Roman" w:cs="Times New Roman"/>
          </w:rPr>
          <w:delText xml:space="preserve"> i</w:delText>
        </w:r>
      </w:del>
      <w:ins w:id="324" w:author="Rasmusen, Eric B. [2]" w:date="2022-05-20T16:55:00Z">
        <w:r w:rsidR="00D8008F">
          <w:rPr>
            <w:rFonts w:ascii="Times New Roman" w:hAnsi="Times New Roman" w:cs="Times New Roman"/>
          </w:rPr>
          <w:t>wa</w:t>
        </w:r>
      </w:ins>
      <w:r w:rsidRPr="00CC7C6E">
        <w:rPr>
          <w:rFonts w:ascii="Times New Roman" w:hAnsi="Times New Roman" w:cs="Times New Roman"/>
        </w:rPr>
        <w:t xml:space="preserve">s that the villagers know they might be wrong in thinking the target offended, and thus are happy to stop ostracizing him once the court </w:t>
      </w:r>
      <w:del w:id="325" w:author="Rasmusen, Eric B. [2]" w:date="2022-05-20T16:55:00Z">
        <w:r w:rsidRPr="00CC7C6E" w:rsidDel="00D8008F">
          <w:rPr>
            <w:rFonts w:ascii="Times New Roman" w:hAnsi="Times New Roman" w:cs="Times New Roman"/>
          </w:rPr>
          <w:delText xml:space="preserve">deliberates and </w:delText>
        </w:r>
      </w:del>
      <w:r w:rsidRPr="00CC7C6E">
        <w:rPr>
          <w:rFonts w:ascii="Times New Roman" w:hAnsi="Times New Roman" w:cs="Times New Roman"/>
        </w:rPr>
        <w:t>declares the truth to them. The new reason is that the villagers know all along that the target is not guilty, but they are caught in Ichi’s web of manipulated expectations and are aching for someone not caught within it to change the expectation</w:t>
      </w:r>
      <w:ins w:id="326" w:author="Rasmusen, Eric B. [2]" w:date="2022-05-20T16:55:00Z">
        <w:r w:rsidR="00D8008F">
          <w:rPr>
            <w:rFonts w:ascii="Times New Roman" w:hAnsi="Times New Roman" w:cs="Times New Roman"/>
          </w:rPr>
          <w:t>s</w:t>
        </w:r>
      </w:ins>
      <w:r w:rsidRPr="00CC7C6E">
        <w:rPr>
          <w:rFonts w:ascii="Times New Roman" w:hAnsi="Times New Roman" w:cs="Times New Roman"/>
        </w:rPr>
        <w:t xml:space="preserve">. </w:t>
      </w:r>
      <w:r w:rsidR="00721418" w:rsidRPr="00CC7C6E">
        <w:rPr>
          <w:rFonts w:ascii="Times New Roman" w:hAnsi="Times New Roman" w:cs="Times New Roman"/>
        </w:rPr>
        <w:t>The court’s useful</w:t>
      </w:r>
      <w:r w:rsidRPr="00CC7C6E">
        <w:rPr>
          <w:rFonts w:ascii="Times New Roman" w:hAnsi="Times New Roman" w:cs="Times New Roman"/>
        </w:rPr>
        <w:t>ness lies in its being outside of the village</w:t>
      </w:r>
      <w:del w:id="327" w:author="Rasmusen, Eric B. [2]" w:date="2022-05-20T16:55:00Z">
        <w:r w:rsidRPr="00CC7C6E" w:rsidDel="00D8008F">
          <w:rPr>
            <w:rFonts w:ascii="Times New Roman" w:hAnsi="Times New Roman" w:cs="Times New Roman"/>
          </w:rPr>
          <w:delText xml:space="preserve"> system</w:delText>
        </w:r>
      </w:del>
      <w:r w:rsidRPr="00CC7C6E">
        <w:rPr>
          <w:rFonts w:ascii="Times New Roman" w:hAnsi="Times New Roman" w:cs="Times New Roman"/>
        </w:rPr>
        <w:t>, so it can change expectati</w:t>
      </w:r>
      <w:r w:rsidR="006B0456" w:rsidRPr="00CC7C6E">
        <w:rPr>
          <w:rFonts w:ascii="Times New Roman" w:hAnsi="Times New Roman" w:cs="Times New Roman"/>
        </w:rPr>
        <w:t xml:space="preserve">ons in a way too dangerous for </w:t>
      </w:r>
      <w:r w:rsidRPr="00CC7C6E">
        <w:rPr>
          <w:rFonts w:ascii="Times New Roman" w:hAnsi="Times New Roman" w:cs="Times New Roman"/>
        </w:rPr>
        <w:t>a</w:t>
      </w:r>
      <w:r w:rsidR="00733E97" w:rsidRPr="00CC7C6E">
        <w:rPr>
          <w:rFonts w:ascii="Times New Roman" w:hAnsi="Times New Roman" w:cs="Times New Roman"/>
        </w:rPr>
        <w:t xml:space="preserve">ny </w:t>
      </w:r>
      <w:del w:id="328" w:author="Rasmusen, Eric B. [2]" w:date="2022-05-20T16:55:00Z">
        <w:r w:rsidR="00733E97" w:rsidRPr="00CC7C6E" w:rsidDel="00D8008F">
          <w:rPr>
            <w:rFonts w:ascii="Times New Roman" w:hAnsi="Times New Roman" w:cs="Times New Roman"/>
          </w:rPr>
          <w:delText>one</w:delText>
        </w:r>
        <w:r w:rsidRPr="00CC7C6E" w:rsidDel="00D8008F">
          <w:rPr>
            <w:rFonts w:ascii="Times New Roman" w:hAnsi="Times New Roman" w:cs="Times New Roman"/>
          </w:rPr>
          <w:delText xml:space="preserve"> </w:delText>
        </w:r>
      </w:del>
      <w:r w:rsidRPr="00CC7C6E">
        <w:rPr>
          <w:rFonts w:ascii="Times New Roman" w:hAnsi="Times New Roman" w:cs="Times New Roman"/>
        </w:rPr>
        <w:t xml:space="preserve">villager to attempt. </w:t>
      </w:r>
    </w:p>
    <w:p w14:paraId="0A9C1226" w14:textId="77777777" w:rsidR="005A3134" w:rsidRPr="00CC7C6E" w:rsidRDefault="005A3134" w:rsidP="00CC7C6E">
      <w:pPr>
        <w:ind w:right="720"/>
        <w:jc w:val="both"/>
        <w:rPr>
          <w:rFonts w:ascii="Times New Roman" w:hAnsi="Times New Roman" w:cs="Times New Roman"/>
        </w:rPr>
      </w:pPr>
    </w:p>
    <w:p w14:paraId="6FF347FB" w14:textId="375ACE41" w:rsidR="00971628" w:rsidRPr="00CC7C6E" w:rsidRDefault="00971628" w:rsidP="00CC7C6E">
      <w:pPr>
        <w:ind w:right="720"/>
        <w:jc w:val="both"/>
        <w:outlineLvl w:val="0"/>
        <w:rPr>
          <w:rFonts w:ascii="Times New Roman" w:hAnsi="Times New Roman" w:cs="Times New Roman"/>
        </w:rPr>
      </w:pPr>
      <w:r w:rsidRPr="00CC7C6E">
        <w:rPr>
          <w:rFonts w:ascii="Times New Roman" w:hAnsi="Times New Roman" w:cs="Times New Roman"/>
        </w:rPr>
        <w:t>I</w:t>
      </w:r>
      <w:r w:rsidR="00DB2B78" w:rsidRPr="00CC7C6E">
        <w:rPr>
          <w:rFonts w:ascii="Times New Roman" w:hAnsi="Times New Roman" w:cs="Times New Roman"/>
        </w:rPr>
        <w:t>II</w:t>
      </w:r>
      <w:r w:rsidRPr="00CC7C6E">
        <w:rPr>
          <w:rFonts w:ascii="Times New Roman" w:hAnsi="Times New Roman" w:cs="Times New Roman"/>
        </w:rPr>
        <w:t xml:space="preserve">. </w:t>
      </w:r>
      <w:r w:rsidRPr="00CC7C6E">
        <w:rPr>
          <w:rFonts w:ascii="Times New Roman" w:hAnsi="Times New Roman" w:cs="Times New Roman"/>
          <w:u w:val="single"/>
        </w:rPr>
        <w:t>The Cases</w:t>
      </w:r>
    </w:p>
    <w:p w14:paraId="747A520B" w14:textId="76D6EE88" w:rsidR="00971628" w:rsidRPr="00CC7C6E" w:rsidRDefault="00971628" w:rsidP="00CC7C6E">
      <w:pPr>
        <w:ind w:right="720"/>
        <w:jc w:val="both"/>
        <w:outlineLvl w:val="0"/>
        <w:rPr>
          <w:rFonts w:ascii="Times New Roman" w:hAnsi="Times New Roman" w:cs="Times New Roman"/>
        </w:rPr>
      </w:pPr>
      <w:r w:rsidRPr="00CC7C6E">
        <w:rPr>
          <w:rFonts w:ascii="Times New Roman" w:hAnsi="Times New Roman" w:cs="Times New Roman"/>
        </w:rPr>
        <w:t xml:space="preserve">A.  </w:t>
      </w:r>
      <w:r w:rsidRPr="00CC7C6E">
        <w:rPr>
          <w:rFonts w:ascii="Times New Roman" w:hAnsi="Times New Roman" w:cs="Times New Roman"/>
          <w:u w:val="single"/>
        </w:rPr>
        <w:t>Conventional Cases</w:t>
      </w:r>
      <w:r w:rsidRPr="00CC7C6E">
        <w:rPr>
          <w:rFonts w:ascii="Times New Roman" w:hAnsi="Times New Roman" w:cs="Times New Roman"/>
        </w:rPr>
        <w:t>:</w:t>
      </w:r>
    </w:p>
    <w:p w14:paraId="081A709C" w14:textId="0AA69925" w:rsidR="008152F6"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r>
      <w:r w:rsidR="00D97CE7" w:rsidRPr="00CC7C6E">
        <w:rPr>
          <w:rFonts w:ascii="Times New Roman" w:hAnsi="Times New Roman" w:cs="Times New Roman"/>
        </w:rPr>
        <w:t xml:space="preserve">1.  </w:t>
      </w:r>
      <w:r w:rsidR="00D97CE7" w:rsidRPr="00CC7C6E">
        <w:rPr>
          <w:rFonts w:ascii="Times New Roman" w:hAnsi="Times New Roman" w:cs="Times New Roman"/>
          <w:u w:val="single"/>
        </w:rPr>
        <w:t>Introduction.</w:t>
      </w:r>
      <w:r w:rsidR="00D97CE7" w:rsidRPr="00CC7C6E">
        <w:rPr>
          <w:rFonts w:ascii="Times New Roman" w:hAnsi="Times New Roman" w:cs="Times New Roman"/>
        </w:rPr>
        <w:t xml:space="preserve"> -- </w:t>
      </w:r>
      <w:r w:rsidR="00100701" w:rsidRPr="00CC7C6E">
        <w:rPr>
          <w:rFonts w:ascii="Times New Roman" w:hAnsi="Times New Roman" w:cs="Times New Roman"/>
        </w:rPr>
        <w:t xml:space="preserve">We know of no catalogue of </w:t>
      </w:r>
      <w:del w:id="329" w:author="Rasmusen, Eric B. [2]" w:date="2022-05-20T16:56:00Z">
        <w:r w:rsidR="00100701" w:rsidRPr="00CC7C6E" w:rsidDel="00D8008F">
          <w:rPr>
            <w:rFonts w:ascii="Times New Roman" w:hAnsi="Times New Roman" w:cs="Times New Roman"/>
          </w:rPr>
          <w:delText xml:space="preserve">cases </w:delText>
        </w:r>
        <w:r w:rsidR="00D82C34" w:rsidRPr="00CC7C6E" w:rsidDel="00D8008F">
          <w:rPr>
            <w:rFonts w:ascii="Times New Roman" w:hAnsi="Times New Roman" w:cs="Times New Roman"/>
          </w:rPr>
          <w:delText xml:space="preserve">of </w:delText>
        </w:r>
      </w:del>
      <w:r w:rsidR="00D82C34" w:rsidRPr="00CC7C6E">
        <w:rPr>
          <w:rFonts w:ascii="Times New Roman" w:hAnsi="Times New Roman" w:cs="Times New Roman"/>
        </w:rPr>
        <w:t>ostracism</w:t>
      </w:r>
      <w:ins w:id="330" w:author="Rasmusen, Eric B. [2]" w:date="2022-05-20T16:56:00Z">
        <w:r w:rsidR="00D8008F">
          <w:rPr>
            <w:rFonts w:ascii="Times New Roman" w:hAnsi="Times New Roman" w:cs="Times New Roman"/>
          </w:rPr>
          <w:t xml:space="preserve"> cases</w:t>
        </w:r>
      </w:ins>
      <w:r w:rsidR="00D82C34" w:rsidRPr="00CC7C6E">
        <w:rPr>
          <w:rFonts w:ascii="Times New Roman" w:hAnsi="Times New Roman" w:cs="Times New Roman"/>
        </w:rPr>
        <w:t xml:space="preserve"> </w:t>
      </w:r>
      <w:r w:rsidR="004E75D8" w:rsidRPr="00CC7C6E">
        <w:rPr>
          <w:rFonts w:ascii="Times New Roman" w:hAnsi="Times New Roman" w:cs="Times New Roman"/>
        </w:rPr>
        <w:t>(</w:t>
      </w:r>
      <w:r w:rsidR="00D82C34" w:rsidRPr="00CC7C6E">
        <w:rPr>
          <w:rFonts w:ascii="Times New Roman" w:hAnsi="Times New Roman" w:cs="Times New Roman"/>
        </w:rPr>
        <w:t xml:space="preserve">usually called </w:t>
      </w:r>
      <w:del w:id="331" w:author="Rasmusen, Eric B. [2]" w:date="2022-05-20T16:56:00Z">
        <w:r w:rsidR="004E75D8" w:rsidRPr="00CC7C6E" w:rsidDel="00D8008F">
          <w:rPr>
            <w:rFonts w:ascii="Times New Roman" w:hAnsi="Times New Roman" w:cs="Times New Roman"/>
          </w:rPr>
          <w:delText>"</w:delText>
        </w:r>
      </w:del>
      <w:ins w:id="332" w:author="Rasmusen, Eric B. [2]" w:date="2022-05-20T16:56:00Z">
        <w:r w:rsidR="00D8008F">
          <w:rPr>
            <w:rFonts w:ascii="Times New Roman" w:hAnsi="Times New Roman" w:cs="Times New Roman"/>
          </w:rPr>
          <w:t>“</w:t>
        </w:r>
      </w:ins>
      <w:r w:rsidR="004E75D8" w:rsidRPr="00CC7C6E">
        <w:rPr>
          <w:rFonts w:ascii="Times New Roman" w:hAnsi="Times New Roman" w:cs="Times New Roman"/>
          <w:u w:val="single"/>
        </w:rPr>
        <w:t>murahachibu</w:t>
      </w:r>
      <w:del w:id="333" w:author="Rasmusen, Eric B. [2]" w:date="2022-05-20T16:56:00Z">
        <w:r w:rsidR="004E75D8" w:rsidRPr="00CC7C6E" w:rsidDel="00D8008F">
          <w:rPr>
            <w:rFonts w:ascii="Times New Roman" w:hAnsi="Times New Roman" w:cs="Times New Roman"/>
          </w:rPr>
          <w:delText xml:space="preserve">") </w:delText>
        </w:r>
      </w:del>
      <w:ins w:id="334" w:author="Rasmusen, Eric B. [2]" w:date="2022-05-20T16:56:00Z">
        <w:r w:rsidR="00D8008F">
          <w:rPr>
            <w:rFonts w:ascii="Times New Roman" w:hAnsi="Times New Roman" w:cs="Times New Roman"/>
          </w:rPr>
          <w:t>”</w:t>
        </w:r>
        <w:r w:rsidR="00D8008F" w:rsidRPr="00CC7C6E">
          <w:rPr>
            <w:rFonts w:ascii="Times New Roman" w:hAnsi="Times New Roman" w:cs="Times New Roman"/>
          </w:rPr>
          <w:t xml:space="preserve">) </w:t>
        </w:r>
      </w:ins>
      <w:r w:rsidR="00100701" w:rsidRPr="00CC7C6E">
        <w:rPr>
          <w:rFonts w:ascii="Times New Roman" w:hAnsi="Times New Roman" w:cs="Times New Roman"/>
        </w:rPr>
        <w:t xml:space="preserve">in Japan.  We do not even know of any random samples.  To </w:t>
      </w:r>
      <w:r w:rsidR="00CA5713">
        <w:rPr>
          <w:rFonts w:ascii="Times New Roman" w:hAnsi="Times New Roman" w:cs="Times New Roman"/>
        </w:rPr>
        <w:t>examine</w:t>
      </w:r>
      <w:r w:rsidR="00100701" w:rsidRPr="00CC7C6E">
        <w:rPr>
          <w:rFonts w:ascii="Times New Roman" w:hAnsi="Times New Roman" w:cs="Times New Roman"/>
        </w:rPr>
        <w:t xml:space="preserve"> disputes that went to ostracism, we turn to </w:t>
      </w:r>
      <w:r w:rsidRPr="00CC7C6E">
        <w:rPr>
          <w:rFonts w:ascii="Times New Roman" w:hAnsi="Times New Roman" w:cs="Times New Roman"/>
        </w:rPr>
        <w:t xml:space="preserve">published </w:t>
      </w:r>
      <w:ins w:id="335" w:author="Rasmusen, Eric B. [2]" w:date="2022-05-20T16:56:00Z">
        <w:r w:rsidR="00D8008F">
          <w:rPr>
            <w:rFonts w:ascii="Times New Roman" w:hAnsi="Times New Roman" w:cs="Times New Roman"/>
          </w:rPr>
          <w:t xml:space="preserve">legal </w:t>
        </w:r>
      </w:ins>
      <w:r w:rsidRPr="00CC7C6E">
        <w:rPr>
          <w:rFonts w:ascii="Times New Roman" w:hAnsi="Times New Roman" w:cs="Times New Roman"/>
        </w:rPr>
        <w:t>opinions</w:t>
      </w:r>
      <w:r w:rsidR="00D82C34" w:rsidRPr="00CC7C6E">
        <w:rPr>
          <w:rFonts w:ascii="Times New Roman" w:hAnsi="Times New Roman" w:cs="Times New Roman"/>
        </w:rPr>
        <w:t>.</w:t>
      </w:r>
      <w:r w:rsidR="00D82C34" w:rsidRPr="00CC7C6E">
        <w:rPr>
          <w:rStyle w:val="FootnoteReference"/>
          <w:rFonts w:ascii="Times New Roman" w:hAnsi="Times New Roman" w:cs="Times New Roman"/>
        </w:rPr>
        <w:footnoteReference w:id="2"/>
      </w:r>
      <w:r w:rsidR="00D82C34" w:rsidRPr="00CC7C6E">
        <w:rPr>
          <w:rFonts w:ascii="Times New Roman" w:hAnsi="Times New Roman" w:cs="Times New Roman"/>
        </w:rPr>
        <w:t xml:space="preserve">  </w:t>
      </w:r>
      <w:r w:rsidR="00100701" w:rsidRPr="00CC7C6E">
        <w:rPr>
          <w:rFonts w:ascii="Times New Roman" w:hAnsi="Times New Roman" w:cs="Times New Roman"/>
        </w:rPr>
        <w:t xml:space="preserve">We discuss </w:t>
      </w:r>
      <w:r w:rsidR="00CA5713">
        <w:rPr>
          <w:rFonts w:ascii="Times New Roman" w:hAnsi="Times New Roman" w:cs="Times New Roman"/>
        </w:rPr>
        <w:t xml:space="preserve">the obvious </w:t>
      </w:r>
      <w:r w:rsidR="008152F6" w:rsidRPr="00CC7C6E">
        <w:rPr>
          <w:rFonts w:ascii="Times New Roman" w:hAnsi="Times New Roman" w:cs="Times New Roman"/>
        </w:rPr>
        <w:t>questions</w:t>
      </w:r>
      <w:r w:rsidR="00100701" w:rsidRPr="00CC7C6E">
        <w:rPr>
          <w:rFonts w:ascii="Times New Roman" w:hAnsi="Times New Roman" w:cs="Times New Roman"/>
        </w:rPr>
        <w:t xml:space="preserve"> of sample bias in Section V</w:t>
      </w:r>
      <w:del w:id="340" w:author="Rasmusen, Eric B. [2]" w:date="2022-05-20T16:56:00Z">
        <w:r w:rsidR="00100701" w:rsidRPr="00CC7C6E" w:rsidDel="00D8008F">
          <w:rPr>
            <w:rFonts w:ascii="Times New Roman" w:hAnsi="Times New Roman" w:cs="Times New Roman"/>
          </w:rPr>
          <w:delText xml:space="preserve"> below</w:delText>
        </w:r>
      </w:del>
      <w:r w:rsidR="00100701" w:rsidRPr="00CC7C6E">
        <w:rPr>
          <w:rFonts w:ascii="Times New Roman" w:hAnsi="Times New Roman" w:cs="Times New Roman"/>
        </w:rPr>
        <w:t>.</w:t>
      </w:r>
    </w:p>
    <w:p w14:paraId="13AA5321" w14:textId="7CDC81F7" w:rsidR="00971628" w:rsidRPr="00CC7C6E" w:rsidRDefault="008152F6" w:rsidP="00CC7C6E">
      <w:pPr>
        <w:ind w:right="720"/>
        <w:jc w:val="both"/>
        <w:rPr>
          <w:rFonts w:ascii="Times New Roman" w:hAnsi="Times New Roman" w:cs="Times New Roman"/>
        </w:rPr>
      </w:pPr>
      <w:r w:rsidRPr="00CC7C6E">
        <w:rPr>
          <w:rFonts w:ascii="Times New Roman" w:hAnsi="Times New Roman" w:cs="Times New Roman"/>
        </w:rPr>
        <w:tab/>
        <w:t xml:space="preserve">Most instances of ostracism in the published cases </w:t>
      </w:r>
      <w:r w:rsidR="00971628" w:rsidRPr="00CC7C6E">
        <w:rPr>
          <w:rFonts w:ascii="Times New Roman" w:hAnsi="Times New Roman" w:cs="Times New Roman"/>
        </w:rPr>
        <w:t>involve innocuous norms, disputes in which members of a community tried to enforce broadly welfare-enhancing norms of behavior. A Supreme Court case from 1921, for example, concerned a rural hamlet that had received subsidies from the larger village (</w:t>
      </w:r>
      <w:r w:rsidR="00971628" w:rsidRPr="00CC7C6E">
        <w:rPr>
          <w:rFonts w:ascii="Times New Roman" w:hAnsi="Times New Roman" w:cs="Times New Roman"/>
          <w:u w:val="single"/>
        </w:rPr>
        <w:t>mura</w:t>
      </w:r>
      <w:r w:rsidR="00971628" w:rsidRPr="00CC7C6E">
        <w:rPr>
          <w:rFonts w:ascii="Times New Roman" w:hAnsi="Times New Roman" w:cs="Times New Roman"/>
        </w:rPr>
        <w:t>) and county (</w:t>
      </w:r>
      <w:r w:rsidR="00971628" w:rsidRPr="00CC7C6E">
        <w:rPr>
          <w:rFonts w:ascii="Times New Roman" w:hAnsi="Times New Roman" w:cs="Times New Roman"/>
          <w:u w:val="single"/>
        </w:rPr>
        <w:t>gun</w:t>
      </w:r>
      <w:r w:rsidR="00971628" w:rsidRPr="00CC7C6E">
        <w:rPr>
          <w:rFonts w:ascii="Times New Roman" w:hAnsi="Times New Roman" w:cs="Times New Roman"/>
        </w:rPr>
        <w:t xml:space="preserve">) governments to build a road </w:t>
      </w:r>
      <w:r w:rsidR="00971628" w:rsidRPr="00CC7C6E">
        <w:rPr>
          <w:rFonts w:ascii="Times New Roman" w:hAnsi="Times New Roman" w:cs="Times New Roman"/>
          <w:b/>
        </w:rPr>
        <w:t>(Case 2)</w:t>
      </w:r>
      <w:r w:rsidR="00971628" w:rsidRPr="00CC7C6E">
        <w:rPr>
          <w:rFonts w:ascii="Times New Roman" w:hAnsi="Times New Roman" w:cs="Times New Roman"/>
        </w:rPr>
        <w:t xml:space="preserve">. Sadaji Kodama owned part of the land over which the road would pass. He refused to convey it to the community.  Whether his objection was that the community wanted more land from him than </w:t>
      </w:r>
      <w:del w:id="341" w:author="Rasmusen, Eric B. [2]" w:date="2022-05-20T16:57:00Z">
        <w:r w:rsidR="00971628" w:rsidRPr="00CC7C6E" w:rsidDel="00D8008F">
          <w:rPr>
            <w:rFonts w:ascii="Times New Roman" w:hAnsi="Times New Roman" w:cs="Times New Roman"/>
          </w:rPr>
          <w:delText>it took</w:delText>
        </w:r>
      </w:del>
      <w:r w:rsidR="00971628" w:rsidRPr="00CC7C6E">
        <w:rPr>
          <w:rFonts w:ascii="Times New Roman" w:hAnsi="Times New Roman" w:cs="Times New Roman"/>
        </w:rPr>
        <w:t xml:space="preserve"> from others; whether it offered them higher compensation than </w:t>
      </w:r>
      <w:del w:id="342" w:author="Rasmusen, Eric B. [2]" w:date="2022-05-20T16:57:00Z">
        <w:r w:rsidR="00971628" w:rsidRPr="00CC7C6E" w:rsidDel="00D8008F">
          <w:rPr>
            <w:rFonts w:ascii="Times New Roman" w:hAnsi="Times New Roman" w:cs="Times New Roman"/>
          </w:rPr>
          <w:delText>he was offered</w:delText>
        </w:r>
      </w:del>
      <w:ins w:id="343" w:author="Rasmusen, Eric B. [2]" w:date="2022-05-20T16:57:00Z">
        <w:r w:rsidR="00D8008F">
          <w:rPr>
            <w:rFonts w:ascii="Times New Roman" w:hAnsi="Times New Roman" w:cs="Times New Roman"/>
          </w:rPr>
          <w:t>his offer</w:t>
        </w:r>
      </w:ins>
      <w:r w:rsidR="00971628" w:rsidRPr="00CC7C6E">
        <w:rPr>
          <w:rFonts w:ascii="Times New Roman" w:hAnsi="Times New Roman" w:cs="Times New Roman"/>
        </w:rPr>
        <w:t>; whether the road benefited others more than him</w:t>
      </w:r>
      <w:r w:rsidR="00F256DA" w:rsidRPr="00CC7C6E">
        <w:rPr>
          <w:rFonts w:ascii="Times New Roman" w:hAnsi="Times New Roman" w:cs="Times New Roman"/>
        </w:rPr>
        <w:t>,</w:t>
      </w:r>
      <w:r w:rsidR="00971628" w:rsidRPr="00CC7C6E">
        <w:rPr>
          <w:rFonts w:ascii="Times New Roman" w:hAnsi="Times New Roman" w:cs="Times New Roman"/>
        </w:rPr>
        <w:t xml:space="preserve"> we cannot tell from the court opinion.  Three times, however, the county head visited Kodama to plead with him, to no avail.  After seven or eight years passed and the hamlet had still to finish the road, the county withdrew its subsidy. Furious, hamlet members assembled and </w:t>
      </w:r>
      <w:r w:rsidR="00971628" w:rsidRPr="00CC7C6E">
        <w:rPr>
          <w:rFonts w:ascii="Times New Roman" w:hAnsi="Times New Roman" w:cs="Times New Roman"/>
        </w:rPr>
        <w:lastRenderedPageBreak/>
        <w:t xml:space="preserve">voted to cut all ties with Kodama and with anyone -- </w:t>
      </w:r>
      <w:r w:rsidR="008E617B" w:rsidRPr="00CC7C6E">
        <w:rPr>
          <w:rFonts w:ascii="Times New Roman" w:hAnsi="Times New Roman" w:cs="Times New Roman"/>
        </w:rPr>
        <w:t>“</w:t>
      </w:r>
      <w:r w:rsidR="00971628" w:rsidRPr="00CC7C6E">
        <w:rPr>
          <w:rFonts w:ascii="Times New Roman" w:hAnsi="Times New Roman" w:cs="Times New Roman"/>
        </w:rPr>
        <w:t>whether or not related by blood</w:t>
      </w:r>
      <w:r w:rsidR="008E617B" w:rsidRPr="00CC7C6E">
        <w:rPr>
          <w:rFonts w:ascii="Times New Roman" w:hAnsi="Times New Roman" w:cs="Times New Roman"/>
        </w:rPr>
        <w:t>”</w:t>
      </w:r>
      <w:r w:rsidR="00971628" w:rsidRPr="00CC7C6E">
        <w:rPr>
          <w:rFonts w:ascii="Times New Roman" w:hAnsi="Times New Roman" w:cs="Times New Roman"/>
        </w:rPr>
        <w:t xml:space="preserve"> -- who </w:t>
      </w:r>
      <w:del w:id="344" w:author="Rasmusen, Eric B. [2]" w:date="2022-05-20T16:58:00Z">
        <w:r w:rsidR="00971628" w:rsidRPr="00CC7C6E" w:rsidDel="00D8008F">
          <w:rPr>
            <w:rFonts w:ascii="Times New Roman" w:hAnsi="Times New Roman" w:cs="Times New Roman"/>
          </w:rPr>
          <w:delText>might continue</w:delText>
        </w:r>
      </w:del>
      <w:ins w:id="345" w:author="Rasmusen, Eric B. [2]" w:date="2022-05-20T16:58:00Z">
        <w:r w:rsidR="00D8008F">
          <w:rPr>
            <w:rFonts w:ascii="Times New Roman" w:hAnsi="Times New Roman" w:cs="Times New Roman"/>
          </w:rPr>
          <w:t>continued</w:t>
        </w:r>
      </w:ins>
      <w:del w:id="346" w:author="Rasmusen, Eric B. [2]" w:date="2022-05-20T16:58:00Z">
        <w:r w:rsidR="00971628" w:rsidRPr="00CC7C6E" w:rsidDel="00D8008F">
          <w:rPr>
            <w:rFonts w:ascii="Times New Roman" w:hAnsi="Times New Roman" w:cs="Times New Roman"/>
          </w:rPr>
          <w:delText xml:space="preserve"> to have</w:delText>
        </w:r>
      </w:del>
      <w:r w:rsidR="00971628" w:rsidRPr="00CC7C6E">
        <w:rPr>
          <w:rFonts w:ascii="Times New Roman" w:hAnsi="Times New Roman" w:cs="Times New Roman"/>
        </w:rPr>
        <w:t xml:space="preserve"> contact with him.</w:t>
      </w:r>
      <w:r w:rsidR="00971628" w:rsidRPr="00CC7C6E">
        <w:rPr>
          <w:rStyle w:val="FootnoteReference"/>
          <w:rFonts w:ascii="Times New Roman" w:hAnsi="Times New Roman" w:cs="Times New Roman"/>
        </w:rPr>
        <w:footnoteReference w:id="3"/>
      </w:r>
      <w:r w:rsidR="00971628" w:rsidRPr="00CC7C6E">
        <w:rPr>
          <w:rFonts w:ascii="Times New Roman" w:hAnsi="Times New Roman" w:cs="Times New Roman"/>
        </w:rPr>
        <w:t xml:space="preserve"> Kodama sued</w:t>
      </w:r>
      <w:del w:id="347" w:author="Rasmusen, Eric B. [2]" w:date="2022-05-20T16:58:00Z">
        <w:r w:rsidR="00971628" w:rsidRPr="00CC7C6E" w:rsidDel="00D8008F">
          <w:rPr>
            <w:rFonts w:ascii="Times New Roman" w:hAnsi="Times New Roman" w:cs="Times New Roman"/>
          </w:rPr>
          <w:delText xml:space="preserve"> in response</w:delText>
        </w:r>
      </w:del>
      <w:r w:rsidR="00971628" w:rsidRPr="00CC7C6E">
        <w:rPr>
          <w:rFonts w:ascii="Times New Roman" w:hAnsi="Times New Roman" w:cs="Times New Roman"/>
        </w:rPr>
        <w:t>, and (as discussed in more detail below), the court called the ostracism a tort.</w:t>
      </w:r>
    </w:p>
    <w:p w14:paraId="0843D875" w14:textId="75769624"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The Supreme Court faced a similar case in 1939 </w:t>
      </w:r>
      <w:r w:rsidRPr="00CC7C6E">
        <w:rPr>
          <w:rFonts w:ascii="Times New Roman" w:hAnsi="Times New Roman" w:cs="Times New Roman"/>
          <w:b/>
        </w:rPr>
        <w:t>(Case 3)</w:t>
      </w:r>
      <w:r w:rsidRPr="00CC7C6E">
        <w:rPr>
          <w:rFonts w:ascii="Times New Roman" w:hAnsi="Times New Roman" w:cs="Times New Roman"/>
        </w:rPr>
        <w:t xml:space="preserve">.  Here, too, a hamlet planned to expand a road, and here, too, a landowner refused to cooperate. The hamlet needed to remove a hedge at the edge of his property, but </w:t>
      </w:r>
      <w:del w:id="348" w:author="Rasmusen, Eric B. [2]" w:date="2022-05-20T16:58:00Z">
        <w:r w:rsidRPr="00CC7C6E" w:rsidDel="00D8008F">
          <w:rPr>
            <w:rFonts w:ascii="Times New Roman" w:hAnsi="Times New Roman" w:cs="Times New Roman"/>
          </w:rPr>
          <w:delText>the owner</w:delText>
        </w:r>
      </w:del>
      <w:ins w:id="349" w:author="Rasmusen, Eric B. [2]" w:date="2022-05-20T16:58:00Z">
        <w:r w:rsidR="00D8008F">
          <w:rPr>
            <w:rFonts w:ascii="Times New Roman" w:hAnsi="Times New Roman" w:cs="Times New Roman"/>
          </w:rPr>
          <w:t>he</w:t>
        </w:r>
      </w:ins>
      <w:r w:rsidRPr="00CC7C6E">
        <w:rPr>
          <w:rFonts w:ascii="Times New Roman" w:hAnsi="Times New Roman" w:cs="Times New Roman"/>
        </w:rPr>
        <w:t xml:space="preserve"> refused</w:t>
      </w:r>
      <w:del w:id="350" w:author="Rasmusen, Eric B. [2]" w:date="2022-05-20T16:58:00Z">
        <w:r w:rsidRPr="00CC7C6E" w:rsidDel="00D8008F">
          <w:rPr>
            <w:rFonts w:ascii="Times New Roman" w:hAnsi="Times New Roman" w:cs="Times New Roman"/>
          </w:rPr>
          <w:delText xml:space="preserve"> permission</w:delText>
        </w:r>
      </w:del>
      <w:r w:rsidRPr="00CC7C6E">
        <w:rPr>
          <w:rFonts w:ascii="Times New Roman" w:hAnsi="Times New Roman" w:cs="Times New Roman"/>
        </w:rPr>
        <w:t>. After long and complicated negotiations involving not just the owner but his grown nephew, community workers started to clear the hedge. The owner called the police, and the community responded by imposing ostracism.</w:t>
      </w:r>
      <w:r w:rsidRPr="00CC7C6E">
        <w:rPr>
          <w:rStyle w:val="FootnoteReference"/>
          <w:rFonts w:ascii="Times New Roman" w:hAnsi="Times New Roman" w:cs="Times New Roman"/>
        </w:rPr>
        <w:footnoteReference w:id="4"/>
      </w:r>
      <w:r w:rsidRPr="00CC7C6E">
        <w:rPr>
          <w:rFonts w:ascii="Times New Roman" w:hAnsi="Times New Roman" w:cs="Times New Roman"/>
        </w:rPr>
        <w:t xml:space="preserve"> In turn, prosecutors brought charges, and (as discussed below), the court called the ostracism a crime.</w:t>
      </w:r>
    </w:p>
    <w:p w14:paraId="2DD3AE36" w14:textId="77777777"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A 1952 case from the Tokyo High Court involved a hamlet's liability to the national government </w:t>
      </w:r>
      <w:r w:rsidRPr="00CC7C6E">
        <w:rPr>
          <w:rFonts w:ascii="Times New Roman" w:hAnsi="Times New Roman" w:cs="Times New Roman"/>
          <w:b/>
        </w:rPr>
        <w:t>(Case 4)</w:t>
      </w:r>
      <w:r w:rsidRPr="00CC7C6E">
        <w:rPr>
          <w:rFonts w:ascii="Times New Roman" w:hAnsi="Times New Roman" w:cs="Times New Roman"/>
        </w:rPr>
        <w:t>.  Under the stringent economic controls of the early post-war years, the national government requisitioned rice from farming hamlets (effectively but not formally a tax). Community leaders then allocated that amount among the hamlet members.</w:t>
      </w:r>
      <w:r w:rsidRPr="00CC7C6E">
        <w:rPr>
          <w:rStyle w:val="FootnoteReference"/>
          <w:rFonts w:ascii="Times New Roman" w:hAnsi="Times New Roman" w:cs="Times New Roman"/>
        </w:rPr>
        <w:footnoteReference w:id="5"/>
      </w:r>
      <w:r w:rsidRPr="00CC7C6E">
        <w:rPr>
          <w:rFonts w:ascii="Times New Roman" w:hAnsi="Times New Roman" w:cs="Times New Roman"/>
        </w:rPr>
        <w:t xml:space="preserve">  One of the residents in the 45-household hamlet thought his allocation unfair and refused to provide the full amount demanded.  The community responded with ostracism.</w:t>
      </w:r>
      <w:r w:rsidRPr="00CC7C6E">
        <w:rPr>
          <w:rStyle w:val="FootnoteReference"/>
          <w:rFonts w:ascii="Times New Roman" w:hAnsi="Times New Roman" w:cs="Times New Roman"/>
        </w:rPr>
        <w:footnoteReference w:id="6"/>
      </w:r>
      <w:r w:rsidRPr="00CC7C6E">
        <w:rPr>
          <w:rFonts w:ascii="Times New Roman" w:hAnsi="Times New Roman" w:cs="Times New Roman"/>
        </w:rPr>
        <w:t xml:space="preserve">  The farmer sued, and again (discussed below) the court held the ostracism a tort.</w:t>
      </w:r>
    </w:p>
    <w:p w14:paraId="2104525F" w14:textId="1A42BC71" w:rsidR="00971628" w:rsidRPr="00CC7C6E" w:rsidRDefault="00D97CE7" w:rsidP="00CC7C6E">
      <w:pPr>
        <w:ind w:right="720"/>
        <w:jc w:val="both"/>
        <w:rPr>
          <w:rFonts w:ascii="Times New Roman" w:hAnsi="Times New Roman" w:cs="Times New Roman"/>
        </w:rPr>
      </w:pPr>
      <w:r w:rsidRPr="00CC7C6E">
        <w:rPr>
          <w:rFonts w:ascii="Times New Roman" w:hAnsi="Times New Roman" w:cs="Times New Roman"/>
        </w:rPr>
        <w:tab/>
      </w:r>
      <w:del w:id="351" w:author="Rasmusen, Eric B. [2]" w:date="2022-05-20T16:59:00Z">
        <w:r w:rsidR="00971628" w:rsidRPr="00CC7C6E" w:rsidDel="00D8008F">
          <w:rPr>
            <w:rFonts w:ascii="Times New Roman" w:hAnsi="Times New Roman" w:cs="Times New Roman"/>
          </w:rPr>
          <w:delText xml:space="preserve">Among </w:delText>
        </w:r>
      </w:del>
      <w:ins w:id="352" w:author="Rasmusen, Eric B. [2]" w:date="2022-05-20T16:59:00Z">
        <w:r w:rsidR="00D8008F">
          <w:rPr>
            <w:rFonts w:ascii="Times New Roman" w:hAnsi="Times New Roman" w:cs="Times New Roman"/>
          </w:rPr>
          <w:t>In</w:t>
        </w:r>
        <w:r w:rsidR="00D8008F" w:rsidRPr="00CC7C6E">
          <w:rPr>
            <w:rFonts w:ascii="Times New Roman" w:hAnsi="Times New Roman" w:cs="Times New Roman"/>
          </w:rPr>
          <w:t xml:space="preserve"> </w:t>
        </w:r>
      </w:ins>
      <w:r w:rsidR="00971628" w:rsidRPr="00CC7C6E">
        <w:rPr>
          <w:rFonts w:ascii="Times New Roman" w:hAnsi="Times New Roman" w:cs="Times New Roman"/>
        </w:rPr>
        <w:t xml:space="preserve">the reported cases, Japanese courts almost always </w:t>
      </w:r>
      <w:del w:id="353" w:author="Rasmusen, Eric B. [2]" w:date="2022-05-20T16:59:00Z">
        <w:r w:rsidR="00971628" w:rsidRPr="00CC7C6E" w:rsidDel="00D8008F">
          <w:rPr>
            <w:rFonts w:ascii="Times New Roman" w:hAnsi="Times New Roman" w:cs="Times New Roman"/>
          </w:rPr>
          <w:delText xml:space="preserve">declared </w:delText>
        </w:r>
      </w:del>
      <w:ins w:id="354" w:author="Rasmusen, Eric B. [2]" w:date="2022-05-20T16:59:00Z">
        <w:r w:rsidR="00D8008F" w:rsidRPr="00CC7C6E">
          <w:rPr>
            <w:rFonts w:ascii="Times New Roman" w:hAnsi="Times New Roman" w:cs="Times New Roman"/>
          </w:rPr>
          <w:t xml:space="preserve">declare </w:t>
        </w:r>
      </w:ins>
      <w:r w:rsidR="00971628" w:rsidRPr="00CC7C6E">
        <w:rPr>
          <w:rFonts w:ascii="Times New Roman" w:hAnsi="Times New Roman" w:cs="Times New Roman"/>
        </w:rPr>
        <w:t>the ostracism illegal. Sometimes police arrested the hamlet leaders, and sometimes the victims themselves sued the leaders.  When prosecutors pursued criminal charges, the courts generally convicted</w:t>
      </w:r>
      <w:ins w:id="355" w:author="Rasmusen, Eric B. [2]" w:date="2022-05-20T17:00:00Z">
        <w:r w:rsidR="00D8008F">
          <w:rPr>
            <w:rFonts w:ascii="Times New Roman" w:hAnsi="Times New Roman" w:cs="Times New Roman"/>
          </w:rPr>
          <w:t>.</w:t>
        </w:r>
      </w:ins>
      <w:r w:rsidR="00971628" w:rsidRPr="00CC7C6E">
        <w:rPr>
          <w:rFonts w:ascii="Times New Roman" w:hAnsi="Times New Roman" w:cs="Times New Roman"/>
        </w:rPr>
        <w:t xml:space="preserve"> </w:t>
      </w:r>
      <w:del w:id="356" w:author="Rasmusen, Eric B. [2]" w:date="2022-05-20T17:00:00Z">
        <w:r w:rsidR="00971628" w:rsidRPr="00CC7C6E" w:rsidDel="00D8008F">
          <w:rPr>
            <w:rFonts w:ascii="Times New Roman" w:hAnsi="Times New Roman" w:cs="Times New Roman"/>
          </w:rPr>
          <w:delText xml:space="preserve">those leaders.  </w:delText>
        </w:r>
      </w:del>
      <w:r w:rsidR="00971628" w:rsidRPr="00CC7C6E">
        <w:rPr>
          <w:rFonts w:ascii="Times New Roman" w:hAnsi="Times New Roman" w:cs="Times New Roman"/>
        </w:rPr>
        <w:t xml:space="preserve">Section 222 of the Criminal Code made intimidation --- conduct that would </w:t>
      </w:r>
      <w:r w:rsidR="008E617B" w:rsidRPr="00CC7C6E">
        <w:rPr>
          <w:rFonts w:ascii="Times New Roman" w:hAnsi="Times New Roman" w:cs="Times New Roman"/>
        </w:rPr>
        <w:t>“</w:t>
      </w:r>
      <w:r w:rsidR="00971628" w:rsidRPr="00CC7C6E">
        <w:rPr>
          <w:rFonts w:ascii="Times New Roman" w:hAnsi="Times New Roman" w:cs="Times New Roman"/>
        </w:rPr>
        <w:t>threaten the life, body, freedom, reputation, or property of another</w:t>
      </w:r>
      <w:r w:rsidR="008E617B" w:rsidRPr="00CC7C6E">
        <w:rPr>
          <w:rFonts w:ascii="Times New Roman" w:hAnsi="Times New Roman" w:cs="Times New Roman"/>
        </w:rPr>
        <w:t>”</w:t>
      </w:r>
      <w:r w:rsidR="00971628" w:rsidRPr="00CC7C6E">
        <w:rPr>
          <w:rFonts w:ascii="Times New Roman" w:hAnsi="Times New Roman" w:cs="Times New Roman"/>
        </w:rPr>
        <w:t xml:space="preserve"> --- a crime. The judges called ostracism criminal intimidation.  When victims sued hamlet leaders, the courts generally called the ostracism a private wrong.  Section 709 of the Civil Code made intentional harm a tort: the </w:t>
      </w:r>
      <w:r w:rsidR="008E617B" w:rsidRPr="00CC7C6E">
        <w:rPr>
          <w:rFonts w:ascii="Times New Roman" w:hAnsi="Times New Roman" w:cs="Times New Roman"/>
        </w:rPr>
        <w:t>“</w:t>
      </w:r>
      <w:r w:rsidR="00971628" w:rsidRPr="00CC7C6E">
        <w:rPr>
          <w:rFonts w:ascii="Times New Roman" w:hAnsi="Times New Roman" w:cs="Times New Roman"/>
        </w:rPr>
        <w:t>intentional or negligent invasion of another person's rights or legally protected interests.</w:t>
      </w:r>
      <w:r w:rsidR="008E617B" w:rsidRPr="00CC7C6E">
        <w:rPr>
          <w:rFonts w:ascii="Times New Roman" w:hAnsi="Times New Roman" w:cs="Times New Roman"/>
        </w:rPr>
        <w:t>”</w:t>
      </w:r>
      <w:r w:rsidR="00971628" w:rsidRPr="00CC7C6E">
        <w:rPr>
          <w:rFonts w:ascii="Times New Roman" w:hAnsi="Times New Roman" w:cs="Times New Roman"/>
        </w:rPr>
        <w:t xml:space="preserve">  The judges called ostracism an intentional tort.</w:t>
      </w:r>
    </w:p>
    <w:p w14:paraId="6DF28B3D" w14:textId="77777777" w:rsidR="00D97CE7" w:rsidRPr="00CC7C6E" w:rsidRDefault="00D97CE7" w:rsidP="00CC7C6E">
      <w:pPr>
        <w:ind w:right="720"/>
        <w:jc w:val="both"/>
        <w:rPr>
          <w:rFonts w:ascii="Times New Roman" w:hAnsi="Times New Roman" w:cs="Times New Roman"/>
        </w:rPr>
      </w:pPr>
    </w:p>
    <w:p w14:paraId="3DD8B7E4" w14:textId="0C58F40C"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r>
      <w:r w:rsidR="00D97CE7" w:rsidRPr="00CC7C6E">
        <w:rPr>
          <w:rFonts w:ascii="Times New Roman" w:hAnsi="Times New Roman" w:cs="Times New Roman"/>
        </w:rPr>
        <w:t xml:space="preserve">2.  </w:t>
      </w:r>
      <w:r w:rsidR="00D97CE7" w:rsidRPr="00CC7C6E">
        <w:rPr>
          <w:rFonts w:ascii="Times New Roman" w:hAnsi="Times New Roman" w:cs="Times New Roman"/>
          <w:u w:val="single"/>
        </w:rPr>
        <w:t>Criminal cases.</w:t>
      </w:r>
      <w:r w:rsidR="00D97CE7" w:rsidRPr="00CC7C6E">
        <w:rPr>
          <w:rFonts w:ascii="Times New Roman" w:hAnsi="Times New Roman" w:cs="Times New Roman"/>
        </w:rPr>
        <w:t xml:space="preserve"> -- </w:t>
      </w:r>
      <w:r w:rsidRPr="00CC7C6E">
        <w:rPr>
          <w:rFonts w:ascii="Times New Roman" w:hAnsi="Times New Roman" w:cs="Times New Roman"/>
        </w:rPr>
        <w:t xml:space="preserve">One of the earliest criminal cases reached the Supreme Court in 1911 </w:t>
      </w:r>
      <w:r w:rsidRPr="00CC7C6E">
        <w:rPr>
          <w:rFonts w:ascii="Times New Roman" w:hAnsi="Times New Roman" w:cs="Times New Roman"/>
          <w:b/>
        </w:rPr>
        <w:t>(Case 5)</w:t>
      </w:r>
      <w:r w:rsidRPr="00CC7C6E">
        <w:rPr>
          <w:rFonts w:ascii="Times New Roman" w:hAnsi="Times New Roman" w:cs="Times New Roman"/>
        </w:rPr>
        <w:t>.  The case involved a man who</w:t>
      </w:r>
      <w:del w:id="357" w:author="Rasmusen, Eric B. [2]" w:date="2022-05-20T17:00:00Z">
        <w:r w:rsidRPr="00CC7C6E" w:rsidDel="00D8008F">
          <w:rPr>
            <w:rFonts w:ascii="Times New Roman" w:hAnsi="Times New Roman" w:cs="Times New Roman"/>
          </w:rPr>
          <w:delText xml:space="preserve"> had</w:delText>
        </w:r>
      </w:del>
      <w:ins w:id="358" w:author="Rasmusen, Eric B. [2]" w:date="2022-05-20T17:00:00Z">
        <w:r w:rsidR="00D8008F">
          <w:rPr>
            <w:rFonts w:ascii="Times New Roman" w:hAnsi="Times New Roman" w:cs="Times New Roman"/>
          </w:rPr>
          <w:t xml:space="preserve"> had</w:t>
        </w:r>
      </w:ins>
      <w:r w:rsidRPr="00CC7C6E">
        <w:rPr>
          <w:rFonts w:ascii="Times New Roman" w:hAnsi="Times New Roman" w:cs="Times New Roman"/>
        </w:rPr>
        <w:t xml:space="preserve"> failed in business.  He had largely brought it upon himself, and had caused his neighbors considerable harm in the process.  The community imposed ostracism.  Lest his friends decide to ignore the sanction, some members of the community cont</w:t>
      </w:r>
      <w:r w:rsidR="006E7B6C" w:rsidRPr="00CC7C6E">
        <w:rPr>
          <w:rFonts w:ascii="Times New Roman" w:hAnsi="Times New Roman" w:cs="Times New Roman"/>
        </w:rPr>
        <w:t xml:space="preserve">acted his likely sympathizers. </w:t>
      </w:r>
      <w:r w:rsidRPr="00CC7C6E">
        <w:rPr>
          <w:rFonts w:ascii="Times New Roman" w:hAnsi="Times New Roman" w:cs="Times New Roman"/>
        </w:rPr>
        <w:t xml:space="preserve">Should the sympathizers ignore the decree, they warned, they would meet the same fate.  </w:t>
      </w:r>
    </w:p>
    <w:p w14:paraId="3E137434" w14:textId="47E29AF9"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The court declared this threat to the sympathizers a crime.</w:t>
      </w:r>
      <w:r w:rsidRPr="00CC7C6E">
        <w:rPr>
          <w:rStyle w:val="FootnoteReference"/>
          <w:rFonts w:ascii="Times New Roman" w:hAnsi="Times New Roman" w:cs="Times New Roman"/>
        </w:rPr>
        <w:footnoteReference w:id="7"/>
      </w:r>
      <w:r w:rsidRPr="00CC7C6E">
        <w:rPr>
          <w:rFonts w:ascii="Times New Roman" w:hAnsi="Times New Roman" w:cs="Times New Roman"/>
        </w:rPr>
        <w:t xml:space="preserve">  No one has a right to social interchange, it reasoned.  If anyone finds that a neighbor no longer speaks to him, he has not necessarily suffered a legal wrong.  But should his neighbors stop contact collectively, they do commit a crime. </w:t>
      </w:r>
      <w:r w:rsidR="008E617B" w:rsidRPr="00CC7C6E">
        <w:rPr>
          <w:rFonts w:ascii="Times New Roman" w:hAnsi="Times New Roman" w:cs="Times New Roman"/>
        </w:rPr>
        <w:t>“</w:t>
      </w:r>
      <w:r w:rsidRPr="00CC7C6E">
        <w:rPr>
          <w:rFonts w:ascii="Times New Roman" w:hAnsi="Times New Roman" w:cs="Times New Roman"/>
        </w:rPr>
        <w:t xml:space="preserve">When the residents in an area decide collectively to </w:t>
      </w:r>
      <w:r w:rsidRPr="00CC7C6E">
        <w:rPr>
          <w:rFonts w:ascii="Times New Roman" w:hAnsi="Times New Roman" w:cs="Times New Roman"/>
        </w:rPr>
        <w:lastRenderedPageBreak/>
        <w:t>punish a member, and then declare that they will cease all contact with him, they have excluded the member from their society.  They have degraded his personhood, and harmed his good name.</w:t>
      </w:r>
      <w:r w:rsidR="008E617B" w:rsidRPr="00CC7C6E">
        <w:rPr>
          <w:rFonts w:ascii="Times New Roman" w:hAnsi="Times New Roman" w:cs="Times New Roman"/>
        </w:rPr>
        <w:t>”</w:t>
      </w:r>
      <w:r w:rsidRPr="00CC7C6E">
        <w:rPr>
          <w:rFonts w:ascii="Times New Roman" w:hAnsi="Times New Roman" w:cs="Times New Roman"/>
        </w:rPr>
        <w:t xml:space="preserve">  They have, in violation of Section 222 of the Criminal Code, committed criminal intimidation.</w:t>
      </w:r>
      <w:r w:rsidRPr="00CC7C6E">
        <w:rPr>
          <w:rStyle w:val="FootnoteReference"/>
          <w:rFonts w:ascii="Times New Roman" w:hAnsi="Times New Roman" w:cs="Times New Roman"/>
        </w:rPr>
        <w:footnoteReference w:id="8"/>
      </w:r>
    </w:p>
    <w:p w14:paraId="2AC02896" w14:textId="139D4FB6" w:rsidR="001A0EB5"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Government skepticism toward ostracism did not start in 1911. Even during the Tokugawa shogunate the government was skeptical.  In 1822, 26 villagers in Komono village (in current Mie prefecture) sued in the local (domainal) court to expel their neighbor Kishichi.  He was not, they complained, </w:t>
      </w:r>
      <w:r w:rsidR="008E617B" w:rsidRPr="00CC7C6E">
        <w:rPr>
          <w:rFonts w:ascii="Times New Roman" w:hAnsi="Times New Roman" w:cs="Times New Roman"/>
        </w:rPr>
        <w:t>“</w:t>
      </w:r>
      <w:r w:rsidRPr="00CC7C6E">
        <w:rPr>
          <w:rFonts w:ascii="Times New Roman" w:hAnsi="Times New Roman" w:cs="Times New Roman"/>
        </w:rPr>
        <w:t>conforming to the customs of the village</w:t>
      </w:r>
      <w:r w:rsidR="008E617B" w:rsidRPr="00CC7C6E">
        <w:rPr>
          <w:rFonts w:ascii="Times New Roman" w:hAnsi="Times New Roman" w:cs="Times New Roman"/>
        </w:rPr>
        <w:t>”</w:t>
      </w:r>
      <w:r w:rsidRPr="00CC7C6E">
        <w:rPr>
          <w:rFonts w:ascii="Times New Roman" w:hAnsi="Times New Roman" w:cs="Times New Roman"/>
        </w:rPr>
        <w:t xml:space="preserve"> </w:t>
      </w:r>
      <w:r w:rsidRPr="00CC7C6E">
        <w:rPr>
          <w:rFonts w:ascii="Times New Roman" w:hAnsi="Times New Roman" w:cs="Times New Roman"/>
          <w:b/>
        </w:rPr>
        <w:t>(Case 6)</w:t>
      </w:r>
      <w:r w:rsidRPr="00CC7C6E">
        <w:rPr>
          <w:rFonts w:ascii="Times New Roman" w:hAnsi="Times New Roman" w:cs="Times New Roman"/>
        </w:rPr>
        <w:t>.</w:t>
      </w:r>
      <w:r w:rsidRPr="00CC7C6E">
        <w:rPr>
          <w:rStyle w:val="FootnoteReference"/>
          <w:rFonts w:ascii="Times New Roman" w:hAnsi="Times New Roman" w:cs="Times New Roman"/>
        </w:rPr>
        <w:footnoteReference w:id="9"/>
      </w:r>
      <w:r w:rsidRPr="00CC7C6E">
        <w:rPr>
          <w:rFonts w:ascii="Times New Roman" w:hAnsi="Times New Roman" w:cs="Times New Roman"/>
        </w:rPr>
        <w:t xml:space="preserve">  Kishichi had moved to the hamlet from a nearby village.  He farmed land which his family </w:t>
      </w:r>
      <w:del w:id="359" w:author="Rasmusen, Eric B. [2]" w:date="2022-05-20T17:01:00Z">
        <w:r w:rsidRPr="00CC7C6E" w:rsidDel="000548EE">
          <w:rPr>
            <w:rFonts w:ascii="Times New Roman" w:hAnsi="Times New Roman" w:cs="Times New Roman"/>
          </w:rPr>
          <w:delText xml:space="preserve">had </w:delText>
        </w:r>
      </w:del>
      <w:r w:rsidRPr="00CC7C6E">
        <w:rPr>
          <w:rFonts w:ascii="Times New Roman" w:hAnsi="Times New Roman" w:cs="Times New Roman"/>
        </w:rPr>
        <w:t xml:space="preserve">already owned, but the villages wanted him evicted anyway.  </w:t>
      </w:r>
      <w:r w:rsidR="001A0EB5" w:rsidRPr="00CC7C6E">
        <w:rPr>
          <w:rFonts w:ascii="Times New Roman" w:hAnsi="Times New Roman" w:cs="Times New Roman"/>
        </w:rPr>
        <w:t>The court thought the attempted expulsion an over</w:t>
      </w:r>
      <w:del w:id="360" w:author="Rasmusen, Eric B. [2]" w:date="2022-05-20T17:02:00Z">
        <w:r w:rsidR="001A0EB5" w:rsidRPr="00CC7C6E" w:rsidDel="000548EE">
          <w:rPr>
            <w:rFonts w:ascii="Times New Roman" w:hAnsi="Times New Roman" w:cs="Times New Roman"/>
          </w:rPr>
          <w:delText>-</w:delText>
        </w:r>
      </w:del>
      <w:r w:rsidR="001A0EB5" w:rsidRPr="00CC7C6E">
        <w:rPr>
          <w:rFonts w:ascii="Times New Roman" w:hAnsi="Times New Roman" w:cs="Times New Roman"/>
        </w:rPr>
        <w:t>reaction</w:t>
      </w:r>
      <w:del w:id="361" w:author="Rasmusen, Eric B. [2]" w:date="2022-05-20T17:02:00Z">
        <w:r w:rsidR="001A0EB5" w:rsidRPr="00CC7C6E" w:rsidDel="000548EE">
          <w:rPr>
            <w:rFonts w:ascii="Times New Roman" w:hAnsi="Times New Roman" w:cs="Times New Roman"/>
          </w:rPr>
          <w:delText xml:space="preserve">, </w:delText>
        </w:r>
      </w:del>
      <w:ins w:id="362" w:author="Rasmusen, Eric B. [2]" w:date="2022-05-20T17:02:00Z">
        <w:r w:rsidR="000548EE">
          <w:rPr>
            <w:rFonts w:ascii="Times New Roman" w:hAnsi="Times New Roman" w:cs="Times New Roman"/>
          </w:rPr>
          <w:t xml:space="preserve"> </w:t>
        </w:r>
      </w:ins>
      <w:r w:rsidR="001A0EB5" w:rsidRPr="00CC7C6E">
        <w:rPr>
          <w:rFonts w:ascii="Times New Roman" w:hAnsi="Times New Roman" w:cs="Times New Roman"/>
        </w:rPr>
        <w:t xml:space="preserve">and </w:t>
      </w:r>
      <w:r w:rsidRPr="00CC7C6E">
        <w:rPr>
          <w:rFonts w:ascii="Times New Roman" w:hAnsi="Times New Roman" w:cs="Times New Roman"/>
        </w:rPr>
        <w:t>punished the village leaders</w:t>
      </w:r>
      <w:r w:rsidR="001A0EB5" w:rsidRPr="00CC7C6E">
        <w:rPr>
          <w:rFonts w:ascii="Times New Roman" w:hAnsi="Times New Roman" w:cs="Times New Roman"/>
        </w:rPr>
        <w:t xml:space="preserve"> (Suzuki 2020)</w:t>
      </w:r>
      <w:r w:rsidRPr="00CC7C6E">
        <w:rPr>
          <w:rFonts w:ascii="Times New Roman" w:hAnsi="Times New Roman" w:cs="Times New Roman"/>
        </w:rPr>
        <w:t xml:space="preserve">.  </w:t>
      </w:r>
    </w:p>
    <w:p w14:paraId="035C9EDA" w14:textId="28E1CEC5" w:rsidR="00971628" w:rsidRPr="00CC7C6E" w:rsidRDefault="00971628" w:rsidP="00CC7C6E">
      <w:pPr>
        <w:tabs>
          <w:tab w:val="left" w:pos="720"/>
        </w:tabs>
        <w:ind w:right="720" w:firstLine="270"/>
        <w:jc w:val="both"/>
        <w:rPr>
          <w:rFonts w:ascii="Times New Roman" w:hAnsi="Times New Roman" w:cs="Times New Roman"/>
        </w:rPr>
      </w:pPr>
      <w:r w:rsidRPr="00CC7C6E">
        <w:rPr>
          <w:rFonts w:ascii="Times New Roman" w:hAnsi="Times New Roman" w:cs="Times New Roman"/>
        </w:rPr>
        <w:t xml:space="preserve"> </w:t>
      </w:r>
      <w:r w:rsidR="0019115D" w:rsidRPr="00CC7C6E">
        <w:rPr>
          <w:rFonts w:ascii="Times New Roman" w:hAnsi="Times New Roman" w:cs="Times New Roman"/>
        </w:rPr>
        <w:tab/>
      </w:r>
      <w:r w:rsidR="002E5336" w:rsidRPr="00CC7C6E">
        <w:rPr>
          <w:rFonts w:ascii="Times New Roman" w:hAnsi="Times New Roman" w:cs="Times New Roman"/>
        </w:rPr>
        <w:t>T</w:t>
      </w:r>
      <w:r w:rsidRPr="00CC7C6E">
        <w:rPr>
          <w:rFonts w:ascii="Times New Roman" w:hAnsi="Times New Roman" w:cs="Times New Roman"/>
        </w:rPr>
        <w:t xml:space="preserve">he </w:t>
      </w:r>
      <w:r w:rsidR="002E5336" w:rsidRPr="00CC7C6E">
        <w:rPr>
          <w:rFonts w:ascii="Times New Roman" w:hAnsi="Times New Roman" w:cs="Times New Roman"/>
        </w:rPr>
        <w:t xml:space="preserve">Tokugawa </w:t>
      </w:r>
      <w:r w:rsidRPr="00CC7C6E">
        <w:rPr>
          <w:rFonts w:ascii="Times New Roman" w:hAnsi="Times New Roman" w:cs="Times New Roman"/>
        </w:rPr>
        <w:t>government did accept ostracism as a general tool of village control, even though its dangers were recognized</w:t>
      </w:r>
      <w:r w:rsidR="002E5336" w:rsidRPr="00CC7C6E">
        <w:rPr>
          <w:rFonts w:ascii="Times New Roman" w:hAnsi="Times New Roman" w:cs="Times New Roman"/>
        </w:rPr>
        <w:t xml:space="preserve">. </w:t>
      </w:r>
      <w:r w:rsidRPr="00CC7C6E">
        <w:rPr>
          <w:rFonts w:ascii="Times New Roman" w:hAnsi="Times New Roman" w:cs="Times New Roman"/>
        </w:rPr>
        <w:t xml:space="preserve"> In 1827, one Kyujiro and two other villagers in what is now Saitama prefecture claimed that Chojiro owed them five ryo from loans.  Chojiro denied that he owed them money</w:t>
      </w:r>
      <w:r w:rsidR="00123A64" w:rsidRPr="00CC7C6E">
        <w:rPr>
          <w:rFonts w:ascii="Times New Roman" w:hAnsi="Times New Roman" w:cs="Times New Roman"/>
        </w:rPr>
        <w:t>. After a collection</w:t>
      </w:r>
      <w:r w:rsidRPr="00CC7C6E">
        <w:rPr>
          <w:rFonts w:ascii="Times New Roman" w:hAnsi="Times New Roman" w:cs="Times New Roman"/>
        </w:rPr>
        <w:t xml:space="preserve"> mission progressed to self-help in the form of grabbing bales of rice, a fight ensued.  The crowd started breaking farm implements, and eventually a dozen other people came wi</w:t>
      </w:r>
      <w:r w:rsidR="00123A64" w:rsidRPr="00CC7C6E">
        <w:rPr>
          <w:rFonts w:ascii="Times New Roman" w:hAnsi="Times New Roman" w:cs="Times New Roman"/>
        </w:rPr>
        <w:t xml:space="preserve">th the headman to break up the </w:t>
      </w:r>
      <w:r w:rsidRPr="00CC7C6E">
        <w:rPr>
          <w:rFonts w:ascii="Times New Roman" w:hAnsi="Times New Roman" w:cs="Times New Roman"/>
        </w:rPr>
        <w:t xml:space="preserve">fight. In the end, Kyujiro paid 3 of the 5 ryo. </w:t>
      </w:r>
    </w:p>
    <w:p w14:paraId="1346BDA1" w14:textId="049E338E" w:rsidR="00971628" w:rsidRPr="00CC7C6E" w:rsidRDefault="00971628" w:rsidP="00CC7C6E">
      <w:pPr>
        <w:tabs>
          <w:tab w:val="left" w:pos="0"/>
        </w:tabs>
        <w:ind w:right="720"/>
        <w:jc w:val="both"/>
        <w:rPr>
          <w:rFonts w:ascii="Times New Roman" w:hAnsi="Times New Roman" w:cs="Times New Roman"/>
        </w:rPr>
      </w:pPr>
      <w:r w:rsidRPr="00CC7C6E">
        <w:rPr>
          <w:rFonts w:ascii="Times New Roman" w:hAnsi="Times New Roman" w:cs="Times New Roman"/>
        </w:rPr>
        <w:tab/>
        <w:t xml:space="preserve">Two days later, the village formally </w:t>
      </w:r>
      <w:r w:rsidR="00A3326A" w:rsidRPr="00CC7C6E">
        <w:rPr>
          <w:rFonts w:ascii="Times New Roman" w:hAnsi="Times New Roman" w:cs="Times New Roman"/>
        </w:rPr>
        <w:t>ostracized</w:t>
      </w:r>
      <w:r w:rsidRPr="00CC7C6E">
        <w:rPr>
          <w:rFonts w:ascii="Times New Roman" w:hAnsi="Times New Roman" w:cs="Times New Roman"/>
        </w:rPr>
        <w:t xml:space="preserve"> Kyujiro. He immediately sued nineteen of the villagers, including the village headman.  </w:t>
      </w:r>
      <w:r w:rsidR="001A0EB5" w:rsidRPr="00CC7C6E">
        <w:rPr>
          <w:rFonts w:ascii="Times New Roman" w:hAnsi="Times New Roman" w:cs="Times New Roman"/>
        </w:rPr>
        <w:t xml:space="preserve">Unless they canceled the ostracism, he claimed, </w:t>
      </w:r>
      <w:del w:id="363" w:author="Rasmusen, Eric B. [2]" w:date="2022-05-20T17:02:00Z">
        <w:r w:rsidRPr="00CC7C6E" w:rsidDel="000548EE">
          <w:rPr>
            <w:rFonts w:ascii="Times New Roman" w:hAnsi="Times New Roman" w:cs="Times New Roman"/>
          </w:rPr>
          <w:delText xml:space="preserve">he claimed that unless they stopped the ostracism, </w:delText>
        </w:r>
      </w:del>
      <w:r w:rsidRPr="00CC7C6E">
        <w:rPr>
          <w:rFonts w:ascii="Times New Roman" w:hAnsi="Times New Roman" w:cs="Times New Roman"/>
        </w:rPr>
        <w:t xml:space="preserve">he would not be able to pay his taxes. </w:t>
      </w:r>
      <w:r w:rsidR="001A0EB5" w:rsidRPr="00CC7C6E">
        <w:rPr>
          <w:rFonts w:ascii="Times New Roman" w:hAnsi="Times New Roman" w:cs="Times New Roman"/>
        </w:rPr>
        <w:t>The</w:t>
      </w:r>
      <w:r w:rsidRPr="00CC7C6E">
        <w:rPr>
          <w:rFonts w:ascii="Times New Roman" w:hAnsi="Times New Roman" w:cs="Times New Roman"/>
        </w:rPr>
        <w:t xml:space="preserve"> defendants denied that they had ever ostracized him</w:t>
      </w:r>
      <w:r w:rsidR="001A0EB5" w:rsidRPr="00CC7C6E">
        <w:rPr>
          <w:rFonts w:ascii="Times New Roman" w:hAnsi="Times New Roman" w:cs="Times New Roman"/>
        </w:rPr>
        <w:t xml:space="preserve">, and the </w:t>
      </w:r>
      <w:r w:rsidRPr="00CC7C6E">
        <w:rPr>
          <w:rFonts w:ascii="Times New Roman" w:hAnsi="Times New Roman" w:cs="Times New Roman"/>
        </w:rPr>
        <w:t>case settled: the debt was declared paid, the defendants admitted to the ostracism, apologized, and reinstated the plaintiff</w:t>
      </w:r>
      <w:r w:rsidR="001A0EB5" w:rsidRPr="00CC7C6E">
        <w:rPr>
          <w:rFonts w:ascii="Times New Roman" w:hAnsi="Times New Roman" w:cs="Times New Roman"/>
        </w:rPr>
        <w:t xml:space="preserve"> </w:t>
      </w:r>
      <w:r w:rsidRPr="00CC7C6E">
        <w:rPr>
          <w:rFonts w:ascii="Times New Roman" w:hAnsi="Times New Roman" w:cs="Times New Roman"/>
        </w:rPr>
        <w:t>(Ooms 1996, 216-221)</w:t>
      </w:r>
    </w:p>
    <w:p w14:paraId="1BE59851" w14:textId="655112ED"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Although the Supreme Court announced a flat ban on ostracism in the 1911 case </w:t>
      </w:r>
      <w:r w:rsidRPr="00CC7C6E">
        <w:rPr>
          <w:rFonts w:ascii="Times New Roman" w:hAnsi="Times New Roman" w:cs="Times New Roman"/>
          <w:b/>
        </w:rPr>
        <w:t>(Case 5)</w:t>
      </w:r>
      <w:r w:rsidRPr="00CC7C6E">
        <w:rPr>
          <w:rFonts w:ascii="Times New Roman" w:hAnsi="Times New Roman" w:cs="Times New Roman"/>
        </w:rPr>
        <w:t xml:space="preserve">, courts generally took a more measured approach.  In the 1939 road expansion case </w:t>
      </w:r>
      <w:r w:rsidRPr="00CC7C6E">
        <w:rPr>
          <w:rFonts w:ascii="Times New Roman" w:hAnsi="Times New Roman" w:cs="Times New Roman"/>
          <w:b/>
        </w:rPr>
        <w:t>(Case 3)</w:t>
      </w:r>
      <w:r w:rsidRPr="00CC7C6E">
        <w:rPr>
          <w:rFonts w:ascii="Times New Roman" w:hAnsi="Times New Roman" w:cs="Times New Roman"/>
        </w:rPr>
        <w:t xml:space="preserve">, the Supreme Court did conclude that the ostracism was criminal.  But it held it criminal only because the offenders imposed it </w:t>
      </w:r>
      <w:r w:rsidR="008E617B" w:rsidRPr="00CC7C6E">
        <w:rPr>
          <w:rFonts w:ascii="Times New Roman" w:hAnsi="Times New Roman" w:cs="Times New Roman"/>
        </w:rPr>
        <w:t>“</w:t>
      </w:r>
      <w:r w:rsidRPr="00CC7C6E">
        <w:rPr>
          <w:rFonts w:ascii="Times New Roman" w:hAnsi="Times New Roman" w:cs="Times New Roman"/>
        </w:rPr>
        <w:t>without a reason deemed appropriate by social convention.</w:t>
      </w:r>
      <w:r w:rsidR="008E617B" w:rsidRPr="00CC7C6E">
        <w:rPr>
          <w:rFonts w:ascii="Times New Roman" w:hAnsi="Times New Roman" w:cs="Times New Roman"/>
        </w:rPr>
        <w:t>”</w:t>
      </w:r>
      <w:r w:rsidRPr="00CC7C6E">
        <w:rPr>
          <w:rFonts w:ascii="Times New Roman" w:hAnsi="Times New Roman" w:cs="Times New Roman"/>
        </w:rPr>
        <w:t xml:space="preserve">  As </w:t>
      </w:r>
      <w:r w:rsidR="008E617B" w:rsidRPr="00CC7C6E">
        <w:rPr>
          <w:rFonts w:ascii="Times New Roman" w:hAnsi="Times New Roman" w:cs="Times New Roman"/>
        </w:rPr>
        <w:t>“</w:t>
      </w:r>
      <w:r w:rsidRPr="00CC7C6E">
        <w:rPr>
          <w:rFonts w:ascii="Times New Roman" w:hAnsi="Times New Roman" w:cs="Times New Roman"/>
        </w:rPr>
        <w:t>judged by social convention, their ostracism had lacked a recognizably proper reason.</w:t>
      </w:r>
      <w:r w:rsidR="008E617B" w:rsidRPr="00CC7C6E">
        <w:rPr>
          <w:rFonts w:ascii="Times New Roman" w:hAnsi="Times New Roman" w:cs="Times New Roman"/>
        </w:rPr>
        <w:t>”</w:t>
      </w:r>
      <w:r w:rsidRPr="00CC7C6E">
        <w:rPr>
          <w:rFonts w:ascii="Times New Roman" w:hAnsi="Times New Roman" w:cs="Times New Roman"/>
        </w:rPr>
        <w:t xml:space="preserve">  Given that lack of a </w:t>
      </w:r>
      <w:r w:rsidR="008E617B" w:rsidRPr="00CC7C6E">
        <w:rPr>
          <w:rFonts w:ascii="Times New Roman" w:hAnsi="Times New Roman" w:cs="Times New Roman"/>
        </w:rPr>
        <w:t>“</w:t>
      </w:r>
      <w:r w:rsidR="00977320" w:rsidRPr="00CC7C6E">
        <w:rPr>
          <w:rFonts w:ascii="Times New Roman" w:hAnsi="Times New Roman" w:cs="Times New Roman"/>
        </w:rPr>
        <w:t>proper reason</w:t>
      </w:r>
      <w:r w:rsidR="008E617B" w:rsidRPr="00CC7C6E">
        <w:rPr>
          <w:rFonts w:ascii="Times New Roman" w:hAnsi="Times New Roman" w:cs="Times New Roman"/>
        </w:rPr>
        <w:t>”</w:t>
      </w:r>
      <w:r w:rsidR="00977320" w:rsidRPr="00CC7C6E">
        <w:rPr>
          <w:rFonts w:ascii="Times New Roman" w:hAnsi="Times New Roman" w:cs="Times New Roman"/>
        </w:rPr>
        <w:t>,</w:t>
      </w:r>
      <w:r w:rsidRPr="00CC7C6E">
        <w:rPr>
          <w:rFonts w:ascii="Times New Roman" w:hAnsi="Times New Roman" w:cs="Times New Roman"/>
        </w:rPr>
        <w:t xml:space="preserve"> it violated </w:t>
      </w:r>
      <w:r w:rsidR="008E617B" w:rsidRPr="00CC7C6E">
        <w:rPr>
          <w:rFonts w:ascii="Times New Roman" w:hAnsi="Times New Roman" w:cs="Times New Roman"/>
        </w:rPr>
        <w:t>“</w:t>
      </w:r>
      <w:r w:rsidR="00977320" w:rsidRPr="00CC7C6E">
        <w:rPr>
          <w:rFonts w:ascii="Times New Roman" w:hAnsi="Times New Roman" w:cs="Times New Roman"/>
        </w:rPr>
        <w:t>public order and good morals</w:t>
      </w:r>
      <w:r w:rsidR="008E617B" w:rsidRPr="00CC7C6E">
        <w:rPr>
          <w:rFonts w:ascii="Times New Roman" w:hAnsi="Times New Roman" w:cs="Times New Roman"/>
        </w:rPr>
        <w:t>”</w:t>
      </w:r>
      <w:r w:rsidR="00977320" w:rsidRPr="00CC7C6E">
        <w:rPr>
          <w:rFonts w:ascii="Times New Roman" w:hAnsi="Times New Roman" w:cs="Times New Roman"/>
        </w:rPr>
        <w:t>.</w:t>
      </w:r>
      <w:r w:rsidRPr="00CC7C6E">
        <w:rPr>
          <w:rFonts w:ascii="Times New Roman" w:hAnsi="Times New Roman" w:cs="Times New Roman"/>
        </w:rPr>
        <w:t xml:space="preserve">  </w:t>
      </w:r>
    </w:p>
    <w:p w14:paraId="52111233" w14:textId="77777777"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Yet if in 1939 the court declared only unreasonable ostracism illegal </w:t>
      </w:r>
      <w:r w:rsidRPr="00CC7C6E">
        <w:rPr>
          <w:rFonts w:ascii="Times New Roman" w:hAnsi="Times New Roman" w:cs="Times New Roman"/>
          <w:b/>
        </w:rPr>
        <w:t>(Case 3)</w:t>
      </w:r>
      <w:r w:rsidRPr="00CC7C6E">
        <w:rPr>
          <w:rFonts w:ascii="Times New Roman" w:hAnsi="Times New Roman" w:cs="Times New Roman"/>
        </w:rPr>
        <w:t xml:space="preserve">, the courts usually found the ostracism in the reported cases unreasonable.  One would search long to locate any village ostracism that the courts permitted. </w:t>
      </w:r>
    </w:p>
    <w:p w14:paraId="73F3FFE6" w14:textId="77777777" w:rsidR="00971628" w:rsidRPr="00CC7C6E" w:rsidRDefault="00971628" w:rsidP="00CC7C6E">
      <w:pPr>
        <w:ind w:right="720"/>
        <w:jc w:val="both"/>
        <w:rPr>
          <w:rFonts w:ascii="Times New Roman" w:hAnsi="Times New Roman" w:cs="Times New Roman"/>
        </w:rPr>
      </w:pPr>
    </w:p>
    <w:p w14:paraId="19484E79" w14:textId="73C93E09"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3. </w:t>
      </w:r>
      <w:r w:rsidRPr="00CC7C6E">
        <w:rPr>
          <w:rFonts w:ascii="Times New Roman" w:hAnsi="Times New Roman" w:cs="Times New Roman"/>
          <w:u w:val="single"/>
        </w:rPr>
        <w:t>Tort cases.</w:t>
      </w:r>
      <w:r w:rsidRPr="00CC7C6E">
        <w:rPr>
          <w:rFonts w:ascii="Times New Roman" w:hAnsi="Times New Roman" w:cs="Times New Roman"/>
        </w:rPr>
        <w:t xml:space="preserve"> -- Return to the 1921 Supreme Court case where Kodama refused to provide land for a road </w:t>
      </w:r>
      <w:r w:rsidRPr="00CC7C6E">
        <w:rPr>
          <w:rFonts w:ascii="Times New Roman" w:hAnsi="Times New Roman" w:cs="Times New Roman"/>
          <w:b/>
        </w:rPr>
        <w:t>(Case 2)</w:t>
      </w:r>
      <w:r w:rsidRPr="00CC7C6E">
        <w:rPr>
          <w:rFonts w:ascii="Times New Roman" w:hAnsi="Times New Roman" w:cs="Times New Roman"/>
        </w:rPr>
        <w:t xml:space="preserve">.  The case did not stem from a criminal prosecution.  Instead, Kodama </w:t>
      </w:r>
      <w:del w:id="364" w:author="Rasmusen, Eric B. [2]" w:date="2022-05-20T17:03:00Z">
        <w:r w:rsidRPr="00CC7C6E" w:rsidDel="000548EE">
          <w:rPr>
            <w:rFonts w:ascii="Times New Roman" w:hAnsi="Times New Roman" w:cs="Times New Roman"/>
          </w:rPr>
          <w:delText>had brought it in tort against</w:delText>
        </w:r>
      </w:del>
      <w:ins w:id="365" w:author="Rasmusen, Eric B. [2]" w:date="2022-05-20T17:03:00Z">
        <w:r w:rsidR="000548EE">
          <w:rPr>
            <w:rFonts w:ascii="Times New Roman" w:hAnsi="Times New Roman" w:cs="Times New Roman"/>
          </w:rPr>
          <w:t>sued</w:t>
        </w:r>
      </w:ins>
      <w:r w:rsidRPr="00CC7C6E">
        <w:rPr>
          <w:rFonts w:ascii="Times New Roman" w:hAnsi="Times New Roman" w:cs="Times New Roman"/>
        </w:rPr>
        <w:t xml:space="preserve"> the hamlet members who engineered the ostracism against him.  Through the case, the Court made</w:t>
      </w:r>
      <w:ins w:id="366" w:author="Rasmusen, Eric B. [2]" w:date="2022-05-20T17:03:00Z">
        <w:r w:rsidR="000548EE">
          <w:rPr>
            <w:rFonts w:ascii="Times New Roman" w:hAnsi="Times New Roman" w:cs="Times New Roman"/>
          </w:rPr>
          <w:t xml:space="preserve"> it</w:t>
        </w:r>
      </w:ins>
      <w:r w:rsidRPr="00CC7C6E">
        <w:rPr>
          <w:rFonts w:ascii="Times New Roman" w:hAnsi="Times New Roman" w:cs="Times New Roman"/>
        </w:rPr>
        <w:t xml:space="preserve"> clear</w:t>
      </w:r>
      <w:ins w:id="367" w:author="Rasmusen, Eric B. [2]" w:date="2022-05-20T17:03:00Z">
        <w:r w:rsidR="000548EE">
          <w:rPr>
            <w:rFonts w:ascii="Times New Roman" w:hAnsi="Times New Roman" w:cs="Times New Roman"/>
          </w:rPr>
          <w:t xml:space="preserve"> that </w:t>
        </w:r>
      </w:ins>
      <w:r w:rsidRPr="00CC7C6E">
        <w:rPr>
          <w:rFonts w:ascii="Times New Roman" w:hAnsi="Times New Roman" w:cs="Times New Roman"/>
        </w:rPr>
        <w:t xml:space="preserve"> the tort equivalent of </w:t>
      </w:r>
      <w:ins w:id="368" w:author="Rasmusen, Eric B. [2]" w:date="2022-05-20T17:04:00Z">
        <w:r w:rsidR="000548EE">
          <w:rPr>
            <w:rFonts w:ascii="Times New Roman" w:hAnsi="Times New Roman" w:cs="Times New Roman"/>
          </w:rPr>
          <w:t xml:space="preserve"> the </w:t>
        </w:r>
      </w:ins>
      <w:r w:rsidRPr="00CC7C6E">
        <w:rPr>
          <w:rFonts w:ascii="Times New Roman" w:hAnsi="Times New Roman" w:cs="Times New Roman"/>
        </w:rPr>
        <w:t>Criminal Code Section 222</w:t>
      </w:r>
      <w:del w:id="369" w:author="Rasmusen, Eric B. [2]" w:date="2022-05-20T17:04:00Z">
        <w:r w:rsidRPr="00CC7C6E" w:rsidDel="000548EE">
          <w:rPr>
            <w:rFonts w:ascii="Times New Roman" w:hAnsi="Times New Roman" w:cs="Times New Roman"/>
          </w:rPr>
          <w:delText xml:space="preserve">:  </w:delText>
        </w:r>
      </w:del>
      <w:ins w:id="370" w:author="Rasmusen, Eric B. [2]" w:date="2022-05-20T17:04:00Z">
        <w:r w:rsidR="000548EE">
          <w:rPr>
            <w:rFonts w:ascii="Times New Roman" w:hAnsi="Times New Roman" w:cs="Times New Roman"/>
          </w:rPr>
          <w:t xml:space="preserve">  crime---</w:t>
        </w:r>
        <w:r w:rsidR="000548EE" w:rsidRPr="00CC7C6E">
          <w:rPr>
            <w:rFonts w:ascii="Times New Roman" w:hAnsi="Times New Roman" w:cs="Times New Roman"/>
          </w:rPr>
          <w:t xml:space="preserve">  </w:t>
        </w:r>
      </w:ins>
      <w:r w:rsidRPr="00CC7C6E">
        <w:rPr>
          <w:rFonts w:ascii="Times New Roman" w:hAnsi="Times New Roman" w:cs="Times New Roman"/>
        </w:rPr>
        <w:t>to ostracize collectively</w:t>
      </w:r>
      <w:del w:id="371" w:author="Rasmusen, Eric B. [2]" w:date="2022-05-20T17:04:00Z">
        <w:r w:rsidRPr="00CC7C6E" w:rsidDel="000548EE">
          <w:rPr>
            <w:rFonts w:ascii="Times New Roman" w:hAnsi="Times New Roman" w:cs="Times New Roman"/>
          </w:rPr>
          <w:delText xml:space="preserve"> a member of a community</w:delText>
        </w:r>
      </w:del>
      <w:ins w:id="372" w:author="Rasmusen, Eric B. [2]" w:date="2022-05-20T17:04:00Z">
        <w:r w:rsidR="000548EE">
          <w:rPr>
            <w:rFonts w:ascii="Times New Roman" w:hAnsi="Times New Roman" w:cs="Times New Roman"/>
          </w:rPr>
          <w:t>---</w:t>
        </w:r>
      </w:ins>
      <w:r w:rsidRPr="00CC7C6E">
        <w:rPr>
          <w:rFonts w:ascii="Times New Roman" w:hAnsi="Times New Roman" w:cs="Times New Roman"/>
        </w:rPr>
        <w:t xml:space="preserve"> is an intentional tort. </w:t>
      </w:r>
      <w:ins w:id="373" w:author="Rasmusen, Eric B. [2]" w:date="2022-05-20T17:05:00Z">
        <w:r w:rsidR="000548EE">
          <w:rPr>
            <w:rFonts w:ascii="Times New Roman" w:hAnsi="Times New Roman" w:cs="Times New Roman"/>
          </w:rPr>
          <w:t xml:space="preserve"> </w:t>
        </w:r>
        <w:r w:rsidR="000548EE" w:rsidRPr="00CC7C6E">
          <w:rPr>
            <w:rFonts w:ascii="Times New Roman" w:hAnsi="Times New Roman" w:cs="Times New Roman"/>
          </w:rPr>
          <w:t xml:space="preserve">Its reasoning tracked the principles it would apply in 1939 to criminal prosecutions </w:t>
        </w:r>
        <w:r w:rsidR="000548EE" w:rsidRPr="00CC7C6E">
          <w:rPr>
            <w:rFonts w:ascii="Times New Roman" w:hAnsi="Times New Roman" w:cs="Times New Roman"/>
            <w:b/>
          </w:rPr>
          <w:t>(Case 3)</w:t>
        </w:r>
        <w:r w:rsidR="000548EE" w:rsidRPr="00CC7C6E">
          <w:rPr>
            <w:rFonts w:ascii="Times New Roman" w:hAnsi="Times New Roman" w:cs="Times New Roman"/>
          </w:rPr>
          <w:t>:</w:t>
        </w:r>
        <w:r w:rsidR="000548EE" w:rsidRPr="00CC7C6E">
          <w:rPr>
            <w:rStyle w:val="FootnoteReference"/>
            <w:rFonts w:ascii="Times New Roman" w:hAnsi="Times New Roman" w:cs="Times New Roman"/>
          </w:rPr>
          <w:footnoteReference w:id="10"/>
        </w:r>
        <w:r w:rsidR="000548EE" w:rsidRPr="00CC7C6E">
          <w:rPr>
            <w:rFonts w:ascii="Times New Roman" w:hAnsi="Times New Roman" w:cs="Times New Roman"/>
          </w:rPr>
          <w:t xml:space="preserve"> </w:t>
        </w:r>
      </w:ins>
      <w:del w:id="376" w:author="Rasmusen, Eric B. [2]" w:date="2022-05-20T17:05:00Z">
        <w:r w:rsidRPr="00CC7C6E" w:rsidDel="000548EE">
          <w:rPr>
            <w:rFonts w:ascii="Times New Roman" w:hAnsi="Times New Roman" w:cs="Times New Roman"/>
          </w:rPr>
          <w:delText xml:space="preserve"> </w:delText>
        </w:r>
      </w:del>
      <w:r w:rsidR="008E617B" w:rsidRPr="00CC7C6E">
        <w:rPr>
          <w:rFonts w:ascii="Times New Roman" w:hAnsi="Times New Roman" w:cs="Times New Roman"/>
        </w:rPr>
        <w:t>“</w:t>
      </w:r>
      <w:r w:rsidRPr="00CC7C6E">
        <w:rPr>
          <w:rFonts w:ascii="Times New Roman" w:hAnsi="Times New Roman" w:cs="Times New Roman"/>
        </w:rPr>
        <w:t>Leave aside doctors and innkeepers for whom special rules exist,</w:t>
      </w:r>
      <w:r w:rsidR="008E617B" w:rsidRPr="00CC7C6E">
        <w:rPr>
          <w:rFonts w:ascii="Times New Roman" w:hAnsi="Times New Roman" w:cs="Times New Roman"/>
        </w:rPr>
        <w:t>”</w:t>
      </w:r>
      <w:r w:rsidRPr="00CC7C6E">
        <w:rPr>
          <w:rFonts w:ascii="Times New Roman" w:hAnsi="Times New Roman" w:cs="Times New Roman"/>
        </w:rPr>
        <w:t xml:space="preserve"> the court explained</w:t>
      </w:r>
      <w:r w:rsidR="001A0EB5" w:rsidRPr="00CC7C6E">
        <w:rPr>
          <w:rFonts w:ascii="Times New Roman" w:hAnsi="Times New Roman" w:cs="Times New Roman"/>
        </w:rPr>
        <w:t xml:space="preserve">. </w:t>
      </w:r>
      <w:del w:id="377" w:author="Rasmusen, Eric B. [2]" w:date="2022-05-20T17:05:00Z">
        <w:r w:rsidR="001A0EB5" w:rsidRPr="00CC7C6E" w:rsidDel="000548EE">
          <w:rPr>
            <w:rFonts w:ascii="Times New Roman" w:hAnsi="Times New Roman" w:cs="Times New Roman"/>
          </w:rPr>
          <w:delText xml:space="preserve"> I</w:delText>
        </w:r>
        <w:r w:rsidRPr="00CC7C6E" w:rsidDel="000548EE">
          <w:rPr>
            <w:rFonts w:ascii="Times New Roman" w:hAnsi="Times New Roman" w:cs="Times New Roman"/>
          </w:rPr>
          <w:delText xml:space="preserve">ts reasoning tracked the principles it would apply in 1939 to criminal prosecutions </w:delText>
        </w:r>
        <w:r w:rsidRPr="00CC7C6E" w:rsidDel="000548EE">
          <w:rPr>
            <w:rFonts w:ascii="Times New Roman" w:hAnsi="Times New Roman" w:cs="Times New Roman"/>
            <w:b/>
          </w:rPr>
          <w:delText>(Case 3)</w:delText>
        </w:r>
        <w:r w:rsidRPr="00CC7C6E" w:rsidDel="000548EE">
          <w:rPr>
            <w:rFonts w:ascii="Times New Roman" w:hAnsi="Times New Roman" w:cs="Times New Roman"/>
          </w:rPr>
          <w:delText>:</w:delText>
        </w:r>
        <w:r w:rsidRPr="00CC7C6E" w:rsidDel="000548EE">
          <w:rPr>
            <w:rStyle w:val="FootnoteReference"/>
            <w:rFonts w:ascii="Times New Roman" w:hAnsi="Times New Roman" w:cs="Times New Roman"/>
          </w:rPr>
          <w:footnoteReference w:id="11"/>
        </w:r>
        <w:r w:rsidRPr="00CC7C6E" w:rsidDel="000548EE">
          <w:rPr>
            <w:rFonts w:ascii="Times New Roman" w:hAnsi="Times New Roman" w:cs="Times New Roman"/>
          </w:rPr>
          <w:delText xml:space="preserve"> </w:delText>
        </w:r>
      </w:del>
      <w:r w:rsidRPr="00CC7C6E">
        <w:rPr>
          <w:rFonts w:ascii="Times New Roman" w:hAnsi="Times New Roman" w:cs="Times New Roman"/>
        </w:rPr>
        <w:t xml:space="preserve"> </w:t>
      </w:r>
      <w:r w:rsidR="001A0EB5" w:rsidRPr="00CC7C6E">
        <w:rPr>
          <w:rFonts w:ascii="Times New Roman" w:hAnsi="Times New Roman" w:cs="Times New Roman"/>
        </w:rPr>
        <w:t>"</w:t>
      </w:r>
      <w:r w:rsidRPr="00CC7C6E">
        <w:rPr>
          <w:rFonts w:ascii="Times New Roman" w:hAnsi="Times New Roman" w:cs="Times New Roman"/>
          <w:sz w:val="22"/>
          <w:szCs w:val="22"/>
        </w:rPr>
        <w:t xml:space="preserve">If someone </w:t>
      </w:r>
      <w:r w:rsidRPr="00CC7C6E">
        <w:rPr>
          <w:rFonts w:ascii="Times New Roman" w:hAnsi="Times New Roman" w:cs="Times New Roman"/>
          <w:sz w:val="22"/>
          <w:szCs w:val="22"/>
        </w:rPr>
        <w:lastRenderedPageBreak/>
        <w:t>wants to take part in social interchange, he does not have a right to demand it</w:t>
      </w:r>
      <w:del w:id="380" w:author="Rasmusen, Eric B. [2]" w:date="2022-05-20T17:05:00Z">
        <w:r w:rsidRPr="00CC7C6E" w:rsidDel="000548EE">
          <w:rPr>
            <w:rFonts w:ascii="Times New Roman" w:hAnsi="Times New Roman" w:cs="Times New Roman"/>
            <w:sz w:val="22"/>
            <w:szCs w:val="22"/>
          </w:rPr>
          <w:delText>.</w:delText>
        </w:r>
        <w:r w:rsidR="001A0EB5" w:rsidRPr="00CC7C6E" w:rsidDel="000548EE">
          <w:rPr>
            <w:rFonts w:ascii="Times New Roman" w:hAnsi="Times New Roman" w:cs="Times New Roman"/>
            <w:sz w:val="22"/>
            <w:szCs w:val="22"/>
          </w:rPr>
          <w:delText xml:space="preserve">"  </w:delText>
        </w:r>
      </w:del>
      <w:ins w:id="381" w:author="Rasmusen, Eric B. [2]" w:date="2022-05-20T17:05:00Z">
        <w:r w:rsidR="000548EE" w:rsidRPr="00CC7C6E">
          <w:rPr>
            <w:rFonts w:ascii="Times New Roman" w:hAnsi="Times New Roman" w:cs="Times New Roman"/>
            <w:sz w:val="22"/>
            <w:szCs w:val="22"/>
          </w:rPr>
          <w:t>.</w:t>
        </w:r>
        <w:r w:rsidR="000548EE">
          <w:rPr>
            <w:rFonts w:ascii="Times New Roman" w:hAnsi="Times New Roman" w:cs="Times New Roman"/>
            <w:sz w:val="22"/>
            <w:szCs w:val="22"/>
          </w:rPr>
          <w:t>”</w:t>
        </w:r>
        <w:r w:rsidR="000548EE" w:rsidRPr="00CC7C6E">
          <w:rPr>
            <w:rFonts w:ascii="Times New Roman" w:hAnsi="Times New Roman" w:cs="Times New Roman"/>
            <w:sz w:val="22"/>
            <w:szCs w:val="22"/>
          </w:rPr>
          <w:t xml:space="preserve">  </w:t>
        </w:r>
      </w:ins>
      <w:r w:rsidRPr="00CC7C6E">
        <w:rPr>
          <w:rFonts w:ascii="Times New Roman" w:hAnsi="Times New Roman" w:cs="Times New Roman"/>
        </w:rPr>
        <w:t xml:space="preserve">But that each person may refuse to interact with another individually does not mean that a group can refuse to do so collectively.  </w:t>
      </w:r>
    </w:p>
    <w:p w14:paraId="05F72E95" w14:textId="611756D7"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The defendants argued that Kodama had </w:t>
      </w:r>
      <w:r w:rsidR="008E617B" w:rsidRPr="00CC7C6E">
        <w:rPr>
          <w:rFonts w:ascii="Times New Roman" w:hAnsi="Times New Roman" w:cs="Times New Roman"/>
        </w:rPr>
        <w:t>“</w:t>
      </w:r>
      <w:r w:rsidRPr="00CC7C6E">
        <w:rPr>
          <w:rFonts w:ascii="Times New Roman" w:hAnsi="Times New Roman" w:cs="Times New Roman"/>
        </w:rPr>
        <w:t>damaged the collective interest</w:t>
      </w:r>
      <w:r w:rsidR="008E617B" w:rsidRPr="00CC7C6E">
        <w:rPr>
          <w:rFonts w:ascii="Times New Roman" w:hAnsi="Times New Roman" w:cs="Times New Roman"/>
        </w:rPr>
        <w:t>”</w:t>
      </w:r>
      <w:r w:rsidRPr="00CC7C6E">
        <w:rPr>
          <w:rFonts w:ascii="Times New Roman" w:hAnsi="Times New Roman" w:cs="Times New Roman"/>
        </w:rPr>
        <w:t xml:space="preserve"> of their community</w:t>
      </w:r>
      <w:del w:id="382" w:author="Rasmusen, Eric B. [2]" w:date="2022-05-20T17:05:00Z">
        <w:r w:rsidRPr="00CC7C6E" w:rsidDel="000548EE">
          <w:rPr>
            <w:rFonts w:ascii="Times New Roman" w:hAnsi="Times New Roman" w:cs="Times New Roman"/>
          </w:rPr>
          <w:delText xml:space="preserve">, </w:delText>
        </w:r>
      </w:del>
      <w:ins w:id="383" w:author="Rasmusen, Eric B. [2]" w:date="2022-05-20T17:05:00Z">
        <w:r w:rsidR="000548EE" w:rsidRPr="00CC7C6E">
          <w:rPr>
            <w:rFonts w:ascii="Times New Roman" w:hAnsi="Times New Roman" w:cs="Times New Roman"/>
          </w:rPr>
          <w:t xml:space="preserve"> </w:t>
        </w:r>
      </w:ins>
      <w:r w:rsidR="001A0EB5" w:rsidRPr="00CC7C6E">
        <w:rPr>
          <w:rFonts w:ascii="Times New Roman" w:hAnsi="Times New Roman" w:cs="Times New Roman"/>
        </w:rPr>
        <w:t>and they were merely</w:t>
      </w:r>
      <w:r w:rsidRPr="00CC7C6E">
        <w:rPr>
          <w:rFonts w:ascii="Times New Roman" w:hAnsi="Times New Roman" w:cs="Times New Roman"/>
        </w:rPr>
        <w:t xml:space="preserve"> trying to </w:t>
      </w:r>
      <w:r w:rsidR="008E617B" w:rsidRPr="00CC7C6E">
        <w:rPr>
          <w:rFonts w:ascii="Times New Roman" w:hAnsi="Times New Roman" w:cs="Times New Roman"/>
        </w:rPr>
        <w:t>“</w:t>
      </w:r>
      <w:r w:rsidRPr="00CC7C6E">
        <w:rPr>
          <w:rFonts w:ascii="Times New Roman" w:hAnsi="Times New Roman" w:cs="Times New Roman"/>
        </w:rPr>
        <w:t>preserve its good customs and order</w:t>
      </w:r>
      <w:del w:id="384" w:author="Rasmusen, Eric B. [2]" w:date="2022-05-20T17:06:00Z">
        <w:r w:rsidRPr="00CC7C6E" w:rsidDel="000548EE">
          <w:rPr>
            <w:rFonts w:ascii="Times New Roman" w:hAnsi="Times New Roman" w:cs="Times New Roman"/>
          </w:rPr>
          <w:delText>.</w:delText>
        </w:r>
      </w:del>
      <w:r w:rsidR="008E617B" w:rsidRPr="00CC7C6E">
        <w:rPr>
          <w:rFonts w:ascii="Times New Roman" w:hAnsi="Times New Roman" w:cs="Times New Roman"/>
        </w:rPr>
        <w:t>”</w:t>
      </w:r>
      <w:ins w:id="385" w:author="Rasmusen, Eric B. [2]" w:date="2022-05-20T17:06:00Z">
        <w:r w:rsidR="000548EE">
          <w:rPr>
            <w:rFonts w:ascii="Times New Roman" w:hAnsi="Times New Roman" w:cs="Times New Roman"/>
          </w:rPr>
          <w:t>.</w:t>
        </w:r>
      </w:ins>
      <w:r w:rsidRPr="00CC7C6E">
        <w:rPr>
          <w:rFonts w:ascii="Times New Roman" w:hAnsi="Times New Roman" w:cs="Times New Roman"/>
        </w:rPr>
        <w:t xml:space="preserve">  The court would have none of it</w:t>
      </w:r>
      <w:r w:rsidR="001A0EB5" w:rsidRPr="00CC7C6E">
        <w:rPr>
          <w:rFonts w:ascii="Times New Roman" w:hAnsi="Times New Roman" w:cs="Times New Roman"/>
        </w:rPr>
        <w:t xml:space="preserve">:  if </w:t>
      </w:r>
      <w:r w:rsidRPr="00CC7C6E">
        <w:rPr>
          <w:rFonts w:ascii="Times New Roman" w:hAnsi="Times New Roman" w:cs="Times New Roman"/>
        </w:rPr>
        <w:t>community members collectively decide to terminate contact with an offending member, they commit a tort under Section 709 of the Civil Code.</w:t>
      </w:r>
      <w:r w:rsidRPr="00CC7C6E">
        <w:rPr>
          <w:rStyle w:val="FootnoteReference"/>
          <w:rFonts w:ascii="Times New Roman" w:hAnsi="Times New Roman" w:cs="Times New Roman"/>
        </w:rPr>
        <w:footnoteReference w:id="12"/>
      </w:r>
    </w:p>
    <w:p w14:paraId="68D02B04" w14:textId="6D63B18C" w:rsidR="00732E16" w:rsidRDefault="00971628" w:rsidP="00CC7C6E">
      <w:pPr>
        <w:ind w:right="720"/>
        <w:jc w:val="both"/>
        <w:rPr>
          <w:ins w:id="386" w:author="Rasmusen, Eric B. [2]" w:date="2022-05-20T17:06:00Z"/>
          <w:rFonts w:ascii="Times New Roman" w:hAnsi="Times New Roman" w:cs="Times New Roman"/>
        </w:rPr>
      </w:pPr>
      <w:r w:rsidRPr="00CC7C6E">
        <w:rPr>
          <w:rFonts w:ascii="Times New Roman" w:hAnsi="Times New Roman" w:cs="Times New Roman"/>
        </w:rPr>
        <w:tab/>
      </w:r>
      <w:del w:id="387" w:author="Rasmusen, Eric B. [2]" w:date="2022-05-20T17:06:00Z">
        <w:r w:rsidRPr="00CC7C6E" w:rsidDel="000548EE">
          <w:rPr>
            <w:rFonts w:ascii="Times New Roman" w:hAnsi="Times New Roman" w:cs="Times New Roman"/>
          </w:rPr>
          <w:delText xml:space="preserve">And </w:delText>
        </w:r>
      </w:del>
      <w:ins w:id="388" w:author="Rasmusen, Eric B. [2]" w:date="2022-05-20T17:06:00Z">
        <w:r w:rsidR="000548EE">
          <w:rPr>
            <w:rFonts w:ascii="Times New Roman" w:hAnsi="Times New Roman" w:cs="Times New Roman"/>
          </w:rPr>
          <w:t xml:space="preserve">Now </w:t>
        </w:r>
      </w:ins>
      <w:r w:rsidRPr="00CC7C6E">
        <w:rPr>
          <w:rFonts w:ascii="Times New Roman" w:hAnsi="Times New Roman" w:cs="Times New Roman"/>
        </w:rPr>
        <w:t xml:space="preserve">return to the 1952 Tokyo High Court decision about the government's rice requisition program </w:t>
      </w:r>
      <w:r w:rsidRPr="00CC7C6E">
        <w:rPr>
          <w:rFonts w:ascii="Times New Roman" w:hAnsi="Times New Roman" w:cs="Times New Roman"/>
          <w:b/>
        </w:rPr>
        <w:t>(Case 4)</w:t>
      </w:r>
      <w:r w:rsidRPr="00CC7C6E">
        <w:rPr>
          <w:rFonts w:ascii="Times New Roman" w:hAnsi="Times New Roman" w:cs="Times New Roman"/>
        </w:rPr>
        <w:t xml:space="preserve">.  The offending farmer refused to supply the share of the collective rice burden assigned to him by the hamlet, and the community responded with ostracism.  The court declared the retaliation a tort:  </w:t>
      </w:r>
    </w:p>
    <w:p w14:paraId="249F37F4" w14:textId="77777777" w:rsidR="000548EE" w:rsidRPr="00CC7C6E" w:rsidRDefault="000548EE" w:rsidP="00CC7C6E">
      <w:pPr>
        <w:ind w:right="720"/>
        <w:jc w:val="both"/>
        <w:rPr>
          <w:rFonts w:ascii="Times New Roman" w:hAnsi="Times New Roman" w:cs="Times New Roman"/>
        </w:rPr>
      </w:pPr>
    </w:p>
    <w:p w14:paraId="2A54F970" w14:textId="77777777" w:rsidR="00971628" w:rsidRPr="000548EE" w:rsidRDefault="00971628" w:rsidP="00CC7C6E">
      <w:pPr>
        <w:ind w:left="720" w:right="720"/>
        <w:jc w:val="both"/>
        <w:rPr>
          <w:rFonts w:ascii="Times New Roman" w:hAnsi="Times New Roman" w:cs="Times New Roman"/>
          <w:sz w:val="20"/>
          <w:szCs w:val="20"/>
          <w:rPrChange w:id="389" w:author="Rasmusen, Eric B. [2]" w:date="2022-05-20T17:06:00Z">
            <w:rPr>
              <w:rFonts w:ascii="Times New Roman" w:hAnsi="Times New Roman" w:cs="Times New Roman"/>
            </w:rPr>
          </w:rPrChange>
        </w:rPr>
      </w:pPr>
      <w:r w:rsidRPr="000548EE">
        <w:rPr>
          <w:rFonts w:ascii="Times New Roman" w:hAnsi="Times New Roman" w:cs="Times New Roman"/>
          <w:sz w:val="20"/>
          <w:szCs w:val="20"/>
          <w:rPrChange w:id="390" w:author="Rasmusen, Eric B. [2]" w:date="2022-05-20T17:06:00Z">
            <w:rPr>
              <w:rFonts w:ascii="Times New Roman" w:hAnsi="Times New Roman" w:cs="Times New Roman"/>
            </w:rPr>
          </w:rPrChange>
        </w:rPr>
        <w:t>This local association constitutes the base for all social activity among the residents.  To participate as an individual in this activity is a right that cannot be taken away, or severely limited. ...  Absent special considerations, the ostracism constitutes a tort.</w:t>
      </w:r>
    </w:p>
    <w:p w14:paraId="18F1F55D" w14:textId="77777777" w:rsidR="00971628" w:rsidRPr="00CC7C6E" w:rsidRDefault="00971628" w:rsidP="00CC7C6E">
      <w:pPr>
        <w:ind w:right="720"/>
        <w:jc w:val="both"/>
        <w:rPr>
          <w:rFonts w:ascii="Times New Roman" w:hAnsi="Times New Roman" w:cs="Times New Roman"/>
        </w:rPr>
      </w:pPr>
    </w:p>
    <w:p w14:paraId="155EA2B1" w14:textId="22553DF0"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4. </w:t>
      </w:r>
      <w:r w:rsidRPr="00CC7C6E">
        <w:rPr>
          <w:rFonts w:ascii="Times New Roman" w:hAnsi="Times New Roman" w:cs="Times New Roman"/>
          <w:u w:val="single"/>
        </w:rPr>
        <w:t>Extortion</w:t>
      </w:r>
      <w:r w:rsidRPr="00CC7C6E">
        <w:rPr>
          <w:rFonts w:ascii="Times New Roman" w:hAnsi="Times New Roman" w:cs="Times New Roman"/>
        </w:rPr>
        <w:t xml:space="preserve">. -- </w:t>
      </w:r>
      <w:del w:id="391" w:author="Rasmusen, Eric B. [2]" w:date="2022-05-20T17:06:00Z">
        <w:r w:rsidRPr="00CC7C6E" w:rsidDel="000548EE">
          <w:rPr>
            <w:rFonts w:ascii="Times New Roman" w:hAnsi="Times New Roman" w:cs="Times New Roman"/>
          </w:rPr>
          <w:delText>The p</w:delText>
        </w:r>
      </w:del>
      <w:ins w:id="392" w:author="Rasmusen, Eric B. [2]" w:date="2022-05-20T17:06:00Z">
        <w:r w:rsidR="000548EE">
          <w:rPr>
            <w:rFonts w:ascii="Times New Roman" w:hAnsi="Times New Roman" w:cs="Times New Roman"/>
          </w:rPr>
          <w:t>C</w:t>
        </w:r>
      </w:ins>
      <w:del w:id="393" w:author="Rasmusen, Eric B. [2]" w:date="2022-05-20T17:06:00Z">
        <w:r w:rsidRPr="00CC7C6E" w:rsidDel="000548EE">
          <w:rPr>
            <w:rFonts w:ascii="Times New Roman" w:hAnsi="Times New Roman" w:cs="Times New Roman"/>
          </w:rPr>
          <w:delText>otential c</w:delText>
        </w:r>
      </w:del>
      <w:r w:rsidRPr="00CC7C6E">
        <w:rPr>
          <w:rFonts w:ascii="Times New Roman" w:hAnsi="Times New Roman" w:cs="Times New Roman"/>
        </w:rPr>
        <w:t>riminal sanctions do not end with Section 222</w:t>
      </w:r>
      <w:ins w:id="394" w:author="Rasmusen, Eric B. [2]" w:date="2022-05-20T17:06:00Z">
        <w:r w:rsidR="000548EE" w:rsidRPr="00CC7C6E">
          <w:rPr>
            <w:rFonts w:ascii="Times New Roman" w:hAnsi="Times New Roman" w:cs="Times New Roman"/>
          </w:rPr>
          <w:t xml:space="preserve"> of the Criminal Code</w:t>
        </w:r>
      </w:ins>
      <w:r w:rsidRPr="00CC7C6E">
        <w:rPr>
          <w:rFonts w:ascii="Times New Roman" w:hAnsi="Times New Roman" w:cs="Times New Roman"/>
        </w:rPr>
        <w:t>.  If neighbors vote to ostracize someone</w:t>
      </w:r>
      <w:del w:id="395" w:author="Rasmusen, Eric B. [2]" w:date="2022-05-20T17:07:00Z">
        <w:r w:rsidRPr="00CC7C6E" w:rsidDel="000548EE">
          <w:rPr>
            <w:rFonts w:ascii="Times New Roman" w:hAnsi="Times New Roman" w:cs="Times New Roman"/>
          </w:rPr>
          <w:delText xml:space="preserve"> in their community</w:delText>
        </w:r>
      </w:del>
      <w:r w:rsidRPr="00CC7C6E">
        <w:rPr>
          <w:rFonts w:ascii="Times New Roman" w:hAnsi="Times New Roman" w:cs="Times New Roman"/>
        </w:rPr>
        <w:t>, they do indeed commit criminal intimidation under Section 222</w:t>
      </w:r>
      <w:del w:id="396" w:author="Rasmusen, Eric B. [2]" w:date="2022-05-20T17:06:00Z">
        <w:r w:rsidRPr="00CC7C6E" w:rsidDel="000548EE">
          <w:rPr>
            <w:rFonts w:ascii="Times New Roman" w:hAnsi="Times New Roman" w:cs="Times New Roman"/>
          </w:rPr>
          <w:delText xml:space="preserve"> of the Criminal Code</w:delText>
        </w:r>
      </w:del>
      <w:r w:rsidRPr="00CC7C6E">
        <w:rPr>
          <w:rFonts w:ascii="Times New Roman" w:hAnsi="Times New Roman" w:cs="Times New Roman"/>
        </w:rPr>
        <w:t>.  But if they demand money in return for canceling that sanction, they commit the more serious crime of extortion</w:t>
      </w:r>
      <w:ins w:id="397" w:author="Rasmusen, Eric B. [2]" w:date="2022-05-20T17:07:00Z">
        <w:r w:rsidR="000548EE">
          <w:rPr>
            <w:rFonts w:ascii="Times New Roman" w:hAnsi="Times New Roman" w:cs="Times New Roman"/>
          </w:rPr>
          <w:t>,</w:t>
        </w:r>
      </w:ins>
      <w:r w:rsidRPr="00CC7C6E">
        <w:rPr>
          <w:rFonts w:ascii="Times New Roman" w:hAnsi="Times New Roman" w:cs="Times New Roman"/>
        </w:rPr>
        <w:t xml:space="preserve"> under Section 249.  In 1923, a man named Kurosawa in a small Akita community made charcoal with material he had stolen from the hamlet and from a local contractor </w:t>
      </w:r>
      <w:r w:rsidRPr="00CC7C6E">
        <w:rPr>
          <w:rFonts w:ascii="Times New Roman" w:hAnsi="Times New Roman" w:cs="Times New Roman"/>
          <w:b/>
        </w:rPr>
        <w:t>(Case 7)</w:t>
      </w:r>
      <w:r w:rsidRPr="00CC7C6E">
        <w:rPr>
          <w:rFonts w:ascii="Times New Roman" w:hAnsi="Times New Roman" w:cs="Times New Roman"/>
        </w:rPr>
        <w:t>.  Upon discovering his theft, hamlet leaders called a general meeting and voted to terminate all contact with him.</w:t>
      </w:r>
    </w:p>
    <w:p w14:paraId="6A9412BA" w14:textId="01C8AD2E"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In time, Kurosawa sought reconciliation. He asked his older brother to act as intermediary.  The hamlet called a second meeting.  Kurosawa apologized, and most of the members seemed inclined to end the sanction.  The defendant (unnamed), however, intervened.  Rather than forthrightly forgive Kurosawa, he urged the others to require that Kurosawa first pay a penalty.  He demanded 200 to 300 yen.  Kurosawa eventually paid 100 yen, still a massive amount for a poor farmer. Announcing the decision in 1927, the court called this extortion under Section 249.</w:t>
      </w:r>
      <w:r w:rsidRPr="00CC7C6E">
        <w:rPr>
          <w:rStyle w:val="FootnoteReference"/>
          <w:rFonts w:ascii="Times New Roman" w:hAnsi="Times New Roman" w:cs="Times New Roman"/>
        </w:rPr>
        <w:footnoteReference w:id="13"/>
      </w:r>
      <w:r w:rsidRPr="00CC7C6E">
        <w:rPr>
          <w:rStyle w:val="FootnoteReference"/>
          <w:rFonts w:ascii="Times New Roman" w:hAnsi="Times New Roman" w:cs="Times New Roman"/>
        </w:rPr>
        <w:t xml:space="preserve"> </w:t>
      </w:r>
    </w:p>
    <w:p w14:paraId="4D9F4CC6" w14:textId="77777777" w:rsidR="00971628" w:rsidRPr="00CC7C6E" w:rsidRDefault="00971628" w:rsidP="00CC7C6E">
      <w:pPr>
        <w:ind w:right="720"/>
        <w:jc w:val="both"/>
        <w:rPr>
          <w:rFonts w:ascii="Times New Roman" w:hAnsi="Times New Roman" w:cs="Times New Roman"/>
        </w:rPr>
      </w:pPr>
    </w:p>
    <w:p w14:paraId="735134A6" w14:textId="4E011A7A"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5.  </w:t>
      </w:r>
      <w:r w:rsidRPr="00CC7C6E">
        <w:rPr>
          <w:rFonts w:ascii="Times New Roman" w:hAnsi="Times New Roman" w:cs="Times New Roman"/>
          <w:u w:val="single"/>
        </w:rPr>
        <w:t>Comic relief.</w:t>
      </w:r>
      <w:r w:rsidRPr="00CC7C6E">
        <w:rPr>
          <w:rFonts w:ascii="Times New Roman" w:hAnsi="Times New Roman" w:cs="Times New Roman"/>
        </w:rPr>
        <w:t xml:space="preserve"> -- </w:t>
      </w:r>
      <w:r w:rsidRPr="00CC7C6E">
        <w:rPr>
          <w:rFonts w:ascii="Times New Roman" w:hAnsi="Times New Roman" w:cs="Times New Roman"/>
          <w:u w:val="single"/>
        </w:rPr>
        <w:t>Universities.</w:t>
      </w:r>
      <w:r w:rsidRPr="00CC7C6E">
        <w:rPr>
          <w:rFonts w:ascii="Times New Roman" w:hAnsi="Times New Roman" w:cs="Times New Roman"/>
        </w:rPr>
        <w:t xml:space="preserve">  Whether involving sensible norms or not, ostracism </w:t>
      </w:r>
      <w:del w:id="398" w:author="Rasmusen, Eric B. [2]" w:date="2022-05-20T17:08:00Z">
        <w:r w:rsidRPr="00CC7C6E" w:rsidDel="000548EE">
          <w:rPr>
            <w:rFonts w:ascii="Times New Roman" w:hAnsi="Times New Roman" w:cs="Times New Roman"/>
          </w:rPr>
          <w:delText xml:space="preserve">claims </w:delText>
        </w:r>
      </w:del>
      <w:ins w:id="399" w:author="Rasmusen, Eric B. [2]" w:date="2022-05-20T17:08:00Z">
        <w:r w:rsidR="000548EE">
          <w:rPr>
            <w:rFonts w:ascii="Times New Roman" w:hAnsi="Times New Roman" w:cs="Times New Roman"/>
          </w:rPr>
          <w:t>grievances</w:t>
        </w:r>
        <w:r w:rsidR="000548EE" w:rsidRPr="00CC7C6E">
          <w:rPr>
            <w:rFonts w:ascii="Times New Roman" w:hAnsi="Times New Roman" w:cs="Times New Roman"/>
          </w:rPr>
          <w:t xml:space="preserve"> </w:t>
        </w:r>
      </w:ins>
      <w:r w:rsidRPr="00CC7C6E">
        <w:rPr>
          <w:rFonts w:ascii="Times New Roman" w:hAnsi="Times New Roman" w:cs="Times New Roman"/>
        </w:rPr>
        <w:t xml:space="preserve">occasionally take odd turns.  A 2017 case involved a breach of contract suit by an M.A. candidate at Tsukuba University </w:t>
      </w:r>
      <w:r w:rsidRPr="00CC7C6E">
        <w:rPr>
          <w:rFonts w:ascii="Times New Roman" w:hAnsi="Times New Roman" w:cs="Times New Roman"/>
          <w:b/>
        </w:rPr>
        <w:t>(Case 8)</w:t>
      </w:r>
      <w:r w:rsidRPr="00CC7C6E">
        <w:rPr>
          <w:rFonts w:ascii="Times New Roman" w:hAnsi="Times New Roman" w:cs="Times New Roman"/>
        </w:rPr>
        <w:t xml:space="preserve">.  The student claimed that his adviser had effectively ostracized him (the term in this case being </w:t>
      </w:r>
      <w:r w:rsidR="008E617B" w:rsidRPr="00CC7C6E">
        <w:rPr>
          <w:rFonts w:ascii="Times New Roman" w:hAnsi="Times New Roman" w:cs="Times New Roman"/>
        </w:rPr>
        <w:t>“</w:t>
      </w:r>
      <w:r w:rsidRPr="00CC7C6E">
        <w:rPr>
          <w:rFonts w:ascii="Times New Roman" w:hAnsi="Times New Roman" w:cs="Times New Roman"/>
          <w:u w:val="single"/>
        </w:rPr>
        <w:t>hamon</w:t>
      </w:r>
      <w:r w:rsidR="008E617B" w:rsidRPr="00CC7C6E">
        <w:rPr>
          <w:rFonts w:ascii="Times New Roman" w:hAnsi="Times New Roman" w:cs="Times New Roman"/>
        </w:rPr>
        <w:t>”</w:t>
      </w:r>
      <w:r w:rsidRPr="00CC7C6E">
        <w:rPr>
          <w:rFonts w:ascii="Times New Roman" w:hAnsi="Times New Roman" w:cs="Times New Roman"/>
        </w:rPr>
        <w:t xml:space="preserve">):  he had forced him to study a topic he didn't want to study, he had exercised </w:t>
      </w:r>
      <w:r w:rsidR="008E617B" w:rsidRPr="00CC7C6E">
        <w:rPr>
          <w:rFonts w:ascii="Times New Roman" w:hAnsi="Times New Roman" w:cs="Times New Roman"/>
        </w:rPr>
        <w:t>“</w:t>
      </w:r>
      <w:r w:rsidRPr="00CC7C6E">
        <w:rPr>
          <w:rFonts w:ascii="Times New Roman" w:hAnsi="Times New Roman" w:cs="Times New Roman"/>
        </w:rPr>
        <w:t>academic harassment</w:t>
      </w:r>
      <w:del w:id="400" w:author="Rasmusen, Eric B. [2]" w:date="2022-05-20T17:08:00Z">
        <w:r w:rsidRPr="00CC7C6E" w:rsidDel="000548EE">
          <w:rPr>
            <w:rFonts w:ascii="Times New Roman" w:hAnsi="Times New Roman" w:cs="Times New Roman"/>
          </w:rPr>
          <w:delText>,</w:delText>
        </w:r>
      </w:del>
      <w:r w:rsidR="008E617B" w:rsidRPr="00CC7C6E">
        <w:rPr>
          <w:rFonts w:ascii="Times New Roman" w:hAnsi="Times New Roman" w:cs="Times New Roman"/>
        </w:rPr>
        <w:t>”</w:t>
      </w:r>
      <w:ins w:id="401" w:author="Rasmusen, Eric B. [2]" w:date="2022-05-20T17:08:00Z">
        <w:r w:rsidR="000548EE">
          <w:rPr>
            <w:rFonts w:ascii="Times New Roman" w:hAnsi="Times New Roman" w:cs="Times New Roman"/>
          </w:rPr>
          <w:t xml:space="preserve">, </w:t>
        </w:r>
      </w:ins>
      <w:r w:rsidRPr="00CC7C6E">
        <w:rPr>
          <w:rFonts w:ascii="Times New Roman" w:hAnsi="Times New Roman" w:cs="Times New Roman"/>
        </w:rPr>
        <w:t xml:space="preserve"> he had engaged in </w:t>
      </w:r>
      <w:r w:rsidR="008E617B" w:rsidRPr="00CC7C6E">
        <w:rPr>
          <w:rFonts w:ascii="Times New Roman" w:hAnsi="Times New Roman" w:cs="Times New Roman"/>
        </w:rPr>
        <w:t>“</w:t>
      </w:r>
      <w:r w:rsidRPr="00CC7C6E">
        <w:rPr>
          <w:rFonts w:ascii="Times New Roman" w:hAnsi="Times New Roman" w:cs="Times New Roman"/>
        </w:rPr>
        <w:t>power harassment,</w:t>
      </w:r>
      <w:r w:rsidR="008E617B" w:rsidRPr="00CC7C6E">
        <w:rPr>
          <w:rFonts w:ascii="Times New Roman" w:hAnsi="Times New Roman" w:cs="Times New Roman"/>
        </w:rPr>
        <w:t>”</w:t>
      </w:r>
      <w:r w:rsidRPr="00CC7C6E">
        <w:rPr>
          <w:rFonts w:ascii="Times New Roman" w:hAnsi="Times New Roman" w:cs="Times New Roman"/>
        </w:rPr>
        <w:t xml:space="preserve"> and </w:t>
      </w:r>
      <w:del w:id="402" w:author="Rasmusen, Eric B. [2]" w:date="2022-05-20T17:08:00Z">
        <w:r w:rsidRPr="00CC7C6E" w:rsidDel="000548EE">
          <w:rPr>
            <w:rFonts w:ascii="Times New Roman" w:hAnsi="Times New Roman" w:cs="Times New Roman"/>
          </w:rPr>
          <w:delText>for all this he</w:delText>
        </w:r>
      </w:del>
      <w:ins w:id="403" w:author="Rasmusen, Eric B. [2]" w:date="2022-05-20T17:08:00Z">
        <w:r w:rsidR="000548EE">
          <w:rPr>
            <w:rFonts w:ascii="Times New Roman" w:hAnsi="Times New Roman" w:cs="Times New Roman"/>
          </w:rPr>
          <w:t>so</w:t>
        </w:r>
      </w:ins>
      <w:r w:rsidRPr="00CC7C6E">
        <w:rPr>
          <w:rFonts w:ascii="Times New Roman" w:hAnsi="Times New Roman" w:cs="Times New Roman"/>
        </w:rPr>
        <w:t xml:space="preserve"> owed </w:t>
      </w:r>
      <w:del w:id="404" w:author="Rasmusen, Eric B. [2]" w:date="2022-05-20T17:08:00Z">
        <w:r w:rsidRPr="00CC7C6E" w:rsidDel="000548EE">
          <w:rPr>
            <w:rFonts w:ascii="Times New Roman" w:hAnsi="Times New Roman" w:cs="Times New Roman"/>
          </w:rPr>
          <w:delText xml:space="preserve">him </w:delText>
        </w:r>
      </w:del>
      <w:ins w:id="405" w:author="Rasmusen, Eric B. [2]" w:date="2022-05-20T17:08:00Z">
        <w:r w:rsidR="000548EE">
          <w:rPr>
            <w:rFonts w:ascii="Times New Roman" w:hAnsi="Times New Roman" w:cs="Times New Roman"/>
          </w:rPr>
          <w:t>the stu</w:t>
        </w:r>
      </w:ins>
      <w:ins w:id="406" w:author="Rasmusen, Eric B. [2]" w:date="2022-05-20T17:09:00Z">
        <w:r w:rsidR="000548EE">
          <w:rPr>
            <w:rFonts w:ascii="Times New Roman" w:hAnsi="Times New Roman" w:cs="Times New Roman"/>
          </w:rPr>
          <w:t>d</w:t>
        </w:r>
      </w:ins>
      <w:ins w:id="407" w:author="Rasmusen, Eric B. [2]" w:date="2022-05-20T17:08:00Z">
        <w:r w:rsidR="000548EE">
          <w:rPr>
            <w:rFonts w:ascii="Times New Roman" w:hAnsi="Times New Roman" w:cs="Times New Roman"/>
          </w:rPr>
          <w:t>ent</w:t>
        </w:r>
        <w:r w:rsidR="000548EE" w:rsidRPr="00CC7C6E">
          <w:rPr>
            <w:rFonts w:ascii="Times New Roman" w:hAnsi="Times New Roman" w:cs="Times New Roman"/>
          </w:rPr>
          <w:t xml:space="preserve"> </w:t>
        </w:r>
      </w:ins>
      <w:r w:rsidRPr="00CC7C6E">
        <w:rPr>
          <w:rFonts w:ascii="Times New Roman" w:hAnsi="Times New Roman" w:cs="Times New Roman"/>
        </w:rPr>
        <w:t xml:space="preserve">a refund </w:t>
      </w:r>
      <w:del w:id="408" w:author="Rasmusen, Eric B. [2]" w:date="2022-05-20T17:09:00Z">
        <w:r w:rsidRPr="00CC7C6E" w:rsidDel="000548EE">
          <w:rPr>
            <w:rFonts w:ascii="Times New Roman" w:hAnsi="Times New Roman" w:cs="Times New Roman"/>
          </w:rPr>
          <w:delText xml:space="preserve">on </w:delText>
        </w:r>
      </w:del>
      <w:ins w:id="409" w:author="Rasmusen, Eric B. [2]" w:date="2022-05-20T17:09:00Z">
        <w:r w:rsidR="000548EE" w:rsidRPr="00CC7C6E">
          <w:rPr>
            <w:rFonts w:ascii="Times New Roman" w:hAnsi="Times New Roman" w:cs="Times New Roman"/>
          </w:rPr>
          <w:t>o</w:t>
        </w:r>
        <w:r w:rsidR="000548EE">
          <w:rPr>
            <w:rFonts w:ascii="Times New Roman" w:hAnsi="Times New Roman" w:cs="Times New Roman"/>
          </w:rPr>
          <w:t>f</w:t>
        </w:r>
        <w:r w:rsidR="000548EE" w:rsidRPr="00CC7C6E">
          <w:rPr>
            <w:rFonts w:ascii="Times New Roman" w:hAnsi="Times New Roman" w:cs="Times New Roman"/>
          </w:rPr>
          <w:t xml:space="preserve"> </w:t>
        </w:r>
      </w:ins>
      <w:r w:rsidRPr="00CC7C6E">
        <w:rPr>
          <w:rFonts w:ascii="Times New Roman" w:hAnsi="Times New Roman" w:cs="Times New Roman"/>
        </w:rPr>
        <w:t xml:space="preserve">two </w:t>
      </w:r>
      <w:del w:id="410" w:author="Rasmusen, Eric B. [2]" w:date="2022-05-20T17:08:00Z">
        <w:r w:rsidRPr="00CC7C6E" w:rsidDel="000548EE">
          <w:rPr>
            <w:rFonts w:ascii="Times New Roman" w:hAnsi="Times New Roman" w:cs="Times New Roman"/>
          </w:rPr>
          <w:delText xml:space="preserve">years' </w:delText>
        </w:r>
      </w:del>
      <w:ins w:id="411" w:author="Rasmusen, Eric B. [2]" w:date="2022-05-20T17:08:00Z">
        <w:r w:rsidR="000548EE" w:rsidRPr="00CC7C6E">
          <w:rPr>
            <w:rFonts w:ascii="Times New Roman" w:hAnsi="Times New Roman" w:cs="Times New Roman"/>
          </w:rPr>
          <w:t>years</w:t>
        </w:r>
        <w:r w:rsidR="000548EE">
          <w:rPr>
            <w:rFonts w:ascii="Times New Roman" w:hAnsi="Times New Roman" w:cs="Times New Roman"/>
          </w:rPr>
          <w:t>’</w:t>
        </w:r>
        <w:r w:rsidR="000548EE" w:rsidRPr="00CC7C6E">
          <w:rPr>
            <w:rFonts w:ascii="Times New Roman" w:hAnsi="Times New Roman" w:cs="Times New Roman"/>
          </w:rPr>
          <w:t xml:space="preserve"> </w:t>
        </w:r>
      </w:ins>
      <w:r w:rsidRPr="00CC7C6E">
        <w:rPr>
          <w:rFonts w:ascii="Times New Roman" w:hAnsi="Times New Roman" w:cs="Times New Roman"/>
        </w:rPr>
        <w:t>tuition.</w:t>
      </w:r>
    </w:p>
    <w:p w14:paraId="0D5DB3A7" w14:textId="7090E46E" w:rsidR="00971628" w:rsidRPr="00CC7C6E" w:rsidDel="000548EE" w:rsidRDefault="00971628" w:rsidP="00CC7C6E">
      <w:pPr>
        <w:ind w:right="720"/>
        <w:jc w:val="both"/>
        <w:rPr>
          <w:del w:id="412" w:author="Rasmusen, Eric B. [2]" w:date="2022-05-20T17:10:00Z"/>
          <w:rFonts w:ascii="Times New Roman" w:hAnsi="Times New Roman" w:cs="Times New Roman"/>
        </w:rPr>
      </w:pPr>
      <w:r w:rsidRPr="00CC7C6E">
        <w:rPr>
          <w:rFonts w:ascii="Times New Roman" w:hAnsi="Times New Roman" w:cs="Times New Roman"/>
        </w:rPr>
        <w:tab/>
        <w:t xml:space="preserve">The </w:t>
      </w:r>
      <w:del w:id="413" w:author="Rasmusen, Eric B. [2]" w:date="2022-05-20T17:09:00Z">
        <w:r w:rsidRPr="00CC7C6E" w:rsidDel="000548EE">
          <w:rPr>
            <w:rFonts w:ascii="Times New Roman" w:hAnsi="Times New Roman" w:cs="Times New Roman"/>
          </w:rPr>
          <w:delText xml:space="preserve">adviser's </w:delText>
        </w:r>
      </w:del>
      <w:ins w:id="414" w:author="Rasmusen, Eric B. [2]" w:date="2022-05-20T17:09:00Z">
        <w:r w:rsidR="000548EE" w:rsidRPr="00CC7C6E">
          <w:rPr>
            <w:rFonts w:ascii="Times New Roman" w:hAnsi="Times New Roman" w:cs="Times New Roman"/>
          </w:rPr>
          <w:t>adviser</w:t>
        </w:r>
        <w:r w:rsidR="000548EE">
          <w:rPr>
            <w:rFonts w:ascii="Times New Roman" w:hAnsi="Times New Roman" w:cs="Times New Roman"/>
          </w:rPr>
          <w:t>’</w:t>
        </w:r>
        <w:r w:rsidR="000548EE" w:rsidRPr="00CC7C6E">
          <w:rPr>
            <w:rFonts w:ascii="Times New Roman" w:hAnsi="Times New Roman" w:cs="Times New Roman"/>
          </w:rPr>
          <w:t xml:space="preserve">s </w:t>
        </w:r>
      </w:ins>
      <w:r w:rsidRPr="00CC7C6E">
        <w:rPr>
          <w:rFonts w:ascii="Times New Roman" w:hAnsi="Times New Roman" w:cs="Times New Roman"/>
        </w:rPr>
        <w:t xml:space="preserve">frustration seeps from the pages of the opinion.  The student had originally presented his research plans in a workshop. </w:t>
      </w:r>
      <w:r w:rsidR="008E617B" w:rsidRPr="00CC7C6E">
        <w:rPr>
          <w:rFonts w:ascii="Times New Roman" w:hAnsi="Times New Roman" w:cs="Times New Roman"/>
        </w:rPr>
        <w:t>“</w:t>
      </w:r>
      <w:r w:rsidRPr="00CC7C6E">
        <w:rPr>
          <w:rFonts w:ascii="Times New Roman" w:hAnsi="Times New Roman" w:cs="Times New Roman"/>
        </w:rPr>
        <w:t>Consumerist Self-Change Theory:  Bourdieu and Lacan,</w:t>
      </w:r>
      <w:r w:rsidR="008E617B" w:rsidRPr="00CC7C6E">
        <w:rPr>
          <w:rFonts w:ascii="Times New Roman" w:hAnsi="Times New Roman" w:cs="Times New Roman"/>
        </w:rPr>
        <w:t>”</w:t>
      </w:r>
      <w:r w:rsidRPr="00CC7C6E">
        <w:rPr>
          <w:rFonts w:ascii="Times New Roman" w:hAnsi="Times New Roman" w:cs="Times New Roman"/>
        </w:rPr>
        <w:t xml:space="preserve"> he called his project. </w:t>
      </w:r>
      <w:del w:id="415" w:author="Rasmusen, Eric B. [2]" w:date="2022-05-20T17:09:00Z">
        <w:r w:rsidRPr="00CC7C6E" w:rsidDel="000548EE">
          <w:rPr>
            <w:rFonts w:ascii="Times New Roman" w:hAnsi="Times New Roman" w:cs="Times New Roman"/>
          </w:rPr>
          <w:delText>He liked it, but m</w:delText>
        </w:r>
      </w:del>
      <w:ins w:id="416" w:author="Rasmusen, Eric B. [2]" w:date="2022-05-20T17:09:00Z">
        <w:r w:rsidR="000548EE">
          <w:rPr>
            <w:rFonts w:ascii="Times New Roman" w:hAnsi="Times New Roman" w:cs="Times New Roman"/>
          </w:rPr>
          <w:t>M</w:t>
        </w:r>
      </w:ins>
      <w:r w:rsidRPr="00CC7C6E">
        <w:rPr>
          <w:rFonts w:ascii="Times New Roman" w:hAnsi="Times New Roman" w:cs="Times New Roman"/>
        </w:rPr>
        <w:t xml:space="preserve">ost everyone else was lost. </w:t>
      </w:r>
      <w:r w:rsidR="008E617B" w:rsidRPr="00CC7C6E">
        <w:rPr>
          <w:rFonts w:ascii="Times New Roman" w:hAnsi="Times New Roman" w:cs="Times New Roman"/>
        </w:rPr>
        <w:t>“</w:t>
      </w:r>
      <w:r w:rsidRPr="00CC7C6E">
        <w:rPr>
          <w:rFonts w:ascii="Times New Roman" w:hAnsi="Times New Roman" w:cs="Times New Roman"/>
        </w:rPr>
        <w:t>The other graduate students aren't following you,</w:t>
      </w:r>
      <w:r w:rsidR="008E617B" w:rsidRPr="00CC7C6E">
        <w:rPr>
          <w:rFonts w:ascii="Times New Roman" w:hAnsi="Times New Roman" w:cs="Times New Roman"/>
        </w:rPr>
        <w:t>”</w:t>
      </w:r>
      <w:r w:rsidRPr="00CC7C6E">
        <w:rPr>
          <w:rFonts w:ascii="Times New Roman" w:hAnsi="Times New Roman" w:cs="Times New Roman"/>
        </w:rPr>
        <w:t xml:space="preserve"> his adviser warned.  </w:t>
      </w:r>
      <w:r w:rsidR="008E617B" w:rsidRPr="00CC7C6E">
        <w:rPr>
          <w:rFonts w:ascii="Times New Roman" w:hAnsi="Times New Roman" w:cs="Times New Roman"/>
        </w:rPr>
        <w:t>“</w:t>
      </w:r>
      <w:r w:rsidRPr="00CC7C6E">
        <w:rPr>
          <w:rFonts w:ascii="Times New Roman" w:hAnsi="Times New Roman" w:cs="Times New Roman"/>
        </w:rPr>
        <w:t xml:space="preserve">Could you try explaining it </w:t>
      </w:r>
      <w:r w:rsidRPr="00CC7C6E">
        <w:rPr>
          <w:rFonts w:ascii="Times New Roman" w:hAnsi="Times New Roman" w:cs="Times New Roman"/>
        </w:rPr>
        <w:lastRenderedPageBreak/>
        <w:t>again without using technical terms?</w:t>
      </w:r>
      <w:r w:rsidR="008E617B" w:rsidRPr="00CC7C6E">
        <w:rPr>
          <w:rFonts w:ascii="Times New Roman" w:hAnsi="Times New Roman" w:cs="Times New Roman"/>
        </w:rPr>
        <w:t>”</w:t>
      </w:r>
      <w:r w:rsidR="006E7B6C" w:rsidRPr="00CC7C6E">
        <w:rPr>
          <w:rFonts w:ascii="Times New Roman" w:hAnsi="Times New Roman" w:cs="Times New Roman"/>
        </w:rPr>
        <w:t xml:space="preserve"> </w:t>
      </w:r>
      <w:r w:rsidRPr="00CC7C6E">
        <w:rPr>
          <w:rFonts w:ascii="Times New Roman" w:hAnsi="Times New Roman" w:cs="Times New Roman"/>
        </w:rPr>
        <w:t xml:space="preserve"> Maybe the M.A. candidate tried, because soon those other graduate students began asking questions like:  </w:t>
      </w:r>
      <w:r w:rsidR="008E617B" w:rsidRPr="00CC7C6E">
        <w:rPr>
          <w:rFonts w:ascii="Times New Roman" w:hAnsi="Times New Roman" w:cs="Times New Roman"/>
        </w:rPr>
        <w:t>“</w:t>
      </w:r>
      <w:r w:rsidRPr="00CC7C6E">
        <w:rPr>
          <w:rFonts w:ascii="Times New Roman" w:hAnsi="Times New Roman" w:cs="Times New Roman"/>
        </w:rPr>
        <w:t>What are you trying to do in this project?  Why does this matter for research</w:t>
      </w:r>
      <w:del w:id="417" w:author="Rasmusen, Eric B. [2]" w:date="2022-05-20T17:09:00Z">
        <w:r w:rsidRPr="00CC7C6E" w:rsidDel="000548EE">
          <w:rPr>
            <w:rFonts w:ascii="Times New Roman" w:hAnsi="Times New Roman" w:cs="Times New Roman"/>
          </w:rPr>
          <w:delText xml:space="preserve"> in [our field]</w:delText>
        </w:r>
      </w:del>
      <w:r w:rsidRPr="00CC7C6E">
        <w:rPr>
          <w:rFonts w:ascii="Times New Roman" w:hAnsi="Times New Roman" w:cs="Times New Roman"/>
        </w:rPr>
        <w:t>?</w:t>
      </w:r>
      <w:r w:rsidR="008E617B" w:rsidRPr="00CC7C6E">
        <w:rPr>
          <w:rFonts w:ascii="Times New Roman" w:hAnsi="Times New Roman" w:cs="Times New Roman"/>
        </w:rPr>
        <w:t>”</w:t>
      </w:r>
      <w:r w:rsidRPr="00CC7C6E">
        <w:rPr>
          <w:rFonts w:ascii="Times New Roman" w:hAnsi="Times New Roman" w:cs="Times New Roman"/>
        </w:rPr>
        <w:t xml:space="preserve"> Unfortunately, the court continued, </w:t>
      </w:r>
      <w:r w:rsidR="008E617B" w:rsidRPr="00CC7C6E">
        <w:rPr>
          <w:rFonts w:ascii="Times New Roman" w:hAnsi="Times New Roman" w:cs="Times New Roman"/>
        </w:rPr>
        <w:t>“</w:t>
      </w:r>
      <w:r w:rsidRPr="00CC7C6E">
        <w:rPr>
          <w:rFonts w:ascii="Times New Roman" w:hAnsi="Times New Roman" w:cs="Times New Roman"/>
        </w:rPr>
        <w:t>the plaintiff could not respond.</w:t>
      </w:r>
      <w:r w:rsidR="008E617B" w:rsidRPr="00CC7C6E">
        <w:rPr>
          <w:rFonts w:ascii="Times New Roman" w:hAnsi="Times New Roman" w:cs="Times New Roman"/>
        </w:rPr>
        <w:t>”</w:t>
      </w:r>
      <w:r w:rsidRPr="00CC7C6E">
        <w:rPr>
          <w:rFonts w:ascii="Times New Roman" w:hAnsi="Times New Roman" w:cs="Times New Roman"/>
        </w:rPr>
        <w:t xml:space="preserve">  </w:t>
      </w:r>
    </w:p>
    <w:p w14:paraId="5EC1BE25" w14:textId="39A7DEF3" w:rsidR="00971628" w:rsidRPr="00CC7C6E" w:rsidRDefault="00971628" w:rsidP="00CC7C6E">
      <w:pPr>
        <w:ind w:right="720"/>
        <w:jc w:val="both"/>
        <w:rPr>
          <w:rFonts w:ascii="Times New Roman" w:hAnsi="Times New Roman" w:cs="Times New Roman"/>
        </w:rPr>
      </w:pPr>
      <w:del w:id="418" w:author="Rasmusen, Eric B. [2]" w:date="2022-05-20T17:10:00Z">
        <w:r w:rsidRPr="00CC7C6E" w:rsidDel="000548EE">
          <w:rPr>
            <w:rFonts w:ascii="Times New Roman" w:hAnsi="Times New Roman" w:cs="Times New Roman"/>
          </w:rPr>
          <w:tab/>
        </w:r>
      </w:del>
      <w:r w:rsidRPr="00CC7C6E">
        <w:rPr>
          <w:rFonts w:ascii="Times New Roman" w:hAnsi="Times New Roman" w:cs="Times New Roman"/>
        </w:rPr>
        <w:t xml:space="preserve">After the workshop, </w:t>
      </w:r>
      <w:del w:id="419" w:author="Rasmusen, Eric B. [2]" w:date="2022-05-20T17:10:00Z">
        <w:r w:rsidRPr="00CC7C6E" w:rsidDel="000548EE">
          <w:rPr>
            <w:rFonts w:ascii="Times New Roman" w:hAnsi="Times New Roman" w:cs="Times New Roman"/>
          </w:rPr>
          <w:delText>the student</w:delText>
        </w:r>
      </w:del>
      <w:ins w:id="420" w:author="Rasmusen, Eric B. [2]" w:date="2022-05-20T17:10:00Z">
        <w:r w:rsidR="000548EE">
          <w:rPr>
            <w:rFonts w:ascii="Times New Roman" w:hAnsi="Times New Roman" w:cs="Times New Roman"/>
          </w:rPr>
          <w:t xml:space="preserve">he </w:t>
        </w:r>
      </w:ins>
      <w:del w:id="421" w:author="Rasmusen, Eric B. [2]" w:date="2022-05-20T17:10:00Z">
        <w:r w:rsidRPr="00CC7C6E" w:rsidDel="000548EE">
          <w:rPr>
            <w:rFonts w:ascii="Times New Roman" w:hAnsi="Times New Roman" w:cs="Times New Roman"/>
          </w:rPr>
          <w:delText xml:space="preserve"> </w:delText>
        </w:r>
      </w:del>
      <w:r w:rsidRPr="00CC7C6E">
        <w:rPr>
          <w:rFonts w:ascii="Times New Roman" w:hAnsi="Times New Roman" w:cs="Times New Roman"/>
        </w:rPr>
        <w:t xml:space="preserve">wrote his adviser.  He wanted to drop the project and pursue one of two completely different topics instead. </w:t>
      </w:r>
      <w:r w:rsidR="008E617B" w:rsidRPr="00CC7C6E">
        <w:rPr>
          <w:rFonts w:ascii="Times New Roman" w:hAnsi="Times New Roman" w:cs="Times New Roman"/>
        </w:rPr>
        <w:t>“</w:t>
      </w:r>
      <w:r w:rsidRPr="00CC7C6E">
        <w:rPr>
          <w:rFonts w:ascii="Times New Roman" w:hAnsi="Times New Roman" w:cs="Times New Roman"/>
        </w:rPr>
        <w:t>To be honest,</w:t>
      </w:r>
      <w:r w:rsidR="008E617B" w:rsidRPr="00CC7C6E">
        <w:rPr>
          <w:rFonts w:ascii="Times New Roman" w:hAnsi="Times New Roman" w:cs="Times New Roman"/>
        </w:rPr>
        <w:t>”</w:t>
      </w:r>
      <w:r w:rsidRPr="00CC7C6E">
        <w:rPr>
          <w:rFonts w:ascii="Times New Roman" w:hAnsi="Times New Roman" w:cs="Times New Roman"/>
        </w:rPr>
        <w:t xml:space="preserve"> the professor replied, </w:t>
      </w:r>
      <w:r w:rsidR="008E617B" w:rsidRPr="00CC7C6E">
        <w:rPr>
          <w:rFonts w:ascii="Times New Roman" w:hAnsi="Times New Roman" w:cs="Times New Roman"/>
        </w:rPr>
        <w:t>“</w:t>
      </w:r>
      <w:r w:rsidRPr="00CC7C6E">
        <w:rPr>
          <w:rFonts w:ascii="Times New Roman" w:hAnsi="Times New Roman" w:cs="Times New Roman"/>
        </w:rPr>
        <w:t xml:space="preserve">I have no idea what you want to do.  You're studying this and that, but are you reading the books?  You can't just say, if this doesn't work </w:t>
      </w:r>
      <w:del w:id="422" w:author="Rasmusen, Eric B. [2]" w:date="2022-05-20T17:10:00Z">
        <w:r w:rsidRPr="00CC7C6E" w:rsidDel="000548EE">
          <w:rPr>
            <w:rFonts w:ascii="Times New Roman" w:hAnsi="Times New Roman" w:cs="Times New Roman"/>
          </w:rPr>
          <w:delText xml:space="preserve">I'll </w:delText>
        </w:r>
      </w:del>
      <w:ins w:id="423" w:author="Rasmusen, Eric B. [2]" w:date="2022-05-20T17:10:00Z">
        <w:r w:rsidR="000548EE" w:rsidRPr="00CC7C6E">
          <w:rPr>
            <w:rFonts w:ascii="Times New Roman" w:hAnsi="Times New Roman" w:cs="Times New Roman"/>
          </w:rPr>
          <w:t>I</w:t>
        </w:r>
        <w:r w:rsidR="000548EE">
          <w:rPr>
            <w:rFonts w:ascii="Times New Roman" w:hAnsi="Times New Roman" w:cs="Times New Roman"/>
          </w:rPr>
          <w:t>’</w:t>
        </w:r>
        <w:r w:rsidR="000548EE" w:rsidRPr="00CC7C6E">
          <w:rPr>
            <w:rFonts w:ascii="Times New Roman" w:hAnsi="Times New Roman" w:cs="Times New Roman"/>
          </w:rPr>
          <w:t xml:space="preserve">ll </w:t>
        </w:r>
      </w:ins>
      <w:r w:rsidRPr="00CC7C6E">
        <w:rPr>
          <w:rFonts w:ascii="Times New Roman" w:hAnsi="Times New Roman" w:cs="Times New Roman"/>
        </w:rPr>
        <w:t xml:space="preserve">try that instead, or if that doesn't work </w:t>
      </w:r>
      <w:del w:id="424" w:author="Rasmusen, Eric B. [2]" w:date="2022-05-20T17:10:00Z">
        <w:r w:rsidRPr="00CC7C6E" w:rsidDel="000548EE">
          <w:rPr>
            <w:rFonts w:ascii="Times New Roman" w:hAnsi="Times New Roman" w:cs="Times New Roman"/>
          </w:rPr>
          <w:delText xml:space="preserve">I'll </w:delText>
        </w:r>
      </w:del>
      <w:ins w:id="425" w:author="Rasmusen, Eric B. [2]" w:date="2022-05-20T17:10:00Z">
        <w:r w:rsidR="000548EE" w:rsidRPr="00CC7C6E">
          <w:rPr>
            <w:rFonts w:ascii="Times New Roman" w:hAnsi="Times New Roman" w:cs="Times New Roman"/>
          </w:rPr>
          <w:t>I</w:t>
        </w:r>
        <w:r w:rsidR="000548EE">
          <w:rPr>
            <w:rFonts w:ascii="Times New Roman" w:hAnsi="Times New Roman" w:cs="Times New Roman"/>
          </w:rPr>
          <w:t>’</w:t>
        </w:r>
        <w:r w:rsidR="000548EE" w:rsidRPr="00CC7C6E">
          <w:rPr>
            <w:rFonts w:ascii="Times New Roman" w:hAnsi="Times New Roman" w:cs="Times New Roman"/>
          </w:rPr>
          <w:t xml:space="preserve">ll </w:t>
        </w:r>
      </w:ins>
      <w:r w:rsidRPr="00CC7C6E">
        <w:rPr>
          <w:rFonts w:ascii="Times New Roman" w:hAnsi="Times New Roman" w:cs="Times New Roman"/>
        </w:rPr>
        <w:t>try this instead.  Stop looking at just the surface.  Ask yourself what you really wanted to do when you decided to study.</w:t>
      </w:r>
      <w:r w:rsidR="008E617B" w:rsidRPr="00CC7C6E">
        <w:rPr>
          <w:rFonts w:ascii="Times New Roman" w:hAnsi="Times New Roman" w:cs="Times New Roman"/>
        </w:rPr>
        <w:t>”</w:t>
      </w:r>
      <w:r w:rsidRPr="00CC7C6E">
        <w:rPr>
          <w:rFonts w:ascii="Times New Roman" w:hAnsi="Times New Roman" w:cs="Times New Roman"/>
        </w:rPr>
        <w:t xml:space="preserve">   </w:t>
      </w:r>
    </w:p>
    <w:p w14:paraId="49A87F49" w14:textId="77777777"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Professors everywhere will be relieved to know that the court dismissed the claim.</w:t>
      </w:r>
      <w:r w:rsidRPr="00CC7C6E">
        <w:rPr>
          <w:rStyle w:val="FootnoteReference"/>
          <w:rFonts w:ascii="Times New Roman" w:hAnsi="Times New Roman" w:cs="Times New Roman"/>
        </w:rPr>
        <w:footnoteReference w:id="14"/>
      </w:r>
      <w:r w:rsidRPr="00CC7C6E">
        <w:rPr>
          <w:rFonts w:ascii="Times New Roman" w:hAnsi="Times New Roman" w:cs="Times New Roman"/>
        </w:rPr>
        <w:t xml:space="preserve"> </w:t>
      </w:r>
    </w:p>
    <w:p w14:paraId="6027F84C" w14:textId="77777777" w:rsidR="00971628" w:rsidRPr="00CC7C6E" w:rsidRDefault="00971628" w:rsidP="00CC7C6E">
      <w:pPr>
        <w:ind w:right="720"/>
        <w:jc w:val="both"/>
        <w:rPr>
          <w:rFonts w:ascii="Times New Roman" w:hAnsi="Times New Roman" w:cs="Times New Roman"/>
        </w:rPr>
      </w:pPr>
    </w:p>
    <w:p w14:paraId="786D6136" w14:textId="71449FFB"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r>
      <w:r w:rsidRPr="00CC7C6E">
        <w:rPr>
          <w:rFonts w:ascii="Times New Roman" w:hAnsi="Times New Roman" w:cs="Times New Roman"/>
          <w:u w:val="single"/>
        </w:rPr>
        <w:t>Syndicates.</w:t>
      </w:r>
      <w:r w:rsidRPr="00CC7C6E">
        <w:rPr>
          <w:rFonts w:ascii="Times New Roman" w:hAnsi="Times New Roman" w:cs="Times New Roman"/>
        </w:rPr>
        <w:t xml:space="preserve">  Organized crime syndicates in Japan (the </w:t>
      </w:r>
      <w:r w:rsidRPr="00CC7C6E">
        <w:rPr>
          <w:rFonts w:ascii="Times New Roman" w:hAnsi="Times New Roman" w:cs="Times New Roman"/>
          <w:u w:val="single"/>
        </w:rPr>
        <w:t>yakuza</w:t>
      </w:r>
      <w:r w:rsidRPr="00CC7C6E">
        <w:rPr>
          <w:rFonts w:ascii="Times New Roman" w:hAnsi="Times New Roman" w:cs="Times New Roman"/>
        </w:rPr>
        <w:t xml:space="preserve">) routinely ostracize insubordinate members. Lest rival syndicates attribute to them any misconduct by a deviant member, they send a notice (typically a printed post-card) announcing his ostracism to </w:t>
      </w:r>
      <w:del w:id="426" w:author="Rasmusen, Eric B. [2]" w:date="2022-05-20T17:11:00Z">
        <w:r w:rsidRPr="00CC7C6E" w:rsidDel="00CA4196">
          <w:rPr>
            <w:rFonts w:ascii="Times New Roman" w:hAnsi="Times New Roman" w:cs="Times New Roman"/>
          </w:rPr>
          <w:delText>their local rivals</w:delText>
        </w:r>
      </w:del>
      <w:ins w:id="427" w:author="Rasmusen, Eric B. [2]" w:date="2022-05-20T17:11:00Z">
        <w:r w:rsidR="00CA4196">
          <w:rPr>
            <w:rFonts w:ascii="Times New Roman" w:hAnsi="Times New Roman" w:cs="Times New Roman"/>
          </w:rPr>
          <w:t>other gangs</w:t>
        </w:r>
      </w:ins>
      <w:r w:rsidRPr="00CC7C6E">
        <w:rPr>
          <w:rFonts w:ascii="Times New Roman" w:hAnsi="Times New Roman" w:cs="Times New Roman"/>
        </w:rPr>
        <w:t xml:space="preserve">.  One 2011 case, for example, involved fratricidal battles within the massive Yamaguchi gumi crime syndicate </w:t>
      </w:r>
      <w:r w:rsidRPr="00CC7C6E">
        <w:rPr>
          <w:rFonts w:ascii="Times New Roman" w:hAnsi="Times New Roman" w:cs="Times New Roman"/>
          <w:b/>
        </w:rPr>
        <w:t>(Case 9)</w:t>
      </w:r>
      <w:r w:rsidRPr="00CC7C6E">
        <w:rPr>
          <w:rFonts w:ascii="Times New Roman" w:hAnsi="Times New Roman" w:cs="Times New Roman"/>
        </w:rPr>
        <w:t>. The leader of one faction shot the boss of the Yamaguchi gumi in a hotel lounge; the syndicate expelled (</w:t>
      </w:r>
      <w:r w:rsidRPr="00CC7C6E">
        <w:rPr>
          <w:rFonts w:ascii="Times New Roman" w:hAnsi="Times New Roman" w:cs="Times New Roman"/>
          <w:u w:val="single"/>
        </w:rPr>
        <w:t>hamon</w:t>
      </w:r>
      <w:r w:rsidRPr="00CC7C6E">
        <w:rPr>
          <w:rFonts w:ascii="Times New Roman" w:hAnsi="Times New Roman" w:cs="Times New Roman"/>
        </w:rPr>
        <w:t>) the faction; war ensued.</w:t>
      </w:r>
      <w:r w:rsidRPr="00CC7C6E">
        <w:rPr>
          <w:rStyle w:val="FootnoteReference"/>
          <w:rFonts w:ascii="Times New Roman" w:hAnsi="Times New Roman" w:cs="Times New Roman"/>
        </w:rPr>
        <w:footnoteReference w:id="15"/>
      </w:r>
    </w:p>
    <w:p w14:paraId="17373A26" w14:textId="467108D9" w:rsidR="00971628" w:rsidDel="00CA4196" w:rsidRDefault="00971628" w:rsidP="00CC7C6E">
      <w:pPr>
        <w:ind w:right="720"/>
        <w:jc w:val="both"/>
        <w:rPr>
          <w:del w:id="428" w:author="Rasmusen, Eric B. [2]" w:date="2022-05-20T17:12:00Z"/>
          <w:rFonts w:ascii="Times New Roman" w:hAnsi="Times New Roman" w:cs="Times New Roman"/>
        </w:rPr>
      </w:pPr>
      <w:r w:rsidRPr="00CC7C6E">
        <w:rPr>
          <w:rFonts w:ascii="Times New Roman" w:hAnsi="Times New Roman" w:cs="Times New Roman"/>
        </w:rPr>
        <w:tab/>
        <w:t xml:space="preserve">A curious 2018 variation on this practice occurred in Shizuoka City </w:t>
      </w:r>
      <w:r w:rsidRPr="00CC7C6E">
        <w:rPr>
          <w:rFonts w:ascii="Times New Roman" w:hAnsi="Times New Roman" w:cs="Times New Roman"/>
          <w:b/>
        </w:rPr>
        <w:t>(Case 10)</w:t>
      </w:r>
      <w:r w:rsidRPr="00CC7C6E">
        <w:rPr>
          <w:rFonts w:ascii="Times New Roman" w:hAnsi="Times New Roman" w:cs="Times New Roman"/>
        </w:rPr>
        <w:t xml:space="preserve">. The unnamed plaintiff was a long-time member of the local mob. Now in his 60s with liver cancer, he was no longer of much use to the organization. Anticipating heavy medical expenses, he applied for public welfare. The welfare office turned him down. He was still in the syndicate, and the office did not pay welfare benefits to members of the mob. </w:t>
      </w:r>
    </w:p>
    <w:p w14:paraId="796D4EFC" w14:textId="79CDADDB" w:rsidR="00CA4196" w:rsidRPr="00CC7C6E" w:rsidRDefault="00CA4196" w:rsidP="00CC7C6E">
      <w:pPr>
        <w:ind w:right="720"/>
        <w:jc w:val="both"/>
        <w:rPr>
          <w:ins w:id="429" w:author="Rasmusen, Eric B. [2]" w:date="2022-05-20T17:12:00Z"/>
          <w:rFonts w:ascii="Times New Roman" w:hAnsi="Times New Roman" w:cs="Times New Roman"/>
        </w:rPr>
      </w:pPr>
    </w:p>
    <w:p w14:paraId="3CBE7C14" w14:textId="473A570D" w:rsidR="00971628" w:rsidRPr="00CC7C6E" w:rsidRDefault="00CA4196" w:rsidP="00CC7C6E">
      <w:pPr>
        <w:ind w:right="720"/>
        <w:jc w:val="both"/>
        <w:rPr>
          <w:rFonts w:ascii="Times New Roman" w:hAnsi="Times New Roman" w:cs="Times New Roman"/>
        </w:rPr>
      </w:pPr>
      <w:ins w:id="430" w:author="Rasmusen, Eric B. [2]" w:date="2022-05-20T17:12:00Z">
        <w:r>
          <w:rPr>
            <w:rFonts w:ascii="Times New Roman" w:hAnsi="Times New Roman" w:cs="Times New Roman"/>
          </w:rPr>
          <w:tab/>
        </w:r>
      </w:ins>
      <w:del w:id="431" w:author="Rasmusen, Eric B. [2]" w:date="2022-05-20T17:12:00Z">
        <w:r w:rsidR="00971628" w:rsidRPr="00CC7C6E" w:rsidDel="00CA4196">
          <w:rPr>
            <w:rFonts w:ascii="Times New Roman" w:hAnsi="Times New Roman" w:cs="Times New Roman"/>
          </w:rPr>
          <w:tab/>
        </w:r>
      </w:del>
      <w:r w:rsidR="00971628" w:rsidRPr="00CC7C6E">
        <w:rPr>
          <w:rFonts w:ascii="Times New Roman" w:hAnsi="Times New Roman" w:cs="Times New Roman"/>
        </w:rPr>
        <w:t xml:space="preserve">The aging gangster called a police officer he knew.  He explained that he needed cancer surgery and </w:t>
      </w:r>
      <w:del w:id="432" w:author="Rasmusen, Eric B. [2]" w:date="2022-05-20T17:12:00Z">
        <w:r w:rsidR="00971628" w:rsidRPr="00CC7C6E" w:rsidDel="00CA4196">
          <w:rPr>
            <w:rFonts w:ascii="Times New Roman" w:hAnsi="Times New Roman" w:cs="Times New Roman"/>
          </w:rPr>
          <w:delText xml:space="preserve">planned </w:delText>
        </w:r>
      </w:del>
      <w:ins w:id="433" w:author="Rasmusen, Eric B. [2]" w:date="2022-05-20T17:13:00Z">
        <w:r>
          <w:rPr>
            <w:rFonts w:ascii="Times New Roman" w:hAnsi="Times New Roman" w:cs="Times New Roman"/>
          </w:rPr>
          <w:t>had left</w:t>
        </w:r>
      </w:ins>
      <w:del w:id="434" w:author="Rasmusen, Eric B. [2]" w:date="2022-05-20T17:13:00Z">
        <w:r w:rsidR="00971628" w:rsidRPr="00CC7C6E" w:rsidDel="00CA4196">
          <w:rPr>
            <w:rFonts w:ascii="Times New Roman" w:hAnsi="Times New Roman" w:cs="Times New Roman"/>
          </w:rPr>
          <w:delText>to leave</w:delText>
        </w:r>
      </w:del>
      <w:r w:rsidR="00971628" w:rsidRPr="00CC7C6E">
        <w:rPr>
          <w:rFonts w:ascii="Times New Roman" w:hAnsi="Times New Roman" w:cs="Times New Roman"/>
        </w:rPr>
        <w:t xml:space="preserve"> the mob. How, he asked, could he prove to the welfare office that he was no longer a member in good standing?  The </w:t>
      </w:r>
      <w:del w:id="435" w:author="Rasmusen, Eric B. [2]" w:date="2022-05-20T17:13:00Z">
        <w:r w:rsidR="00971628" w:rsidRPr="00CC7C6E" w:rsidDel="00CA4196">
          <w:rPr>
            <w:rFonts w:ascii="Times New Roman" w:hAnsi="Times New Roman" w:cs="Times New Roman"/>
          </w:rPr>
          <w:delText xml:space="preserve">officer </w:delText>
        </w:r>
      </w:del>
      <w:ins w:id="436" w:author="Rasmusen, Eric B. [2]" w:date="2022-05-20T17:13:00Z">
        <w:r>
          <w:rPr>
            <w:rFonts w:ascii="Times New Roman" w:hAnsi="Times New Roman" w:cs="Times New Roman"/>
          </w:rPr>
          <w:t>policeman</w:t>
        </w:r>
        <w:r w:rsidRPr="00CC7C6E">
          <w:rPr>
            <w:rFonts w:ascii="Times New Roman" w:hAnsi="Times New Roman" w:cs="Times New Roman"/>
          </w:rPr>
          <w:t xml:space="preserve"> </w:t>
        </w:r>
      </w:ins>
      <w:r w:rsidR="00971628" w:rsidRPr="00CC7C6E">
        <w:rPr>
          <w:rFonts w:ascii="Times New Roman" w:hAnsi="Times New Roman" w:cs="Times New Roman"/>
        </w:rPr>
        <w:t>suggested he produce the usual expulsion postcard (</w:t>
      </w:r>
      <w:r w:rsidR="00971628" w:rsidRPr="00CC7C6E">
        <w:rPr>
          <w:rFonts w:ascii="Times New Roman" w:hAnsi="Times New Roman" w:cs="Times New Roman"/>
          <w:u w:val="single"/>
        </w:rPr>
        <w:t>hamonjo</w:t>
      </w:r>
      <w:r w:rsidR="00971628" w:rsidRPr="00CC7C6E">
        <w:rPr>
          <w:rFonts w:ascii="Times New Roman" w:hAnsi="Times New Roman" w:cs="Times New Roman"/>
        </w:rPr>
        <w:t xml:space="preserve">). Unfortunately, the gangster replied, although his boss would sign a certificate saying he had left the organization, he was too scrupulous to circulate an ostracism notice:  </w:t>
      </w:r>
      <w:r w:rsidR="008E617B" w:rsidRPr="00CC7C6E">
        <w:rPr>
          <w:rFonts w:ascii="Times New Roman" w:hAnsi="Times New Roman" w:cs="Times New Roman"/>
        </w:rPr>
        <w:t>“</w:t>
      </w:r>
      <w:r w:rsidR="00971628" w:rsidRPr="00CC7C6E">
        <w:rPr>
          <w:rFonts w:ascii="Times New Roman" w:hAnsi="Times New Roman" w:cs="Times New Roman"/>
        </w:rPr>
        <w:t>You haven't done anything wrong.  How can I circulate an expulsion notice?</w:t>
      </w:r>
      <w:r w:rsidR="008E617B" w:rsidRPr="00CC7C6E">
        <w:rPr>
          <w:rFonts w:ascii="Times New Roman" w:hAnsi="Times New Roman" w:cs="Times New Roman"/>
        </w:rPr>
        <w:t>”</w:t>
      </w:r>
      <w:r w:rsidR="00971628" w:rsidRPr="00CC7C6E">
        <w:rPr>
          <w:rFonts w:ascii="Times New Roman" w:hAnsi="Times New Roman" w:cs="Times New Roman"/>
        </w:rPr>
        <w:t xml:space="preserve">  The plaintiff pleaded with the welfare office to approve him anyway. The office refused; he sued, and the district judge told the welfare office to proceed with the application.</w:t>
      </w:r>
      <w:r w:rsidR="00971628" w:rsidRPr="00CC7C6E">
        <w:rPr>
          <w:rStyle w:val="FootnoteReference"/>
          <w:rFonts w:ascii="Times New Roman" w:hAnsi="Times New Roman" w:cs="Times New Roman"/>
        </w:rPr>
        <w:footnoteReference w:id="16"/>
      </w:r>
    </w:p>
    <w:p w14:paraId="72AACE8C" w14:textId="77777777" w:rsidR="00971628" w:rsidRPr="00CC7C6E" w:rsidRDefault="00971628" w:rsidP="00CC7C6E">
      <w:pPr>
        <w:ind w:right="720"/>
        <w:jc w:val="both"/>
        <w:rPr>
          <w:rFonts w:ascii="Times New Roman" w:hAnsi="Times New Roman" w:cs="Times New Roman"/>
        </w:rPr>
      </w:pPr>
    </w:p>
    <w:p w14:paraId="1DC2D569" w14:textId="75F991D5" w:rsidR="00971628" w:rsidRPr="00CC7C6E" w:rsidRDefault="00DB2B78" w:rsidP="00CC7C6E">
      <w:pPr>
        <w:ind w:right="720"/>
        <w:jc w:val="both"/>
        <w:rPr>
          <w:rFonts w:ascii="Times New Roman" w:hAnsi="Times New Roman" w:cs="Times New Roman"/>
        </w:rPr>
      </w:pPr>
      <w:r w:rsidRPr="00CC7C6E">
        <w:rPr>
          <w:rFonts w:ascii="Times New Roman" w:hAnsi="Times New Roman" w:cs="Times New Roman"/>
        </w:rPr>
        <w:t>B</w:t>
      </w:r>
      <w:r w:rsidR="00971628" w:rsidRPr="00CC7C6E">
        <w:rPr>
          <w:rFonts w:ascii="Times New Roman" w:hAnsi="Times New Roman" w:cs="Times New Roman"/>
        </w:rPr>
        <w:t xml:space="preserve">.  </w:t>
      </w:r>
      <w:r w:rsidR="00971628" w:rsidRPr="00CC7C6E">
        <w:rPr>
          <w:rFonts w:ascii="Times New Roman" w:hAnsi="Times New Roman" w:cs="Times New Roman"/>
          <w:u w:val="single"/>
        </w:rPr>
        <w:t>Troubling cases</w:t>
      </w:r>
      <w:r w:rsidR="00971628" w:rsidRPr="00CC7C6E">
        <w:rPr>
          <w:rFonts w:ascii="Times New Roman" w:hAnsi="Times New Roman" w:cs="Times New Roman"/>
        </w:rPr>
        <w:t>:</w:t>
      </w:r>
    </w:p>
    <w:p w14:paraId="5681DD0F" w14:textId="4DCEF4A7"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1.  </w:t>
      </w:r>
      <w:r w:rsidRPr="00CC7C6E">
        <w:rPr>
          <w:rFonts w:ascii="Times New Roman" w:hAnsi="Times New Roman" w:cs="Times New Roman"/>
          <w:u w:val="single"/>
        </w:rPr>
        <w:t>Introduction.</w:t>
      </w:r>
      <w:r w:rsidRPr="00CC7C6E">
        <w:rPr>
          <w:rFonts w:ascii="Times New Roman" w:hAnsi="Times New Roman" w:cs="Times New Roman"/>
        </w:rPr>
        <w:t xml:space="preserve"> </w:t>
      </w:r>
      <w:del w:id="437" w:author="Rasmusen, Eric B. [2]" w:date="2022-05-20T17:16:00Z">
        <w:r w:rsidRPr="00CC7C6E" w:rsidDel="00C217D6">
          <w:rPr>
            <w:rFonts w:ascii="Times New Roman" w:hAnsi="Times New Roman" w:cs="Times New Roman"/>
          </w:rPr>
          <w:delText xml:space="preserve">-- </w:delText>
        </w:r>
      </w:del>
      <w:ins w:id="438" w:author="Rasmusen, Eric B. [2]" w:date="2022-05-20T17:16:00Z">
        <w:r w:rsidR="00C217D6" w:rsidRPr="00CC7C6E">
          <w:rPr>
            <w:rFonts w:ascii="Times New Roman" w:hAnsi="Times New Roman" w:cs="Times New Roman"/>
          </w:rPr>
          <w:t xml:space="preserve"> </w:t>
        </w:r>
      </w:ins>
      <w:r w:rsidRPr="00CC7C6E">
        <w:rPr>
          <w:rFonts w:ascii="Times New Roman" w:hAnsi="Times New Roman" w:cs="Times New Roman"/>
        </w:rPr>
        <w:t xml:space="preserve">In most of the reported ostracism cases, the community did not ostracize a member in order to enforce welfare-enhancing norms; instead, it ostracized a member to enforce </w:t>
      </w:r>
      <w:del w:id="439" w:author="Rasmusen, Eric B. [2]" w:date="2022-05-20T17:13:00Z">
        <w:r w:rsidRPr="00CC7C6E" w:rsidDel="00CA4196">
          <w:rPr>
            <w:rFonts w:ascii="Times New Roman" w:hAnsi="Times New Roman" w:cs="Times New Roman"/>
          </w:rPr>
          <w:delText xml:space="preserve">seriously anti-social </w:delText>
        </w:r>
      </w:del>
      <w:ins w:id="440" w:author="Rasmusen, Eric B. [2]" w:date="2022-05-20T17:13:00Z">
        <w:r w:rsidR="00CA4196">
          <w:rPr>
            <w:rFonts w:ascii="Times New Roman" w:hAnsi="Times New Roman" w:cs="Times New Roman"/>
          </w:rPr>
          <w:t xml:space="preserve">rather dubious </w:t>
        </w:r>
      </w:ins>
      <w:r w:rsidRPr="00CC7C6E">
        <w:rPr>
          <w:rFonts w:ascii="Times New Roman" w:hAnsi="Times New Roman" w:cs="Times New Roman"/>
        </w:rPr>
        <w:t>norms.  There are exceptions, to be sure.  In one case,</w:t>
      </w:r>
      <w:del w:id="441" w:author="Rasmusen, Eric B. [2]" w:date="2022-05-20T17:13:00Z">
        <w:r w:rsidRPr="00CC7C6E" w:rsidDel="00CA4196">
          <w:rPr>
            <w:rFonts w:ascii="Times New Roman" w:hAnsi="Times New Roman" w:cs="Times New Roman"/>
          </w:rPr>
          <w:delText xml:space="preserve"> it punished </w:delText>
        </w:r>
      </w:del>
      <w:ins w:id="442" w:author="Rasmusen, Eric B. [2]" w:date="2022-05-20T17:13:00Z">
        <w:r w:rsidR="00CA4196">
          <w:rPr>
            <w:rFonts w:ascii="Times New Roman" w:hAnsi="Times New Roman" w:cs="Times New Roman"/>
          </w:rPr>
          <w:t xml:space="preserve"> </w:t>
        </w:r>
      </w:ins>
      <w:r w:rsidRPr="00CC7C6E">
        <w:rPr>
          <w:rFonts w:ascii="Times New Roman" w:hAnsi="Times New Roman" w:cs="Times New Roman"/>
        </w:rPr>
        <w:t>a man</w:t>
      </w:r>
      <w:del w:id="443" w:author="Rasmusen, Eric B. [2]" w:date="2022-05-20T17:13:00Z">
        <w:r w:rsidRPr="00CC7C6E" w:rsidDel="00CA4196">
          <w:rPr>
            <w:rFonts w:ascii="Times New Roman" w:hAnsi="Times New Roman" w:cs="Times New Roman"/>
          </w:rPr>
          <w:delText xml:space="preserve"> who</w:delText>
        </w:r>
      </w:del>
      <w:r w:rsidRPr="00CC7C6E">
        <w:rPr>
          <w:rFonts w:ascii="Times New Roman" w:hAnsi="Times New Roman" w:cs="Times New Roman"/>
        </w:rPr>
        <w:t xml:space="preserve"> imposed costs on his neighbors by repeatedly making bad bets in business </w:t>
      </w:r>
      <w:r w:rsidRPr="00CC7C6E">
        <w:rPr>
          <w:rFonts w:ascii="Times New Roman" w:hAnsi="Times New Roman" w:cs="Times New Roman"/>
          <w:b/>
        </w:rPr>
        <w:t>(Case 5)</w:t>
      </w:r>
      <w:r w:rsidRPr="00CC7C6E">
        <w:rPr>
          <w:rFonts w:ascii="Times New Roman" w:hAnsi="Times New Roman" w:cs="Times New Roman"/>
        </w:rPr>
        <w:t>; in two others,</w:t>
      </w:r>
      <w:del w:id="444" w:author="Rasmusen, Eric B. [2]" w:date="2022-05-20T17:14:00Z">
        <w:r w:rsidRPr="00CC7C6E" w:rsidDel="00CA4196">
          <w:rPr>
            <w:rFonts w:ascii="Times New Roman" w:hAnsi="Times New Roman" w:cs="Times New Roman"/>
          </w:rPr>
          <w:delText xml:space="preserve"> it punished</w:delText>
        </w:r>
      </w:del>
      <w:r w:rsidRPr="00CC7C6E">
        <w:rPr>
          <w:rFonts w:ascii="Times New Roman" w:hAnsi="Times New Roman" w:cs="Times New Roman"/>
        </w:rPr>
        <w:t xml:space="preserve"> a man </w:t>
      </w:r>
      <w:del w:id="445" w:author="Rasmusen, Eric B. [2]" w:date="2022-05-20T17:14:00Z">
        <w:r w:rsidRPr="00CC7C6E" w:rsidDel="00CA4196">
          <w:rPr>
            <w:rFonts w:ascii="Times New Roman" w:hAnsi="Times New Roman" w:cs="Times New Roman"/>
          </w:rPr>
          <w:delText xml:space="preserve">who </w:delText>
        </w:r>
      </w:del>
      <w:r w:rsidRPr="00CC7C6E">
        <w:rPr>
          <w:rFonts w:ascii="Times New Roman" w:hAnsi="Times New Roman" w:cs="Times New Roman"/>
        </w:rPr>
        <w:t xml:space="preserve">refused to contribute toward infrastructure improvements </w:t>
      </w:r>
      <w:r w:rsidRPr="00CC7C6E">
        <w:rPr>
          <w:rFonts w:ascii="Times New Roman" w:hAnsi="Times New Roman" w:cs="Times New Roman"/>
          <w:b/>
        </w:rPr>
        <w:t>(Cases 2 and 3)</w:t>
      </w:r>
      <w:r w:rsidRPr="00CC7C6E">
        <w:rPr>
          <w:rFonts w:ascii="Times New Roman" w:hAnsi="Times New Roman" w:cs="Times New Roman"/>
        </w:rPr>
        <w:t xml:space="preserve">; in still another, </w:t>
      </w:r>
      <w:del w:id="446" w:author="Rasmusen, Eric B. [2]" w:date="2022-05-20T17:14:00Z">
        <w:r w:rsidRPr="00CC7C6E" w:rsidDel="00CA4196">
          <w:rPr>
            <w:rFonts w:ascii="Times New Roman" w:hAnsi="Times New Roman" w:cs="Times New Roman"/>
          </w:rPr>
          <w:delText xml:space="preserve">it punished </w:delText>
        </w:r>
      </w:del>
      <w:r w:rsidRPr="00CC7C6E">
        <w:rPr>
          <w:rFonts w:ascii="Times New Roman" w:hAnsi="Times New Roman" w:cs="Times New Roman"/>
        </w:rPr>
        <w:t xml:space="preserve">a man </w:t>
      </w:r>
      <w:del w:id="447" w:author="Rasmusen, Eric B. [2]" w:date="2022-05-20T17:14:00Z">
        <w:r w:rsidRPr="00CC7C6E" w:rsidDel="00CA4196">
          <w:rPr>
            <w:rFonts w:ascii="Times New Roman" w:hAnsi="Times New Roman" w:cs="Times New Roman"/>
          </w:rPr>
          <w:delText>who</w:delText>
        </w:r>
      </w:del>
      <w:r w:rsidRPr="00CC7C6E">
        <w:rPr>
          <w:rFonts w:ascii="Times New Roman" w:hAnsi="Times New Roman" w:cs="Times New Roman"/>
        </w:rPr>
        <w:t xml:space="preserve"> reneged on his share of the community tax burden </w:t>
      </w:r>
      <w:r w:rsidRPr="00CC7C6E">
        <w:rPr>
          <w:rFonts w:ascii="Times New Roman" w:hAnsi="Times New Roman" w:cs="Times New Roman"/>
          <w:b/>
        </w:rPr>
        <w:t>(Case 4)</w:t>
      </w:r>
      <w:r w:rsidRPr="00CC7C6E">
        <w:rPr>
          <w:rFonts w:ascii="Times New Roman" w:hAnsi="Times New Roman" w:cs="Times New Roman"/>
        </w:rPr>
        <w:t>.</w:t>
      </w:r>
    </w:p>
    <w:p w14:paraId="5C106690" w14:textId="3946361C"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Yet these plausibly benign cases are not the rule</w:t>
      </w:r>
      <w:r w:rsidR="002E5336" w:rsidRPr="00CC7C6E">
        <w:rPr>
          <w:rFonts w:ascii="Times New Roman" w:hAnsi="Times New Roman" w:cs="Times New Roman"/>
        </w:rPr>
        <w:t>:</w:t>
      </w:r>
      <w:r w:rsidRPr="00CC7C6E">
        <w:rPr>
          <w:rFonts w:ascii="Times New Roman" w:hAnsi="Times New Roman" w:cs="Times New Roman"/>
        </w:rPr>
        <w:t xml:space="preserve"> most of the published opinions involve</w:t>
      </w:r>
      <w:del w:id="448" w:author="Rasmusen, Eric B. [2]" w:date="2022-05-20T17:14:00Z">
        <w:r w:rsidRPr="00CC7C6E" w:rsidDel="00CA4196">
          <w:rPr>
            <w:rFonts w:ascii="Times New Roman" w:hAnsi="Times New Roman" w:cs="Times New Roman"/>
          </w:rPr>
          <w:delText xml:space="preserve"> far</w:delText>
        </w:r>
      </w:del>
      <w:r w:rsidRPr="00CC7C6E">
        <w:rPr>
          <w:rFonts w:ascii="Times New Roman" w:hAnsi="Times New Roman" w:cs="Times New Roman"/>
        </w:rPr>
        <w:t xml:space="preserve"> more troubling disputes. Some of the cases seem to involve reasonable </w:t>
      </w:r>
      <w:r w:rsidRPr="00CC7C6E">
        <w:rPr>
          <w:rFonts w:ascii="Times New Roman" w:hAnsi="Times New Roman" w:cs="Times New Roman"/>
        </w:rPr>
        <w:lastRenderedPageBreak/>
        <w:t>disagreements about community policy (Section 2, below).  Some involve hamlets dominated by criminals (Sec</w:t>
      </w:r>
      <w:del w:id="449" w:author="Rasmusen, Eric B. [2]" w:date="2022-05-20T17:14:00Z">
        <w:r w:rsidRPr="00CC7C6E" w:rsidDel="00CA4196">
          <w:rPr>
            <w:rFonts w:ascii="Times New Roman" w:hAnsi="Times New Roman" w:cs="Times New Roman"/>
          </w:rPr>
          <w:delText xml:space="preserve">. </w:delText>
        </w:r>
      </w:del>
      <w:ins w:id="450" w:author="Rasmusen, Eric B. [2]" w:date="2022-05-20T17:14:00Z">
        <w:r w:rsidR="00CA4196">
          <w:rPr>
            <w:rFonts w:ascii="Times New Roman" w:hAnsi="Times New Roman" w:cs="Times New Roman"/>
          </w:rPr>
          <w:t>tion</w:t>
        </w:r>
        <w:r w:rsidR="00CA4196" w:rsidRPr="00CC7C6E">
          <w:rPr>
            <w:rFonts w:ascii="Times New Roman" w:hAnsi="Times New Roman" w:cs="Times New Roman"/>
          </w:rPr>
          <w:t xml:space="preserve"> </w:t>
        </w:r>
      </w:ins>
      <w:r w:rsidRPr="00CC7C6E">
        <w:rPr>
          <w:rFonts w:ascii="Times New Roman" w:hAnsi="Times New Roman" w:cs="Times New Roman"/>
        </w:rPr>
        <w:t>3). Some involve hamlets that punished members for reporting criminal activities to the government (Sec</w:t>
      </w:r>
      <w:del w:id="451" w:author="Rasmusen, Eric B. [2]" w:date="2022-05-20T17:14:00Z">
        <w:r w:rsidRPr="00CC7C6E" w:rsidDel="00CA4196">
          <w:rPr>
            <w:rFonts w:ascii="Times New Roman" w:hAnsi="Times New Roman" w:cs="Times New Roman"/>
          </w:rPr>
          <w:delText xml:space="preserve">. </w:delText>
        </w:r>
      </w:del>
      <w:ins w:id="452" w:author="Rasmusen, Eric B. [2]" w:date="2022-05-20T17:14:00Z">
        <w:r w:rsidR="00CA4196">
          <w:rPr>
            <w:rFonts w:ascii="Times New Roman" w:hAnsi="Times New Roman" w:cs="Times New Roman"/>
          </w:rPr>
          <w:t>tion</w:t>
        </w:r>
        <w:r w:rsidR="00CA4196" w:rsidRPr="00CC7C6E">
          <w:rPr>
            <w:rFonts w:ascii="Times New Roman" w:hAnsi="Times New Roman" w:cs="Times New Roman"/>
          </w:rPr>
          <w:t xml:space="preserve"> </w:t>
        </w:r>
      </w:ins>
      <w:r w:rsidRPr="00CC7C6E">
        <w:rPr>
          <w:rFonts w:ascii="Times New Roman" w:hAnsi="Times New Roman" w:cs="Times New Roman"/>
        </w:rPr>
        <w:t>4).  Some involve hamlets that took property from other members (Sec</w:t>
      </w:r>
      <w:del w:id="453" w:author="Rasmusen, Eric B. [2]" w:date="2022-05-20T17:14:00Z">
        <w:r w:rsidRPr="00CC7C6E" w:rsidDel="00CA4196">
          <w:rPr>
            <w:rFonts w:ascii="Times New Roman" w:hAnsi="Times New Roman" w:cs="Times New Roman"/>
          </w:rPr>
          <w:delText>s.</w:delText>
        </w:r>
      </w:del>
      <w:ins w:id="454" w:author="Rasmusen, Eric B. [2]" w:date="2022-05-20T17:14:00Z">
        <w:r w:rsidR="00CA4196">
          <w:rPr>
            <w:rFonts w:ascii="Times New Roman" w:hAnsi="Times New Roman" w:cs="Times New Roman"/>
          </w:rPr>
          <w:t>tions</w:t>
        </w:r>
      </w:ins>
      <w:r w:rsidRPr="00CC7C6E">
        <w:rPr>
          <w:rFonts w:ascii="Times New Roman" w:hAnsi="Times New Roman" w:cs="Times New Roman"/>
        </w:rPr>
        <w:t xml:space="preserve"> 5 and 6).  And many involve hamlets that were engaging in electoral fraud (Sec</w:t>
      </w:r>
      <w:del w:id="455" w:author="Rasmusen, Eric B. [2]" w:date="2022-05-20T17:14:00Z">
        <w:r w:rsidRPr="00CC7C6E" w:rsidDel="00CA4196">
          <w:rPr>
            <w:rFonts w:ascii="Times New Roman" w:hAnsi="Times New Roman" w:cs="Times New Roman"/>
          </w:rPr>
          <w:delText xml:space="preserve">. </w:delText>
        </w:r>
      </w:del>
      <w:ins w:id="456" w:author="Rasmusen, Eric B. [2]" w:date="2022-05-20T17:14:00Z">
        <w:r w:rsidR="00CA4196">
          <w:rPr>
            <w:rFonts w:ascii="Times New Roman" w:hAnsi="Times New Roman" w:cs="Times New Roman"/>
          </w:rPr>
          <w:t>tion</w:t>
        </w:r>
        <w:r w:rsidR="00CA4196" w:rsidRPr="00CC7C6E">
          <w:rPr>
            <w:rFonts w:ascii="Times New Roman" w:hAnsi="Times New Roman" w:cs="Times New Roman"/>
          </w:rPr>
          <w:t xml:space="preserve"> </w:t>
        </w:r>
      </w:ins>
      <w:r w:rsidRPr="00CC7C6E">
        <w:rPr>
          <w:rFonts w:ascii="Times New Roman" w:hAnsi="Times New Roman" w:cs="Times New Roman"/>
        </w:rPr>
        <w:t>7).</w:t>
      </w:r>
      <w:r w:rsidR="002E5336" w:rsidRPr="00CC7C6E">
        <w:rPr>
          <w:rFonts w:ascii="Times New Roman" w:hAnsi="Times New Roman" w:cs="Times New Roman"/>
        </w:rPr>
        <w:t xml:space="preserve"> </w:t>
      </w:r>
    </w:p>
    <w:p w14:paraId="7C3B885D" w14:textId="77777777" w:rsidR="00971628" w:rsidRPr="00CC7C6E" w:rsidRDefault="00971628" w:rsidP="00CC7C6E">
      <w:pPr>
        <w:ind w:right="720"/>
        <w:jc w:val="both"/>
        <w:rPr>
          <w:rFonts w:ascii="Times New Roman" w:hAnsi="Times New Roman" w:cs="Times New Roman"/>
        </w:rPr>
      </w:pPr>
    </w:p>
    <w:p w14:paraId="66203EBF" w14:textId="65A1A94E"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2.  </w:t>
      </w:r>
      <w:r w:rsidRPr="00CC7C6E">
        <w:rPr>
          <w:rFonts w:ascii="Times New Roman" w:hAnsi="Times New Roman" w:cs="Times New Roman"/>
          <w:u w:val="single"/>
        </w:rPr>
        <w:t>Policy disagreements.</w:t>
      </w:r>
      <w:r w:rsidRPr="00CC7C6E">
        <w:rPr>
          <w:rFonts w:ascii="Times New Roman" w:hAnsi="Times New Roman" w:cs="Times New Roman"/>
        </w:rPr>
        <w:t xml:space="preserve"> </w:t>
      </w:r>
      <w:del w:id="457" w:author="Rasmusen, Eric B. [2]" w:date="2022-05-20T17:16:00Z">
        <w:r w:rsidRPr="00CC7C6E" w:rsidDel="00C217D6">
          <w:rPr>
            <w:rFonts w:ascii="Times New Roman" w:hAnsi="Times New Roman" w:cs="Times New Roman"/>
          </w:rPr>
          <w:delText xml:space="preserve">-- </w:delText>
        </w:r>
      </w:del>
      <w:ins w:id="458" w:author="Rasmusen, Eric B. [2]" w:date="2022-05-20T17:16:00Z">
        <w:r w:rsidR="00C217D6">
          <w:rPr>
            <w:rFonts w:ascii="Times New Roman" w:hAnsi="Times New Roman" w:cs="Times New Roman"/>
          </w:rPr>
          <w:t xml:space="preserve"> </w:t>
        </w:r>
        <w:r w:rsidR="00C217D6" w:rsidRPr="00CC7C6E">
          <w:rPr>
            <w:rFonts w:ascii="Times New Roman" w:hAnsi="Times New Roman" w:cs="Times New Roman"/>
          </w:rPr>
          <w:t xml:space="preserve"> </w:t>
        </w:r>
      </w:ins>
      <w:del w:id="459" w:author="Rasmusen, Eric B. [2]" w:date="2022-05-20T17:16:00Z">
        <w:r w:rsidRPr="00CC7C6E" w:rsidDel="00C217D6">
          <w:rPr>
            <w:rFonts w:ascii="Times New Roman" w:hAnsi="Times New Roman" w:cs="Times New Roman"/>
          </w:rPr>
          <w:delText>In some cases,</w:delText>
        </w:r>
      </w:del>
      <w:ins w:id="460" w:author="Rasmusen, Eric B. [2]" w:date="2022-05-20T17:16:00Z">
        <w:r w:rsidR="00C217D6">
          <w:rPr>
            <w:rFonts w:ascii="Times New Roman" w:hAnsi="Times New Roman" w:cs="Times New Roman"/>
          </w:rPr>
          <w:t>Sometimes</w:t>
        </w:r>
      </w:ins>
      <w:r w:rsidRPr="00CC7C6E">
        <w:rPr>
          <w:rFonts w:ascii="Times New Roman" w:hAnsi="Times New Roman" w:cs="Times New Roman"/>
        </w:rPr>
        <w:t xml:space="preserve"> the community </w:t>
      </w:r>
      <w:del w:id="461" w:author="Rasmusen, Eric B. [2]" w:date="2022-05-20T17:16:00Z">
        <w:r w:rsidRPr="00CC7C6E" w:rsidDel="00C217D6">
          <w:rPr>
            <w:rFonts w:ascii="Times New Roman" w:hAnsi="Times New Roman" w:cs="Times New Roman"/>
          </w:rPr>
          <w:delText xml:space="preserve">seems to </w:delText>
        </w:r>
      </w:del>
      <w:r w:rsidRPr="00CC7C6E">
        <w:rPr>
          <w:rFonts w:ascii="Times New Roman" w:hAnsi="Times New Roman" w:cs="Times New Roman"/>
        </w:rPr>
        <w:t>punish</w:t>
      </w:r>
      <w:ins w:id="462" w:author="Rasmusen, Eric B. [2]" w:date="2022-05-20T17:16:00Z">
        <w:r w:rsidR="00C217D6">
          <w:rPr>
            <w:rFonts w:ascii="Times New Roman" w:hAnsi="Times New Roman" w:cs="Times New Roman"/>
          </w:rPr>
          <w:t>es</w:t>
        </w:r>
      </w:ins>
      <w:r w:rsidRPr="00CC7C6E">
        <w:rPr>
          <w:rFonts w:ascii="Times New Roman" w:hAnsi="Times New Roman" w:cs="Times New Roman"/>
        </w:rPr>
        <w:t xml:space="preserve"> a member </w:t>
      </w:r>
      <w:r w:rsidR="00B6561E" w:rsidRPr="00CC7C6E">
        <w:rPr>
          <w:rFonts w:ascii="Times New Roman" w:hAnsi="Times New Roman" w:cs="Times New Roman"/>
        </w:rPr>
        <w:t xml:space="preserve">simply for disagreeing </w:t>
      </w:r>
      <w:r w:rsidRPr="00CC7C6E">
        <w:rPr>
          <w:rFonts w:ascii="Times New Roman" w:hAnsi="Times New Roman" w:cs="Times New Roman"/>
        </w:rPr>
        <w:t>about village policy</w:t>
      </w:r>
      <w:r w:rsidR="00B6561E" w:rsidRPr="00CC7C6E">
        <w:rPr>
          <w:rFonts w:ascii="Times New Roman" w:hAnsi="Times New Roman" w:cs="Times New Roman"/>
        </w:rPr>
        <w:t xml:space="preserve">.  </w:t>
      </w:r>
      <w:r w:rsidRPr="00CC7C6E">
        <w:rPr>
          <w:rFonts w:ascii="Times New Roman" w:hAnsi="Times New Roman" w:cs="Times New Roman"/>
        </w:rPr>
        <w:t>In one 1935 Supreme Court case,</w:t>
      </w:r>
      <w:del w:id="463" w:author="Rasmusen, Eric B. [2]" w:date="2022-05-20T17:16:00Z">
        <w:r w:rsidRPr="00CC7C6E" w:rsidDel="00C217D6">
          <w:rPr>
            <w:rFonts w:ascii="Times New Roman" w:hAnsi="Times New Roman" w:cs="Times New Roman"/>
          </w:rPr>
          <w:delText xml:space="preserve"> for instance,</w:delText>
        </w:r>
      </w:del>
      <w:r w:rsidRPr="00CC7C6E">
        <w:rPr>
          <w:rFonts w:ascii="Times New Roman" w:hAnsi="Times New Roman" w:cs="Times New Roman"/>
        </w:rPr>
        <w:t xml:space="preserve"> a firm</w:t>
      </w:r>
      <w:del w:id="464" w:author="Rasmusen, Eric B. [2]" w:date="2022-05-20T17:16:00Z">
        <w:r w:rsidRPr="00CC7C6E" w:rsidDel="00C217D6">
          <w:rPr>
            <w:rFonts w:ascii="Times New Roman" w:hAnsi="Times New Roman" w:cs="Times New Roman"/>
          </w:rPr>
          <w:delText xml:space="preserve"> had</w:delText>
        </w:r>
      </w:del>
      <w:r w:rsidRPr="00CC7C6E">
        <w:rPr>
          <w:rFonts w:ascii="Times New Roman" w:hAnsi="Times New Roman" w:cs="Times New Roman"/>
        </w:rPr>
        <w:t xml:space="preserve"> planned to build a synthetic textile factory near the mouth of the Yagyu river in Toyohashi city </w:t>
      </w:r>
      <w:r w:rsidRPr="00CC7C6E">
        <w:rPr>
          <w:rFonts w:ascii="Times New Roman" w:hAnsi="Times New Roman" w:cs="Times New Roman"/>
          <w:b/>
        </w:rPr>
        <w:t>(Case 11)</w:t>
      </w:r>
      <w:r w:rsidRPr="00CC7C6E">
        <w:rPr>
          <w:rFonts w:ascii="Times New Roman" w:hAnsi="Times New Roman" w:cs="Times New Roman"/>
        </w:rPr>
        <w:t xml:space="preserve">.  Most residents opposed the factory on the grounds that the effluents would </w:t>
      </w:r>
      <w:del w:id="465" w:author="Rasmusen, Eric B. [2]" w:date="2022-05-20T17:17:00Z">
        <w:r w:rsidRPr="00CC7C6E" w:rsidDel="00C217D6">
          <w:rPr>
            <w:rFonts w:ascii="Times New Roman" w:hAnsi="Times New Roman" w:cs="Times New Roman"/>
          </w:rPr>
          <w:delText xml:space="preserve">slash </w:delText>
        </w:r>
      </w:del>
      <w:ins w:id="466" w:author="Rasmusen, Eric B. [2]" w:date="2022-05-20T17:17:00Z">
        <w:r w:rsidR="00C217D6">
          <w:rPr>
            <w:rFonts w:ascii="Times New Roman" w:hAnsi="Times New Roman" w:cs="Times New Roman"/>
          </w:rPr>
          <w:t xml:space="preserve">ruin </w:t>
        </w:r>
      </w:ins>
      <w:r w:rsidRPr="00CC7C6E">
        <w:rPr>
          <w:rFonts w:ascii="Times New Roman" w:hAnsi="Times New Roman" w:cs="Times New Roman"/>
        </w:rPr>
        <w:t xml:space="preserve">the </w:t>
      </w:r>
      <w:del w:id="467" w:author="Rasmusen, Eric B. [2]" w:date="2022-05-20T17:17:00Z">
        <w:r w:rsidRPr="00CC7C6E" w:rsidDel="00C217D6">
          <w:rPr>
            <w:rFonts w:ascii="Times New Roman" w:hAnsi="Times New Roman" w:cs="Times New Roman"/>
          </w:rPr>
          <w:delText xml:space="preserve">amount and quality of the </w:delText>
        </w:r>
      </w:del>
      <w:r w:rsidRPr="00CC7C6E">
        <w:rPr>
          <w:rFonts w:ascii="Times New Roman" w:hAnsi="Times New Roman" w:cs="Times New Roman"/>
        </w:rPr>
        <w:t>fish, shellfish, and seaweed harvest</w:t>
      </w:r>
      <w:del w:id="468" w:author="Rasmusen, Eric B. [2]" w:date="2022-05-20T17:17:00Z">
        <w:r w:rsidRPr="00CC7C6E" w:rsidDel="00C217D6">
          <w:rPr>
            <w:rFonts w:ascii="Times New Roman" w:hAnsi="Times New Roman" w:cs="Times New Roman"/>
          </w:rPr>
          <w:delText>ed</w:delText>
        </w:r>
      </w:del>
      <w:r w:rsidRPr="00CC7C6E">
        <w:rPr>
          <w:rFonts w:ascii="Times New Roman" w:hAnsi="Times New Roman" w:cs="Times New Roman"/>
        </w:rPr>
        <w:t xml:space="preserve">.  When three </w:t>
      </w:r>
      <w:r w:rsidR="002E5336" w:rsidRPr="00CC7C6E">
        <w:rPr>
          <w:rFonts w:ascii="Times New Roman" w:hAnsi="Times New Roman" w:cs="Times New Roman"/>
        </w:rPr>
        <w:t xml:space="preserve">villagers </w:t>
      </w:r>
      <w:r w:rsidRPr="00CC7C6E">
        <w:rPr>
          <w:rFonts w:ascii="Times New Roman" w:hAnsi="Times New Roman" w:cs="Times New Roman"/>
        </w:rPr>
        <w:t>announced their support for the factory, the rest of the community retaliated by ostracizing th</w:t>
      </w:r>
      <w:del w:id="469" w:author="Rasmusen, Eric B. [2]" w:date="2022-05-20T17:17:00Z">
        <w:r w:rsidRPr="00CC7C6E" w:rsidDel="00C217D6">
          <w:rPr>
            <w:rFonts w:ascii="Times New Roman" w:hAnsi="Times New Roman" w:cs="Times New Roman"/>
          </w:rPr>
          <w:delText>e three</w:delText>
        </w:r>
      </w:del>
      <w:ins w:id="470" w:author="Rasmusen, Eric B. [2]" w:date="2022-05-20T17:17:00Z">
        <w:r w:rsidR="00C217D6">
          <w:rPr>
            <w:rFonts w:ascii="Times New Roman" w:hAnsi="Times New Roman" w:cs="Times New Roman"/>
          </w:rPr>
          <w:t>em</w:t>
        </w:r>
      </w:ins>
      <w:r w:rsidRPr="00CC7C6E">
        <w:rPr>
          <w:rFonts w:ascii="Times New Roman" w:hAnsi="Times New Roman" w:cs="Times New Roman"/>
        </w:rPr>
        <w:t>.  Absent more detail, one cannot tell what was at stake.  Perhaps the three dissenters had invested in the factory.  Perhaps, the factory had bribed them. The court does not say.  Instead, it treats the dispute as an honest disagreement about village policy, and held the ostracism to be criminal intimidation.</w:t>
      </w:r>
      <w:r w:rsidRPr="00CC7C6E">
        <w:rPr>
          <w:rStyle w:val="FootnoteReference"/>
          <w:rFonts w:ascii="Times New Roman" w:hAnsi="Times New Roman" w:cs="Times New Roman"/>
        </w:rPr>
        <w:footnoteReference w:id="17"/>
      </w:r>
      <w:r w:rsidRPr="00CC7C6E">
        <w:rPr>
          <w:rFonts w:ascii="Times New Roman" w:hAnsi="Times New Roman" w:cs="Times New Roman"/>
        </w:rPr>
        <w:t xml:space="preserve">  </w:t>
      </w:r>
    </w:p>
    <w:p w14:paraId="75857322" w14:textId="52F44355"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A second 1935 Supreme Court case involved a small island off the southern coast of Kyushu </w:t>
      </w:r>
      <w:r w:rsidRPr="00CC7C6E">
        <w:rPr>
          <w:rFonts w:ascii="Times New Roman" w:hAnsi="Times New Roman" w:cs="Times New Roman"/>
          <w:b/>
        </w:rPr>
        <w:t>(Case 12)</w:t>
      </w:r>
      <w:r w:rsidRPr="00CC7C6E">
        <w:rPr>
          <w:rFonts w:ascii="Times New Roman" w:hAnsi="Times New Roman" w:cs="Times New Roman"/>
        </w:rPr>
        <w:t xml:space="preserve">. Part of the Amami oshima chain, it lay a 17- to 18-hour ferry ride from the city of Kagoshima.  In 1935 the island became the site of what historians would call the great </w:t>
      </w:r>
      <w:r w:rsidR="008E617B" w:rsidRPr="00CC7C6E">
        <w:rPr>
          <w:rFonts w:ascii="Times New Roman" w:hAnsi="Times New Roman" w:cs="Times New Roman"/>
        </w:rPr>
        <w:t>“</w:t>
      </w:r>
      <w:r w:rsidRPr="00CC7C6E">
        <w:rPr>
          <w:rFonts w:ascii="Times New Roman" w:hAnsi="Times New Roman" w:cs="Times New Roman"/>
        </w:rPr>
        <w:t>Lily Bulb War</w:t>
      </w:r>
      <w:del w:id="471" w:author="Rasmusen, Eric B. [2]" w:date="2022-05-20T17:17:00Z">
        <w:r w:rsidRPr="00CC7C6E" w:rsidDel="00C217D6">
          <w:rPr>
            <w:rFonts w:ascii="Times New Roman" w:hAnsi="Times New Roman" w:cs="Times New Roman"/>
          </w:rPr>
          <w:delText>.</w:delText>
        </w:r>
      </w:del>
      <w:r w:rsidR="008E617B" w:rsidRPr="00CC7C6E">
        <w:rPr>
          <w:rFonts w:ascii="Times New Roman" w:hAnsi="Times New Roman" w:cs="Times New Roman"/>
        </w:rPr>
        <w:t>”</w:t>
      </w:r>
      <w:ins w:id="472" w:author="Rasmusen, Eric B. [2]" w:date="2022-05-20T17:17:00Z">
        <w:r w:rsidR="00C217D6">
          <w:rPr>
            <w:rFonts w:ascii="Times New Roman" w:hAnsi="Times New Roman" w:cs="Times New Roman"/>
          </w:rPr>
          <w:t>.</w:t>
        </w:r>
      </w:ins>
      <w:r w:rsidRPr="00CC7C6E">
        <w:rPr>
          <w:rFonts w:ascii="Times New Roman" w:hAnsi="Times New Roman" w:cs="Times New Roman"/>
        </w:rPr>
        <w:t xml:space="preserve">  The residents primarily grew lily bulbs for export.  In 1932, a Yokohama nursery owner formed the Japan Lily Export Association and obtained exclusive control over the government-required export inspections.  Now able to block rival exporters, he planned to dominate the market. Roughly contemporaneously, however, Mitsubishi Trading decided to challenge his control.  Mitsubishi offered the farmers an exclusive trading contract.  The local farming association held a meeting.  The farmers debated the two options</w:t>
      </w:r>
      <w:r w:rsidR="0018735D" w:rsidRPr="00CC7C6E">
        <w:rPr>
          <w:rFonts w:ascii="Times New Roman" w:hAnsi="Times New Roman" w:cs="Times New Roman"/>
        </w:rPr>
        <w:t>. A</w:t>
      </w:r>
      <w:r w:rsidRPr="00CC7C6E">
        <w:rPr>
          <w:rFonts w:ascii="Times New Roman" w:hAnsi="Times New Roman" w:cs="Times New Roman"/>
        </w:rPr>
        <w:t xml:space="preserve">bout 2,000 members voted in favor of the Mitsubishi contract and 138 voted against.  The majority </w:t>
      </w:r>
      <w:r w:rsidR="0018735D" w:rsidRPr="00CC7C6E">
        <w:rPr>
          <w:rFonts w:ascii="Times New Roman" w:hAnsi="Times New Roman" w:cs="Times New Roman"/>
        </w:rPr>
        <w:t>argued</w:t>
      </w:r>
      <w:r w:rsidRPr="00CC7C6E">
        <w:rPr>
          <w:rFonts w:ascii="Times New Roman" w:hAnsi="Times New Roman" w:cs="Times New Roman"/>
        </w:rPr>
        <w:t xml:space="preserve"> that the 138 opponents </w:t>
      </w:r>
      <w:r w:rsidR="0018735D" w:rsidRPr="00CC7C6E">
        <w:rPr>
          <w:rFonts w:ascii="Times New Roman" w:hAnsi="Times New Roman" w:cs="Times New Roman"/>
        </w:rPr>
        <w:t xml:space="preserve">were </w:t>
      </w:r>
      <w:r w:rsidRPr="00CC7C6E">
        <w:rPr>
          <w:rFonts w:ascii="Times New Roman" w:hAnsi="Times New Roman" w:cs="Times New Roman"/>
        </w:rPr>
        <w:t>jeopardiz</w:t>
      </w:r>
      <w:r w:rsidR="0018735D" w:rsidRPr="00CC7C6E">
        <w:rPr>
          <w:rFonts w:ascii="Times New Roman" w:hAnsi="Times New Roman" w:cs="Times New Roman"/>
        </w:rPr>
        <w:t>ing</w:t>
      </w:r>
      <w:r w:rsidRPr="00CC7C6E">
        <w:rPr>
          <w:rFonts w:ascii="Times New Roman" w:hAnsi="Times New Roman" w:cs="Times New Roman"/>
        </w:rPr>
        <w:t xml:space="preserve"> the deal with Mitsubishi</w:t>
      </w:r>
      <w:r w:rsidR="0018735D" w:rsidRPr="00CC7C6E">
        <w:rPr>
          <w:rFonts w:ascii="Times New Roman" w:hAnsi="Times New Roman" w:cs="Times New Roman"/>
        </w:rPr>
        <w:t xml:space="preserve"> </w:t>
      </w:r>
      <w:r w:rsidRPr="00CC7C6E">
        <w:rPr>
          <w:rFonts w:ascii="Times New Roman" w:hAnsi="Times New Roman" w:cs="Times New Roman"/>
        </w:rPr>
        <w:t xml:space="preserve"> for private gain</w:t>
      </w:r>
      <w:r w:rsidR="0018735D" w:rsidRPr="00CC7C6E">
        <w:rPr>
          <w:rFonts w:ascii="Times New Roman" w:hAnsi="Times New Roman" w:cs="Times New Roman"/>
        </w:rPr>
        <w:t xml:space="preserve"> </w:t>
      </w:r>
      <w:r w:rsidRPr="00CC7C6E">
        <w:rPr>
          <w:rFonts w:ascii="Times New Roman" w:hAnsi="Times New Roman" w:cs="Times New Roman"/>
        </w:rPr>
        <w:t xml:space="preserve">and hit </w:t>
      </w:r>
      <w:r w:rsidR="009166B4" w:rsidRPr="00CC7C6E">
        <w:rPr>
          <w:rFonts w:ascii="Times New Roman" w:hAnsi="Times New Roman" w:cs="Times New Roman"/>
        </w:rPr>
        <w:t>them</w:t>
      </w:r>
      <w:r w:rsidRPr="00CC7C6E">
        <w:rPr>
          <w:rFonts w:ascii="Times New Roman" w:hAnsi="Times New Roman" w:cs="Times New Roman"/>
        </w:rPr>
        <w:t xml:space="preserve"> with ostracism.  </w:t>
      </w:r>
      <w:r w:rsidR="00B6561E" w:rsidRPr="00CC7C6E">
        <w:rPr>
          <w:rFonts w:ascii="Times New Roman" w:hAnsi="Times New Roman" w:cs="Times New Roman"/>
        </w:rPr>
        <w:t>The court</w:t>
      </w:r>
      <w:r w:rsidRPr="00CC7C6E">
        <w:rPr>
          <w:rFonts w:ascii="Times New Roman" w:hAnsi="Times New Roman" w:cs="Times New Roman"/>
        </w:rPr>
        <w:t xml:space="preserve"> held the ostracism to be criminal intimidation.</w:t>
      </w:r>
      <w:r w:rsidRPr="00CC7C6E">
        <w:rPr>
          <w:rStyle w:val="FootnoteReference"/>
          <w:rFonts w:ascii="Times New Roman" w:hAnsi="Times New Roman" w:cs="Times New Roman"/>
        </w:rPr>
        <w:footnoteReference w:id="18"/>
      </w:r>
    </w:p>
    <w:p w14:paraId="1B9EE879" w14:textId="77777777" w:rsidR="00971628" w:rsidRPr="00CC7C6E" w:rsidRDefault="00971628" w:rsidP="00CC7C6E">
      <w:pPr>
        <w:ind w:right="720"/>
        <w:jc w:val="both"/>
        <w:rPr>
          <w:rFonts w:ascii="Times New Roman" w:hAnsi="Times New Roman" w:cs="Times New Roman"/>
        </w:rPr>
      </w:pPr>
    </w:p>
    <w:p w14:paraId="2450E219" w14:textId="74F33A9F"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3.  </w:t>
      </w:r>
      <w:r w:rsidRPr="00CC7C6E">
        <w:rPr>
          <w:rFonts w:ascii="Times New Roman" w:hAnsi="Times New Roman" w:cs="Times New Roman"/>
          <w:u w:val="single"/>
        </w:rPr>
        <w:t>The village bully</w:t>
      </w:r>
      <w:r w:rsidRPr="00CC7C6E">
        <w:rPr>
          <w:rFonts w:ascii="Times New Roman" w:hAnsi="Times New Roman" w:cs="Times New Roman"/>
        </w:rPr>
        <w:t xml:space="preserve">. -- A 2007 Niigata District Court case involved a village bully </w:t>
      </w:r>
      <w:r w:rsidRPr="00CC7C6E">
        <w:rPr>
          <w:rFonts w:ascii="Times New Roman" w:hAnsi="Times New Roman" w:cs="Times New Roman"/>
          <w:b/>
        </w:rPr>
        <w:t>(Case 13)</w:t>
      </w:r>
      <w:r w:rsidRPr="00CC7C6E">
        <w:rPr>
          <w:rFonts w:ascii="Times New Roman" w:hAnsi="Times New Roman" w:cs="Times New Roman"/>
        </w:rPr>
        <w:t xml:space="preserve">.  Taro Kono (a pseudonym) dominated his village through wild and unpredictable violence.  He picked fights.  He beat people.  His neighbors </w:t>
      </w:r>
      <w:del w:id="473" w:author="Rasmusen, Eric B. [2]" w:date="2022-05-20T17:18:00Z">
        <w:r w:rsidRPr="00CC7C6E" w:rsidDel="00C217D6">
          <w:rPr>
            <w:rFonts w:ascii="Times New Roman" w:hAnsi="Times New Roman" w:cs="Times New Roman"/>
          </w:rPr>
          <w:delText xml:space="preserve">had </w:delText>
        </w:r>
      </w:del>
      <w:ins w:id="474" w:author="Rasmusen, Eric B. [2]" w:date="2022-05-20T17:18:00Z">
        <w:r w:rsidR="00C217D6" w:rsidRPr="00CC7C6E">
          <w:rPr>
            <w:rFonts w:ascii="Times New Roman" w:hAnsi="Times New Roman" w:cs="Times New Roman"/>
          </w:rPr>
          <w:t xml:space="preserve"> </w:t>
        </w:r>
      </w:ins>
      <w:r w:rsidRPr="00CC7C6E">
        <w:rPr>
          <w:rFonts w:ascii="Times New Roman" w:hAnsi="Times New Roman" w:cs="Times New Roman"/>
        </w:rPr>
        <w:t xml:space="preserve">called the police </w:t>
      </w:r>
      <w:del w:id="475" w:author="Rasmusen, Eric B. [2]" w:date="2022-05-20T17:22:00Z">
        <w:r w:rsidRPr="00CC7C6E" w:rsidDel="00463C20">
          <w:rPr>
            <w:rFonts w:ascii="Times New Roman" w:hAnsi="Times New Roman" w:cs="Times New Roman"/>
          </w:rPr>
          <w:delText xml:space="preserve">on him </w:delText>
        </w:r>
      </w:del>
      <w:r w:rsidRPr="00CC7C6E">
        <w:rPr>
          <w:rFonts w:ascii="Times New Roman" w:hAnsi="Times New Roman" w:cs="Times New Roman"/>
        </w:rPr>
        <w:t>multiple times:  when he started to strangle someone; when he swung a metal bar at someone; when he att</w:t>
      </w:r>
      <w:r w:rsidR="0018735D" w:rsidRPr="00CC7C6E">
        <w:rPr>
          <w:rFonts w:ascii="Times New Roman" w:hAnsi="Times New Roman" w:cs="Times New Roman"/>
        </w:rPr>
        <w:t xml:space="preserve">acked a man with a sake bottle. </w:t>
      </w:r>
      <w:r w:rsidRPr="00CC7C6E">
        <w:rPr>
          <w:rFonts w:ascii="Times New Roman" w:hAnsi="Times New Roman" w:cs="Times New Roman"/>
        </w:rPr>
        <w:t>Kono also ran the annual village festival.  According to the other</w:t>
      </w:r>
      <w:ins w:id="476" w:author="Rasmusen, Eric B. [2]" w:date="2022-05-20T17:22:00Z">
        <w:r w:rsidR="00463C20">
          <w:rPr>
            <w:rFonts w:ascii="Times New Roman" w:hAnsi="Times New Roman" w:cs="Times New Roman"/>
          </w:rPr>
          <w:t>s</w:t>
        </w:r>
      </w:ins>
      <w:del w:id="477" w:author="Rasmusen, Eric B. [2]" w:date="2022-05-20T17:22:00Z">
        <w:r w:rsidRPr="00CC7C6E" w:rsidDel="00463C20">
          <w:rPr>
            <w:rFonts w:ascii="Times New Roman" w:hAnsi="Times New Roman" w:cs="Times New Roman"/>
          </w:rPr>
          <w:delText xml:space="preserve"> residents</w:delText>
        </w:r>
      </w:del>
      <w:r w:rsidRPr="00CC7C6E">
        <w:rPr>
          <w:rFonts w:ascii="Times New Roman" w:hAnsi="Times New Roman" w:cs="Times New Roman"/>
        </w:rPr>
        <w:t>, he ran it autocratically and stole community funds.  Several members</w:t>
      </w:r>
      <w:del w:id="478" w:author="Rasmusen, Eric B. [2]" w:date="2022-05-20T17:23:00Z">
        <w:r w:rsidRPr="00CC7C6E" w:rsidDel="00463C20">
          <w:rPr>
            <w:rFonts w:ascii="Times New Roman" w:hAnsi="Times New Roman" w:cs="Times New Roman"/>
          </w:rPr>
          <w:delText xml:space="preserve"> tried to</w:delText>
        </w:r>
      </w:del>
      <w:ins w:id="479" w:author="Rasmusen, Eric B. [2]" w:date="2022-05-20T17:23:00Z">
        <w:r w:rsidR="00463C20">
          <w:rPr>
            <w:rFonts w:ascii="Times New Roman" w:hAnsi="Times New Roman" w:cs="Times New Roman"/>
          </w:rPr>
          <w:t xml:space="preserve"> </w:t>
        </w:r>
      </w:ins>
      <w:r w:rsidRPr="00CC7C6E">
        <w:rPr>
          <w:rFonts w:ascii="Times New Roman" w:hAnsi="Times New Roman" w:cs="Times New Roman"/>
        </w:rPr>
        <w:t xml:space="preserve"> distance</w:t>
      </w:r>
      <w:ins w:id="480" w:author="Rasmusen, Eric B. [2]" w:date="2022-05-20T17:23:00Z">
        <w:r w:rsidR="00463C20">
          <w:rPr>
            <w:rFonts w:ascii="Times New Roman" w:hAnsi="Times New Roman" w:cs="Times New Roman"/>
          </w:rPr>
          <w:t>d</w:t>
        </w:r>
      </w:ins>
      <w:r w:rsidRPr="00CC7C6E">
        <w:rPr>
          <w:rFonts w:ascii="Times New Roman" w:hAnsi="Times New Roman" w:cs="Times New Roman"/>
        </w:rPr>
        <w:t xml:space="preserve"> themselves from the event.  When they did, Kono retaliated by intimidating the other village members into ostracizing them. </w:t>
      </w:r>
      <w:del w:id="481" w:author="Rasmusen, Eric B. [2]" w:date="2022-05-20T17:23:00Z">
        <w:r w:rsidRPr="00CC7C6E" w:rsidDel="00463C20">
          <w:rPr>
            <w:rFonts w:ascii="Times New Roman" w:hAnsi="Times New Roman" w:cs="Times New Roman"/>
          </w:rPr>
          <w:delText xml:space="preserve">The </w:delText>
        </w:r>
      </w:del>
      <w:ins w:id="482" w:author="Rasmusen, Eric B. [2]" w:date="2022-05-20T17:23:00Z">
        <w:r w:rsidR="00463C20" w:rsidRPr="00CC7C6E">
          <w:rPr>
            <w:rFonts w:ascii="Times New Roman" w:hAnsi="Times New Roman" w:cs="Times New Roman"/>
          </w:rPr>
          <w:t xml:space="preserve"> </w:t>
        </w:r>
      </w:ins>
      <w:r w:rsidRPr="00CC7C6E">
        <w:rPr>
          <w:rFonts w:ascii="Times New Roman" w:hAnsi="Times New Roman" w:cs="Times New Roman"/>
        </w:rPr>
        <w:t>Niigata District Court declared the ostracism a tort.</w:t>
      </w:r>
      <w:r w:rsidRPr="00CC7C6E">
        <w:rPr>
          <w:rStyle w:val="FootnoteReference"/>
          <w:rFonts w:ascii="Times New Roman" w:hAnsi="Times New Roman" w:cs="Times New Roman"/>
        </w:rPr>
        <w:footnoteReference w:id="19"/>
      </w:r>
    </w:p>
    <w:p w14:paraId="4DFEA549" w14:textId="77777777" w:rsidR="00971628" w:rsidRPr="00CC7C6E" w:rsidRDefault="00971628" w:rsidP="00CC7C6E">
      <w:pPr>
        <w:ind w:right="720"/>
        <w:jc w:val="both"/>
        <w:rPr>
          <w:rFonts w:ascii="Times New Roman" w:hAnsi="Times New Roman" w:cs="Times New Roman"/>
        </w:rPr>
      </w:pPr>
    </w:p>
    <w:p w14:paraId="3D17B0F2" w14:textId="052EA55C"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lastRenderedPageBreak/>
        <w:tab/>
        <w:t xml:space="preserve">4.  </w:t>
      </w:r>
      <w:r w:rsidRPr="00CC7C6E">
        <w:rPr>
          <w:rFonts w:ascii="Times New Roman" w:hAnsi="Times New Roman" w:cs="Times New Roman"/>
          <w:u w:val="single"/>
        </w:rPr>
        <w:t>The snitch</w:t>
      </w:r>
      <w:r w:rsidRPr="00CC7C6E">
        <w:rPr>
          <w:rFonts w:ascii="Times New Roman" w:hAnsi="Times New Roman" w:cs="Times New Roman"/>
        </w:rPr>
        <w:t xml:space="preserve">. </w:t>
      </w:r>
      <w:del w:id="483" w:author="Rasmusen, Eric B. [2]" w:date="2022-05-20T17:23:00Z">
        <w:r w:rsidRPr="00CC7C6E" w:rsidDel="00463C20">
          <w:rPr>
            <w:rFonts w:ascii="Times New Roman" w:hAnsi="Times New Roman" w:cs="Times New Roman"/>
          </w:rPr>
          <w:delText xml:space="preserve">-- </w:delText>
        </w:r>
      </w:del>
      <w:ins w:id="484" w:author="Rasmusen, Eric B. [2]" w:date="2022-05-20T17:23:00Z">
        <w:r w:rsidR="00463C20">
          <w:rPr>
            <w:rFonts w:ascii="Times New Roman" w:hAnsi="Times New Roman" w:cs="Times New Roman"/>
          </w:rPr>
          <w:t xml:space="preserve"> </w:t>
        </w:r>
      </w:ins>
      <w:r w:rsidRPr="00CC7C6E">
        <w:rPr>
          <w:rFonts w:ascii="Times New Roman" w:hAnsi="Times New Roman" w:cs="Times New Roman"/>
        </w:rPr>
        <w:t xml:space="preserve">Six decades ago, anthropologist Robert Smith (1961, 527) observed that Japanese who reported community misdeeds to the police could suffer ostracism.  So they did. </w:t>
      </w:r>
      <w:ins w:id="485" w:author="Rasmusen, Eric B. [2]" w:date="2022-05-20T17:23:00Z">
        <w:r w:rsidR="00463C20">
          <w:rPr>
            <w:rFonts w:ascii="Times New Roman" w:hAnsi="Times New Roman" w:cs="Times New Roman"/>
          </w:rPr>
          <w:t>And it continues</w:t>
        </w:r>
      </w:ins>
      <w:del w:id="486" w:author="Rasmusen, Eric B. [2]" w:date="2022-05-20T17:23:00Z">
        <w:r w:rsidRPr="00CC7C6E" w:rsidDel="00463C20">
          <w:rPr>
            <w:rFonts w:ascii="Times New Roman" w:hAnsi="Times New Roman" w:cs="Times New Roman"/>
          </w:rPr>
          <w:delText>So they continue to do</w:delText>
        </w:r>
      </w:del>
      <w:r w:rsidRPr="00CC7C6E">
        <w:rPr>
          <w:rFonts w:ascii="Times New Roman" w:hAnsi="Times New Roman" w:cs="Times New Roman"/>
        </w:rPr>
        <w:t xml:space="preserve">.  Akimitsu Fujii ran a general store in Kumamoto with his wife and three daughters </w:t>
      </w:r>
      <w:r w:rsidRPr="00CC7C6E">
        <w:rPr>
          <w:rFonts w:ascii="Times New Roman" w:hAnsi="Times New Roman" w:cs="Times New Roman"/>
          <w:b/>
        </w:rPr>
        <w:t>(Case 14)</w:t>
      </w:r>
      <w:r w:rsidRPr="00CC7C6E">
        <w:rPr>
          <w:rFonts w:ascii="Times New Roman" w:hAnsi="Times New Roman" w:cs="Times New Roman"/>
        </w:rPr>
        <w:t xml:space="preserve">.  One January afternoon, he watched the local firemen train.  After practice, the firemen shared drinks.  Several </w:t>
      </w:r>
      <w:ins w:id="487" w:author="Rasmusen, Eric B. [2]" w:date="2022-05-20T17:24:00Z">
        <w:r w:rsidR="00463C20">
          <w:rPr>
            <w:rFonts w:ascii="Times New Roman" w:hAnsi="Times New Roman" w:cs="Times New Roman"/>
          </w:rPr>
          <w:t xml:space="preserve">of them </w:t>
        </w:r>
      </w:ins>
      <w:del w:id="488" w:author="Rasmusen, Eric B. [2]" w:date="2022-05-20T17:23:00Z">
        <w:r w:rsidRPr="00CC7C6E" w:rsidDel="00463C20">
          <w:rPr>
            <w:rFonts w:ascii="Times New Roman" w:hAnsi="Times New Roman" w:cs="Times New Roman"/>
          </w:rPr>
          <w:delText>of them</w:delText>
        </w:r>
      </w:del>
      <w:del w:id="489" w:author="Rasmusen, Eric B. [2]" w:date="2022-05-20T17:24:00Z">
        <w:r w:rsidRPr="00CC7C6E" w:rsidDel="00463C20">
          <w:rPr>
            <w:rFonts w:ascii="Times New Roman" w:hAnsi="Times New Roman" w:cs="Times New Roman"/>
          </w:rPr>
          <w:delText xml:space="preserve"> </w:delText>
        </w:r>
      </w:del>
      <w:r w:rsidRPr="00CC7C6E">
        <w:rPr>
          <w:rFonts w:ascii="Times New Roman" w:hAnsi="Times New Roman" w:cs="Times New Roman"/>
        </w:rPr>
        <w:t xml:space="preserve">started a fight with </w:t>
      </w:r>
      <w:del w:id="490" w:author="Rasmusen, Eric B. [2]" w:date="2022-05-20T17:24:00Z">
        <w:r w:rsidRPr="00CC7C6E" w:rsidDel="00463C20">
          <w:rPr>
            <w:rFonts w:ascii="Times New Roman" w:hAnsi="Times New Roman" w:cs="Times New Roman"/>
          </w:rPr>
          <w:delText>a firefighter</w:delText>
        </w:r>
      </w:del>
      <w:ins w:id="491" w:author="Rasmusen, Eric B. [2]" w:date="2022-05-20T17:24:00Z">
        <w:r w:rsidR="00463C20">
          <w:rPr>
            <w:rFonts w:ascii="Times New Roman" w:hAnsi="Times New Roman" w:cs="Times New Roman"/>
          </w:rPr>
          <w:t>one</w:t>
        </w:r>
      </w:ins>
      <w:r w:rsidRPr="00CC7C6E">
        <w:rPr>
          <w:rFonts w:ascii="Times New Roman" w:hAnsi="Times New Roman" w:cs="Times New Roman"/>
        </w:rPr>
        <w:t xml:space="preserve"> who had missed practice.  When the police interviewed Fujii several days later, he detailed what he had seen.  The firefighters retaliated by organizing a boycott of </w:t>
      </w:r>
      <w:del w:id="492" w:author="Rasmusen, Eric B. [2]" w:date="2022-05-20T17:24:00Z">
        <w:r w:rsidRPr="00CC7C6E" w:rsidDel="00463C20">
          <w:rPr>
            <w:rFonts w:ascii="Times New Roman" w:hAnsi="Times New Roman" w:cs="Times New Roman"/>
          </w:rPr>
          <w:delText xml:space="preserve">Fujii's </w:delText>
        </w:r>
      </w:del>
      <w:ins w:id="493" w:author="Rasmusen, Eric B. [2]" w:date="2022-05-20T17:24:00Z">
        <w:r w:rsidR="00463C20" w:rsidRPr="00CC7C6E">
          <w:rPr>
            <w:rFonts w:ascii="Times New Roman" w:hAnsi="Times New Roman" w:cs="Times New Roman"/>
          </w:rPr>
          <w:t>Fujii</w:t>
        </w:r>
        <w:r w:rsidR="00463C20">
          <w:rPr>
            <w:rFonts w:ascii="Times New Roman" w:hAnsi="Times New Roman" w:cs="Times New Roman"/>
          </w:rPr>
          <w:t>’</w:t>
        </w:r>
        <w:r w:rsidR="00463C20" w:rsidRPr="00CC7C6E">
          <w:rPr>
            <w:rFonts w:ascii="Times New Roman" w:hAnsi="Times New Roman" w:cs="Times New Roman"/>
          </w:rPr>
          <w:t xml:space="preserve">s </w:t>
        </w:r>
      </w:ins>
      <w:r w:rsidRPr="00CC7C6E">
        <w:rPr>
          <w:rFonts w:ascii="Times New Roman" w:hAnsi="Times New Roman" w:cs="Times New Roman"/>
        </w:rPr>
        <w:t>store, and drove him and his family out of town.  He sued, and the court held the firefighters liable</w:t>
      </w:r>
      <w:del w:id="494" w:author="Rasmusen, Eric B. [2]" w:date="2022-05-20T17:24:00Z">
        <w:r w:rsidRPr="00CC7C6E" w:rsidDel="00463C20">
          <w:rPr>
            <w:rFonts w:ascii="Times New Roman" w:hAnsi="Times New Roman" w:cs="Times New Roman"/>
          </w:rPr>
          <w:delText xml:space="preserve"> to Fujii</w:delText>
        </w:r>
      </w:del>
      <w:r w:rsidRPr="00CC7C6E">
        <w:rPr>
          <w:rFonts w:ascii="Times New Roman" w:hAnsi="Times New Roman" w:cs="Times New Roman"/>
        </w:rPr>
        <w:t>.</w:t>
      </w:r>
      <w:r w:rsidRPr="00CC7C6E">
        <w:rPr>
          <w:rStyle w:val="FootnoteReference"/>
          <w:rFonts w:ascii="Times New Roman" w:hAnsi="Times New Roman" w:cs="Times New Roman"/>
        </w:rPr>
        <w:footnoteReference w:id="20"/>
      </w:r>
    </w:p>
    <w:p w14:paraId="50EBFC12" w14:textId="1F5821AB"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Another ostracism </w:t>
      </w:r>
      <w:del w:id="495" w:author="Rasmusen, Eric B. [2]" w:date="2022-05-20T17:24:00Z">
        <w:r w:rsidRPr="00CC7C6E" w:rsidDel="00463C20">
          <w:rPr>
            <w:rFonts w:ascii="Times New Roman" w:hAnsi="Times New Roman" w:cs="Times New Roman"/>
          </w:rPr>
          <w:delText xml:space="preserve">victim </w:delText>
        </w:r>
      </w:del>
      <w:ins w:id="496" w:author="Rasmusen, Eric B. [2]" w:date="2022-05-20T17:24:00Z">
        <w:r w:rsidR="00463C20">
          <w:rPr>
            <w:rFonts w:ascii="Times New Roman" w:hAnsi="Times New Roman" w:cs="Times New Roman"/>
          </w:rPr>
          <w:t>target</w:t>
        </w:r>
        <w:r w:rsidR="00463C20" w:rsidRPr="00CC7C6E">
          <w:rPr>
            <w:rFonts w:ascii="Times New Roman" w:hAnsi="Times New Roman" w:cs="Times New Roman"/>
          </w:rPr>
          <w:t xml:space="preserve"> </w:t>
        </w:r>
      </w:ins>
      <w:r w:rsidRPr="00CC7C6E">
        <w:rPr>
          <w:rFonts w:ascii="Times New Roman" w:hAnsi="Times New Roman" w:cs="Times New Roman"/>
        </w:rPr>
        <w:t xml:space="preserve">worried that the local </w:t>
      </w:r>
      <w:del w:id="497" w:author="Rasmusen, Eric B. [2]" w:date="2022-05-20T17:24:00Z">
        <w:r w:rsidRPr="00CC7C6E" w:rsidDel="00463C20">
          <w:rPr>
            <w:rFonts w:ascii="Times New Roman" w:hAnsi="Times New Roman" w:cs="Times New Roman"/>
          </w:rPr>
          <w:delText xml:space="preserve">residents' </w:delText>
        </w:r>
      </w:del>
      <w:ins w:id="498" w:author="Rasmusen, Eric B. [2]" w:date="2022-05-20T17:24:00Z">
        <w:r w:rsidR="00463C20" w:rsidRPr="00CC7C6E">
          <w:rPr>
            <w:rFonts w:ascii="Times New Roman" w:hAnsi="Times New Roman" w:cs="Times New Roman"/>
          </w:rPr>
          <w:t>residents</w:t>
        </w:r>
        <w:r w:rsidR="00463C20">
          <w:rPr>
            <w:rFonts w:ascii="Times New Roman" w:hAnsi="Times New Roman" w:cs="Times New Roman"/>
          </w:rPr>
          <w:t>’</w:t>
        </w:r>
        <w:r w:rsidR="00463C20" w:rsidRPr="00CC7C6E">
          <w:rPr>
            <w:rFonts w:ascii="Times New Roman" w:hAnsi="Times New Roman" w:cs="Times New Roman"/>
          </w:rPr>
          <w:t xml:space="preserve"> </w:t>
        </w:r>
      </w:ins>
      <w:r w:rsidRPr="00CC7C6E">
        <w:rPr>
          <w:rFonts w:ascii="Times New Roman" w:hAnsi="Times New Roman" w:cs="Times New Roman"/>
        </w:rPr>
        <w:t xml:space="preserve">association was cheating the community </w:t>
      </w:r>
      <w:r w:rsidRPr="00CC7C6E">
        <w:rPr>
          <w:rFonts w:ascii="Times New Roman" w:hAnsi="Times New Roman" w:cs="Times New Roman"/>
          <w:b/>
        </w:rPr>
        <w:t>(Case 15)</w:t>
      </w:r>
      <w:r w:rsidRPr="00CC7C6E">
        <w:rPr>
          <w:rFonts w:ascii="Times New Roman" w:hAnsi="Times New Roman" w:cs="Times New Roman"/>
        </w:rPr>
        <w:t xml:space="preserve">.  The association was constructing a new building, and he suspected that the contractor was shaving costs.  He </w:t>
      </w:r>
      <w:del w:id="499" w:author="Rasmusen, Eric B. [2]" w:date="2022-05-20T17:24:00Z">
        <w:r w:rsidRPr="00CC7C6E" w:rsidDel="00463C20">
          <w:rPr>
            <w:rFonts w:ascii="Times New Roman" w:hAnsi="Times New Roman" w:cs="Times New Roman"/>
          </w:rPr>
          <w:delText>began to</w:delText>
        </w:r>
      </w:del>
      <w:del w:id="500" w:author="Rasmusen, Eric B. [2]" w:date="2022-05-20T17:25:00Z">
        <w:r w:rsidRPr="00CC7C6E" w:rsidDel="00463C20">
          <w:rPr>
            <w:rFonts w:ascii="Times New Roman" w:hAnsi="Times New Roman" w:cs="Times New Roman"/>
          </w:rPr>
          <w:delText xml:space="preserve"> </w:delText>
        </w:r>
      </w:del>
      <w:r w:rsidRPr="00CC7C6E">
        <w:rPr>
          <w:rFonts w:ascii="Times New Roman" w:hAnsi="Times New Roman" w:cs="Times New Roman"/>
        </w:rPr>
        <w:t>circulate</w:t>
      </w:r>
      <w:ins w:id="501" w:author="Rasmusen, Eric B. [2]" w:date="2022-05-20T17:24:00Z">
        <w:r w:rsidR="00463C20">
          <w:rPr>
            <w:rFonts w:ascii="Times New Roman" w:hAnsi="Times New Roman" w:cs="Times New Roman"/>
          </w:rPr>
          <w:t>d</w:t>
        </w:r>
      </w:ins>
      <w:r w:rsidRPr="00CC7C6E">
        <w:rPr>
          <w:rFonts w:ascii="Times New Roman" w:hAnsi="Times New Roman" w:cs="Times New Roman"/>
        </w:rPr>
        <w:t xml:space="preserve"> a complaint.  Steadily, he </w:t>
      </w:r>
      <w:del w:id="502" w:author="Rasmusen, Eric B. [2]" w:date="2022-05-20T17:25:00Z">
        <w:r w:rsidRPr="00CC7C6E" w:rsidDel="00463C20">
          <w:rPr>
            <w:rFonts w:ascii="Times New Roman" w:hAnsi="Times New Roman" w:cs="Times New Roman"/>
          </w:rPr>
          <w:delText xml:space="preserve">seemed to </w:delText>
        </w:r>
      </w:del>
      <w:r w:rsidRPr="00CC7C6E">
        <w:rPr>
          <w:rFonts w:ascii="Times New Roman" w:hAnsi="Times New Roman" w:cs="Times New Roman"/>
        </w:rPr>
        <w:t>ramp</w:t>
      </w:r>
      <w:ins w:id="503" w:author="Rasmusen, Eric B. [2]" w:date="2022-05-20T17:25:00Z">
        <w:r w:rsidR="00463C20">
          <w:rPr>
            <w:rFonts w:ascii="Times New Roman" w:hAnsi="Times New Roman" w:cs="Times New Roman"/>
          </w:rPr>
          <w:t>ed</w:t>
        </w:r>
      </w:ins>
      <w:r w:rsidRPr="00CC7C6E">
        <w:rPr>
          <w:rFonts w:ascii="Times New Roman" w:hAnsi="Times New Roman" w:cs="Times New Roman"/>
        </w:rPr>
        <w:t xml:space="preserve"> up the tension.  The association leaders were (in the </w:t>
      </w:r>
      <w:del w:id="504" w:author="Rasmusen, Eric B. [2]" w:date="2022-05-20T17:25:00Z">
        <w:r w:rsidRPr="00CC7C6E" w:rsidDel="00463C20">
          <w:rPr>
            <w:rFonts w:ascii="Times New Roman" w:hAnsi="Times New Roman" w:cs="Times New Roman"/>
          </w:rPr>
          <w:delText xml:space="preserve">court's </w:delText>
        </w:r>
      </w:del>
      <w:ins w:id="505" w:author="Rasmusen, Eric B. [2]" w:date="2022-05-20T17:25:00Z">
        <w:r w:rsidR="00463C20" w:rsidRPr="00CC7C6E">
          <w:rPr>
            <w:rFonts w:ascii="Times New Roman" w:hAnsi="Times New Roman" w:cs="Times New Roman"/>
          </w:rPr>
          <w:t>court</w:t>
        </w:r>
        <w:r w:rsidR="00463C20">
          <w:rPr>
            <w:rFonts w:ascii="Times New Roman" w:hAnsi="Times New Roman" w:cs="Times New Roman"/>
          </w:rPr>
          <w:t>’</w:t>
        </w:r>
        <w:r w:rsidR="00463C20" w:rsidRPr="00CC7C6E">
          <w:rPr>
            <w:rFonts w:ascii="Times New Roman" w:hAnsi="Times New Roman" w:cs="Times New Roman"/>
          </w:rPr>
          <w:t xml:space="preserve">s </w:t>
        </w:r>
      </w:ins>
      <w:r w:rsidRPr="00CC7C6E">
        <w:rPr>
          <w:rFonts w:ascii="Times New Roman" w:hAnsi="Times New Roman" w:cs="Times New Roman"/>
        </w:rPr>
        <w:t xml:space="preserve">words) </w:t>
      </w:r>
      <w:r w:rsidR="008E617B" w:rsidRPr="00CC7C6E">
        <w:rPr>
          <w:rFonts w:ascii="Times New Roman" w:hAnsi="Times New Roman" w:cs="Times New Roman"/>
        </w:rPr>
        <w:t>“</w:t>
      </w:r>
      <w:r w:rsidRPr="00CC7C6E">
        <w:rPr>
          <w:rFonts w:ascii="Times New Roman" w:hAnsi="Times New Roman" w:cs="Times New Roman"/>
        </w:rPr>
        <w:t>crazy in the head,</w:t>
      </w:r>
      <w:r w:rsidR="008E617B" w:rsidRPr="00CC7C6E">
        <w:rPr>
          <w:rFonts w:ascii="Times New Roman" w:hAnsi="Times New Roman" w:cs="Times New Roman"/>
        </w:rPr>
        <w:t>”</w:t>
      </w:r>
      <w:r w:rsidRPr="00CC7C6E">
        <w:rPr>
          <w:rFonts w:ascii="Times New Roman" w:hAnsi="Times New Roman" w:cs="Times New Roman"/>
        </w:rPr>
        <w:t xml:space="preserve"> he asserted.  They were evil.  They were </w:t>
      </w:r>
      <w:r w:rsidR="008E617B" w:rsidRPr="00CC7C6E">
        <w:rPr>
          <w:rFonts w:ascii="Times New Roman" w:hAnsi="Times New Roman" w:cs="Times New Roman"/>
        </w:rPr>
        <w:t>“</w:t>
      </w:r>
      <w:r w:rsidRPr="00CC7C6E">
        <w:rPr>
          <w:rFonts w:ascii="Times New Roman" w:hAnsi="Times New Roman" w:cs="Times New Roman"/>
        </w:rPr>
        <w:t>liars,</w:t>
      </w:r>
      <w:r w:rsidR="008E617B" w:rsidRPr="00CC7C6E">
        <w:rPr>
          <w:rFonts w:ascii="Times New Roman" w:hAnsi="Times New Roman" w:cs="Times New Roman"/>
        </w:rPr>
        <w:t>”</w:t>
      </w:r>
      <w:r w:rsidRPr="00CC7C6E">
        <w:rPr>
          <w:rFonts w:ascii="Times New Roman" w:hAnsi="Times New Roman" w:cs="Times New Roman"/>
        </w:rPr>
        <w:t xml:space="preserve"> they were perpetrating a fraud. The community sued him for slander, and won.  They also expelled him from the association.  When the victim sued in response, the Tokyo District Court (2008) reasoned that expulsion from the neighborhood association would have a major impact on his life, and vacated the </w:t>
      </w:r>
      <w:del w:id="506" w:author="Rasmusen, Eric B. [2]" w:date="2022-05-20T17:25:00Z">
        <w:r w:rsidRPr="00CC7C6E" w:rsidDel="00463C20">
          <w:rPr>
            <w:rFonts w:ascii="Times New Roman" w:hAnsi="Times New Roman" w:cs="Times New Roman"/>
          </w:rPr>
          <w:delText>sanction</w:delText>
        </w:r>
      </w:del>
      <w:ins w:id="507" w:author="Rasmusen, Eric B. [2]" w:date="2022-05-20T17:25:00Z">
        <w:r w:rsidR="00463C20">
          <w:rPr>
            <w:rFonts w:ascii="Times New Roman" w:hAnsi="Times New Roman" w:cs="Times New Roman"/>
          </w:rPr>
          <w:t>expulsion</w:t>
        </w:r>
      </w:ins>
      <w:del w:id="508" w:author="Rasmusen, Eric B. [2]" w:date="2022-05-20T17:25:00Z">
        <w:r w:rsidRPr="00CC7C6E" w:rsidDel="00463C20">
          <w:rPr>
            <w:rFonts w:ascii="Times New Roman" w:hAnsi="Times New Roman" w:cs="Times New Roman"/>
          </w:rPr>
          <w:delText xml:space="preserve"> (slander or no slander)</w:delText>
        </w:r>
      </w:del>
      <w:r w:rsidRPr="00CC7C6E">
        <w:rPr>
          <w:rFonts w:ascii="Times New Roman" w:hAnsi="Times New Roman" w:cs="Times New Roman"/>
        </w:rPr>
        <w:t>.</w:t>
      </w:r>
      <w:r w:rsidRPr="00CC7C6E">
        <w:rPr>
          <w:rStyle w:val="FootnoteReference"/>
          <w:rFonts w:ascii="Times New Roman" w:hAnsi="Times New Roman" w:cs="Times New Roman"/>
        </w:rPr>
        <w:footnoteReference w:id="21"/>
      </w:r>
    </w:p>
    <w:p w14:paraId="0832154F" w14:textId="273F5F92"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In 1954, </w:t>
      </w:r>
      <w:del w:id="509" w:author="Rasmusen, Eric B. [2]" w:date="2022-05-20T17:25:00Z">
        <w:r w:rsidRPr="00CC7C6E" w:rsidDel="00463C20">
          <w:rPr>
            <w:rFonts w:ascii="Times New Roman" w:hAnsi="Times New Roman" w:cs="Times New Roman"/>
          </w:rPr>
          <w:delText xml:space="preserve">the </w:delText>
        </w:r>
      </w:del>
      <w:r w:rsidRPr="00CC7C6E">
        <w:rPr>
          <w:rFonts w:ascii="Times New Roman" w:hAnsi="Times New Roman" w:cs="Times New Roman"/>
        </w:rPr>
        <w:t xml:space="preserve">Fukuoka High Court faced a case of ostracism by an 18-household hamlet against four members </w:t>
      </w:r>
      <w:r w:rsidRPr="00CC7C6E">
        <w:rPr>
          <w:rFonts w:ascii="Times New Roman" w:hAnsi="Times New Roman" w:cs="Times New Roman"/>
          <w:b/>
        </w:rPr>
        <w:t>(Case 16)</w:t>
      </w:r>
      <w:r w:rsidRPr="00CC7C6E">
        <w:rPr>
          <w:rFonts w:ascii="Times New Roman" w:hAnsi="Times New Roman" w:cs="Times New Roman"/>
        </w:rPr>
        <w:t>.  The opinion does not describe the full scope of the offending conduct</w:t>
      </w:r>
      <w:del w:id="510" w:author="Rasmusen, Eric B. [2]" w:date="2022-05-20T17:26:00Z">
        <w:r w:rsidRPr="00CC7C6E" w:rsidDel="00463C20">
          <w:rPr>
            <w:rFonts w:ascii="Times New Roman" w:hAnsi="Times New Roman" w:cs="Times New Roman"/>
          </w:rPr>
          <w:delText xml:space="preserve"> (opinions rarely do)</w:delText>
        </w:r>
      </w:del>
      <w:r w:rsidRPr="00CC7C6E">
        <w:rPr>
          <w:rFonts w:ascii="Times New Roman" w:hAnsi="Times New Roman" w:cs="Times New Roman"/>
        </w:rPr>
        <w:t xml:space="preserve">, but the precipitating event seems to have been something one of the </w:t>
      </w:r>
      <w:del w:id="511" w:author="Rasmusen, Eric B. [2]" w:date="2022-05-20T17:26:00Z">
        <w:r w:rsidRPr="00CC7C6E" w:rsidDel="00463C20">
          <w:rPr>
            <w:rFonts w:ascii="Times New Roman" w:hAnsi="Times New Roman" w:cs="Times New Roman"/>
          </w:rPr>
          <w:delText xml:space="preserve">victims </w:delText>
        </w:r>
      </w:del>
      <w:ins w:id="512" w:author="Rasmusen, Eric B. [2]" w:date="2022-05-20T17:26:00Z">
        <w:r w:rsidR="00463C20">
          <w:rPr>
            <w:rFonts w:ascii="Times New Roman" w:hAnsi="Times New Roman" w:cs="Times New Roman"/>
          </w:rPr>
          <w:t>targets</w:t>
        </w:r>
        <w:r w:rsidR="00463C20" w:rsidRPr="00CC7C6E">
          <w:rPr>
            <w:rFonts w:ascii="Times New Roman" w:hAnsi="Times New Roman" w:cs="Times New Roman"/>
          </w:rPr>
          <w:t xml:space="preserve"> </w:t>
        </w:r>
      </w:ins>
      <w:r w:rsidRPr="00CC7C6E">
        <w:rPr>
          <w:rFonts w:ascii="Times New Roman" w:hAnsi="Times New Roman" w:cs="Times New Roman"/>
        </w:rPr>
        <w:t>told the village government.  The national government was still requisitioning rice from</w:t>
      </w:r>
      <w:del w:id="513" w:author="Rasmusen, Eric B. [2]" w:date="2022-05-20T17:26:00Z">
        <w:r w:rsidRPr="00CC7C6E" w:rsidDel="00463C20">
          <w:rPr>
            <w:rFonts w:ascii="Times New Roman" w:hAnsi="Times New Roman" w:cs="Times New Roman"/>
          </w:rPr>
          <w:delText xml:space="preserve"> farming </w:delText>
        </w:r>
      </w:del>
      <w:ins w:id="514" w:author="Rasmusen, Eric B. [2]" w:date="2022-05-20T17:26:00Z">
        <w:r w:rsidR="00463C20">
          <w:rPr>
            <w:rFonts w:ascii="Times New Roman" w:hAnsi="Times New Roman" w:cs="Times New Roman"/>
          </w:rPr>
          <w:t xml:space="preserve"> </w:t>
        </w:r>
      </w:ins>
      <w:r w:rsidRPr="00CC7C6E">
        <w:rPr>
          <w:rFonts w:ascii="Times New Roman" w:hAnsi="Times New Roman" w:cs="Times New Roman"/>
        </w:rPr>
        <w:t>villages. Apparently, one of the four victims told the government how much rice it could safely demand of the hamlet.  The other members were outraged, and expelled all four. The court convicted the hamlet leaders of criminal intimidation.</w:t>
      </w:r>
      <w:r w:rsidRPr="00CC7C6E">
        <w:rPr>
          <w:rStyle w:val="FootnoteReference"/>
          <w:rFonts w:ascii="Times New Roman" w:hAnsi="Times New Roman" w:cs="Times New Roman"/>
        </w:rPr>
        <w:footnoteReference w:id="22"/>
      </w:r>
    </w:p>
    <w:p w14:paraId="04683837" w14:textId="77777777" w:rsidR="00971628" w:rsidRPr="00CC7C6E" w:rsidRDefault="00971628" w:rsidP="00CC7C6E">
      <w:pPr>
        <w:ind w:right="720"/>
        <w:jc w:val="both"/>
        <w:rPr>
          <w:rFonts w:ascii="Times New Roman" w:hAnsi="Times New Roman" w:cs="Times New Roman"/>
        </w:rPr>
      </w:pPr>
    </w:p>
    <w:p w14:paraId="2D415885" w14:textId="73AEDF38"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5.  </w:t>
      </w:r>
      <w:r w:rsidRPr="00CC7C6E">
        <w:rPr>
          <w:rFonts w:ascii="Times New Roman" w:hAnsi="Times New Roman" w:cs="Times New Roman"/>
          <w:u w:val="single"/>
        </w:rPr>
        <w:t>Theft</w:t>
      </w:r>
      <w:r w:rsidRPr="00CC7C6E">
        <w:rPr>
          <w:rFonts w:ascii="Times New Roman" w:hAnsi="Times New Roman" w:cs="Times New Roman"/>
        </w:rPr>
        <w:t xml:space="preserve">. </w:t>
      </w:r>
      <w:del w:id="515" w:author="Rasmusen, Eric B. [2]" w:date="2022-05-20T17:26:00Z">
        <w:r w:rsidRPr="00CC7C6E" w:rsidDel="00463C20">
          <w:rPr>
            <w:rFonts w:ascii="Times New Roman" w:hAnsi="Times New Roman" w:cs="Times New Roman"/>
          </w:rPr>
          <w:delText xml:space="preserve">-- </w:delText>
        </w:r>
      </w:del>
      <w:ins w:id="516" w:author="Rasmusen, Eric B. [2]" w:date="2022-05-20T17:26:00Z">
        <w:r w:rsidR="00463C20">
          <w:rPr>
            <w:rFonts w:ascii="Times New Roman" w:hAnsi="Times New Roman" w:cs="Times New Roman"/>
          </w:rPr>
          <w:t xml:space="preserve"> </w:t>
        </w:r>
        <w:r w:rsidR="00463C20" w:rsidRPr="00CC7C6E">
          <w:rPr>
            <w:rFonts w:ascii="Times New Roman" w:hAnsi="Times New Roman" w:cs="Times New Roman"/>
          </w:rPr>
          <w:t xml:space="preserve"> </w:t>
        </w:r>
      </w:ins>
      <w:r w:rsidRPr="00CC7C6E">
        <w:rPr>
          <w:rFonts w:ascii="Times New Roman" w:hAnsi="Times New Roman" w:cs="Times New Roman"/>
        </w:rPr>
        <w:t>Tomoyuki Arakawa was a nationally prominent potter in the town of Yagusa</w:t>
      </w:r>
      <w:del w:id="517" w:author="Rasmusen, Eric B. [2]" w:date="2022-05-20T17:26:00Z">
        <w:r w:rsidRPr="00CC7C6E" w:rsidDel="00463C20">
          <w:rPr>
            <w:rFonts w:ascii="Times New Roman" w:hAnsi="Times New Roman" w:cs="Times New Roman"/>
          </w:rPr>
          <w:delText xml:space="preserve"> (</w:delText>
        </w:r>
      </w:del>
      <w:ins w:id="518" w:author="Rasmusen, Eric B. [2]" w:date="2022-05-20T17:26:00Z">
        <w:r w:rsidR="00463C20">
          <w:rPr>
            <w:rFonts w:ascii="Times New Roman" w:hAnsi="Times New Roman" w:cs="Times New Roman"/>
          </w:rPr>
          <w:t xml:space="preserve">, </w:t>
        </w:r>
      </w:ins>
      <w:r w:rsidRPr="00CC7C6E">
        <w:rPr>
          <w:rFonts w:ascii="Times New Roman" w:hAnsi="Times New Roman" w:cs="Times New Roman"/>
        </w:rPr>
        <w:t>within Toyota city, Aichi prefecture</w:t>
      </w:r>
      <w:del w:id="519" w:author="Rasmusen, Eric B. [2]" w:date="2022-05-20T17:26:00Z">
        <w:r w:rsidRPr="00CC7C6E" w:rsidDel="00463C20">
          <w:rPr>
            <w:rFonts w:ascii="Times New Roman" w:hAnsi="Times New Roman" w:cs="Times New Roman"/>
          </w:rPr>
          <w:delText xml:space="preserve">) </w:delText>
        </w:r>
      </w:del>
      <w:ins w:id="520" w:author="Rasmusen, Eric B. [2]" w:date="2022-05-20T17:26:00Z">
        <w:r w:rsidR="00463C20" w:rsidRPr="00CC7C6E">
          <w:rPr>
            <w:rFonts w:ascii="Times New Roman" w:hAnsi="Times New Roman" w:cs="Times New Roman"/>
          </w:rPr>
          <w:t xml:space="preserve"> </w:t>
        </w:r>
      </w:ins>
      <w:r w:rsidRPr="00CC7C6E">
        <w:rPr>
          <w:rFonts w:ascii="Times New Roman" w:hAnsi="Times New Roman" w:cs="Times New Roman"/>
          <w:b/>
        </w:rPr>
        <w:t>(Case 17)</w:t>
      </w:r>
      <w:r w:rsidRPr="00CC7C6E">
        <w:rPr>
          <w:rFonts w:ascii="Times New Roman" w:hAnsi="Times New Roman" w:cs="Times New Roman"/>
        </w:rPr>
        <w:t>.</w:t>
      </w:r>
      <w:r w:rsidRPr="00CC7C6E">
        <w:rPr>
          <w:rStyle w:val="FootnoteReference"/>
          <w:rFonts w:ascii="Times New Roman" w:hAnsi="Times New Roman" w:cs="Times New Roman"/>
        </w:rPr>
        <w:footnoteReference w:id="23"/>
      </w:r>
      <w:r w:rsidRPr="00CC7C6E">
        <w:rPr>
          <w:rFonts w:ascii="Times New Roman" w:hAnsi="Times New Roman" w:cs="Times New Roman"/>
        </w:rPr>
        <w:t xml:space="preserve">  His family had lived in the village since the Tokugawa period.  Other than seven years in nearby Nagoya</w:t>
      </w:r>
      <w:del w:id="535" w:author="Rasmusen, Eric B. [2]" w:date="2022-05-20T17:27:00Z">
        <w:r w:rsidRPr="00CC7C6E" w:rsidDel="00463C20">
          <w:rPr>
            <w:rFonts w:ascii="Times New Roman" w:hAnsi="Times New Roman" w:cs="Times New Roman"/>
          </w:rPr>
          <w:delText xml:space="preserve"> city</w:delText>
        </w:r>
      </w:del>
      <w:r w:rsidRPr="00CC7C6E">
        <w:rPr>
          <w:rFonts w:ascii="Times New Roman" w:hAnsi="Times New Roman" w:cs="Times New Roman"/>
        </w:rPr>
        <w:t xml:space="preserve">, he </w:t>
      </w:r>
      <w:del w:id="536" w:author="Rasmusen, Eric B. [2]" w:date="2022-05-20T17:26:00Z">
        <w:r w:rsidRPr="00CC7C6E" w:rsidDel="00463C20">
          <w:rPr>
            <w:rFonts w:ascii="Times New Roman" w:hAnsi="Times New Roman" w:cs="Times New Roman"/>
          </w:rPr>
          <w:delText xml:space="preserve">himself </w:delText>
        </w:r>
      </w:del>
      <w:r w:rsidRPr="00CC7C6E">
        <w:rPr>
          <w:rFonts w:ascii="Times New Roman" w:hAnsi="Times New Roman" w:cs="Times New Roman"/>
        </w:rPr>
        <w:t xml:space="preserve">had spent his entire life in Yagusa. </w:t>
      </w:r>
    </w:p>
    <w:p w14:paraId="3EEDA52E" w14:textId="77777777"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Arakawa made pots with clay he dug from the communal mountain.  He built his kiln on the mountain.  He fired his pots with wood he collected on the mountain.  Sometimes he left his home for days on end to work at the kiln.  His neighbors considered him an odd fellow, but no one much minded how he made his pots.  </w:t>
      </w:r>
    </w:p>
    <w:p w14:paraId="3DE6BEC3" w14:textId="423849D1"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The mountain covered roughly 40 percent of the </w:t>
      </w:r>
      <w:r w:rsidR="008E617B" w:rsidRPr="00CC7C6E">
        <w:rPr>
          <w:rFonts w:ascii="Times New Roman" w:hAnsi="Times New Roman" w:cs="Times New Roman"/>
        </w:rPr>
        <w:t>“</w:t>
      </w:r>
      <w:r w:rsidRPr="00CC7C6E">
        <w:rPr>
          <w:rFonts w:ascii="Times New Roman" w:hAnsi="Times New Roman" w:cs="Times New Roman"/>
        </w:rPr>
        <w:t>town.</w:t>
      </w:r>
      <w:r w:rsidR="008E617B" w:rsidRPr="00CC7C6E">
        <w:rPr>
          <w:rFonts w:ascii="Times New Roman" w:hAnsi="Times New Roman" w:cs="Times New Roman"/>
        </w:rPr>
        <w:t>”</w:t>
      </w:r>
      <w:r w:rsidRPr="00CC7C6E">
        <w:rPr>
          <w:rFonts w:ascii="Times New Roman" w:hAnsi="Times New Roman" w:cs="Times New Roman"/>
        </w:rPr>
        <w:t xml:space="preserve">  Gardens and paddies occupied most of the rest.  The national government had conveyed the mountain to the </w:t>
      </w:r>
      <w:r w:rsidRPr="00CC7C6E">
        <w:rPr>
          <w:rFonts w:ascii="Times New Roman" w:hAnsi="Times New Roman" w:cs="Times New Roman"/>
        </w:rPr>
        <w:lastRenderedPageBreak/>
        <w:t xml:space="preserve">village in 1913.  Title </w:t>
      </w:r>
      <w:del w:id="537" w:author="Rasmusen, Eric B. [2]" w:date="2022-05-20T17:28:00Z">
        <w:r w:rsidRPr="00CC7C6E" w:rsidDel="00B30D9F">
          <w:rPr>
            <w:rFonts w:ascii="Times New Roman" w:hAnsi="Times New Roman" w:cs="Times New Roman"/>
          </w:rPr>
          <w:delText xml:space="preserve">had lain </w:delText>
        </w:r>
      </w:del>
      <w:ins w:id="538" w:author="Rasmusen, Eric B. [2]" w:date="2022-05-20T17:28:00Z">
        <w:r w:rsidR="00B30D9F">
          <w:rPr>
            <w:rFonts w:ascii="Times New Roman" w:hAnsi="Times New Roman" w:cs="Times New Roman"/>
          </w:rPr>
          <w:t xml:space="preserve">lay </w:t>
        </w:r>
      </w:ins>
      <w:r w:rsidRPr="00CC7C6E">
        <w:rPr>
          <w:rFonts w:ascii="Times New Roman" w:hAnsi="Times New Roman" w:cs="Times New Roman"/>
        </w:rPr>
        <w:t>with the descendants of the 75 families who were resident in 1913</w:t>
      </w:r>
      <w:del w:id="539" w:author="Rasmusen, Eric B. [2]" w:date="2022-05-20T17:28:00Z">
        <w:r w:rsidRPr="00CC7C6E" w:rsidDel="00B30D9F">
          <w:rPr>
            <w:rFonts w:ascii="Times New Roman" w:hAnsi="Times New Roman" w:cs="Times New Roman"/>
          </w:rPr>
          <w:delText xml:space="preserve"> ever since</w:delText>
        </w:r>
      </w:del>
      <w:r w:rsidRPr="00CC7C6E">
        <w:rPr>
          <w:rFonts w:ascii="Times New Roman" w:hAnsi="Times New Roman" w:cs="Times New Roman"/>
        </w:rPr>
        <w:t>, including the Arakawa</w:t>
      </w:r>
      <w:del w:id="540" w:author="Rasmusen, Eric B. [2]" w:date="2022-05-20T17:28:00Z">
        <w:r w:rsidRPr="00CC7C6E" w:rsidDel="00B30D9F">
          <w:rPr>
            <w:rFonts w:ascii="Times New Roman" w:hAnsi="Times New Roman" w:cs="Times New Roman"/>
          </w:rPr>
          <w:delText xml:space="preserve"> family</w:delText>
        </w:r>
      </w:del>
      <w:ins w:id="541" w:author="Rasmusen, Eric B. [2]" w:date="2022-05-20T17:28:00Z">
        <w:r w:rsidR="00B30D9F">
          <w:rPr>
            <w:rFonts w:ascii="Times New Roman" w:hAnsi="Times New Roman" w:cs="Times New Roman"/>
          </w:rPr>
          <w:t>s</w:t>
        </w:r>
      </w:ins>
      <w:r w:rsidRPr="00CC7C6E">
        <w:rPr>
          <w:rFonts w:ascii="Times New Roman" w:hAnsi="Times New Roman" w:cs="Times New Roman"/>
        </w:rPr>
        <w:t>.</w:t>
      </w:r>
    </w:p>
    <w:p w14:paraId="6C987362" w14:textId="1C0EDF80"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r>
      <w:r w:rsidR="00F60FCE" w:rsidRPr="00CC7C6E">
        <w:rPr>
          <w:rFonts w:ascii="Times New Roman" w:hAnsi="Times New Roman" w:cs="Times New Roman"/>
        </w:rPr>
        <w:t xml:space="preserve">Over time, the humble mountain became extraordinarily valuable.  A </w:t>
      </w:r>
      <w:r w:rsidRPr="00CC7C6E">
        <w:rPr>
          <w:rFonts w:ascii="Times New Roman" w:hAnsi="Times New Roman" w:cs="Times New Roman"/>
        </w:rPr>
        <w:t xml:space="preserve">mining company discovered it contained valuable deposits of silica. Near as it was to the Nagoya metropolis, </w:t>
      </w:r>
      <w:r w:rsidR="00F60FCE" w:rsidRPr="00CC7C6E">
        <w:rPr>
          <w:rFonts w:ascii="Times New Roman" w:hAnsi="Times New Roman" w:cs="Times New Roman"/>
        </w:rPr>
        <w:t xml:space="preserve">it </w:t>
      </w:r>
      <w:r w:rsidRPr="00CC7C6E">
        <w:rPr>
          <w:rFonts w:ascii="Times New Roman" w:hAnsi="Times New Roman" w:cs="Times New Roman"/>
        </w:rPr>
        <w:t xml:space="preserve">had development potential.  Near as it was to the Toyota factory network, it could provide land for access roads.  </w:t>
      </w:r>
      <w:r w:rsidR="00F60FCE" w:rsidRPr="00CC7C6E">
        <w:rPr>
          <w:rFonts w:ascii="Times New Roman" w:hAnsi="Times New Roman" w:cs="Times New Roman"/>
        </w:rPr>
        <w:t xml:space="preserve">By 2008, the </w:t>
      </w:r>
      <w:r w:rsidRPr="00CC7C6E">
        <w:rPr>
          <w:rFonts w:ascii="Times New Roman" w:hAnsi="Times New Roman" w:cs="Times New Roman"/>
        </w:rPr>
        <w:t xml:space="preserve">constituent 1913 families </w:t>
      </w:r>
      <w:r w:rsidR="00F60FCE" w:rsidRPr="00CC7C6E">
        <w:rPr>
          <w:rFonts w:ascii="Times New Roman" w:hAnsi="Times New Roman" w:cs="Times New Roman"/>
        </w:rPr>
        <w:t xml:space="preserve">had </w:t>
      </w:r>
      <w:r w:rsidRPr="00CC7C6E">
        <w:rPr>
          <w:rFonts w:ascii="Times New Roman" w:hAnsi="Times New Roman" w:cs="Times New Roman"/>
        </w:rPr>
        <w:t xml:space="preserve">exploited its potential </w:t>
      </w:r>
      <w:r w:rsidR="00F60FCE" w:rsidRPr="00CC7C6E">
        <w:rPr>
          <w:rFonts w:ascii="Times New Roman" w:hAnsi="Times New Roman" w:cs="Times New Roman"/>
        </w:rPr>
        <w:t xml:space="preserve">so </w:t>
      </w:r>
      <w:r w:rsidRPr="00CC7C6E">
        <w:rPr>
          <w:rFonts w:ascii="Times New Roman" w:hAnsi="Times New Roman" w:cs="Times New Roman"/>
        </w:rPr>
        <w:t xml:space="preserve">shrewdly that they had amassed 2 billion yen (about $20 million).  </w:t>
      </w:r>
    </w:p>
    <w:p w14:paraId="2F8F6A84" w14:textId="7490FEE8"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r>
      <w:r w:rsidR="00F60FCE" w:rsidRPr="00CC7C6E">
        <w:rPr>
          <w:rFonts w:ascii="Times New Roman" w:hAnsi="Times New Roman" w:cs="Times New Roman"/>
        </w:rPr>
        <w:t>The group</w:t>
      </w:r>
      <w:r w:rsidRPr="00CC7C6E">
        <w:rPr>
          <w:rFonts w:ascii="Times New Roman" w:hAnsi="Times New Roman" w:cs="Times New Roman"/>
        </w:rPr>
        <w:t xml:space="preserve"> decided to distribute the 2 billion yen to the constituent owners, </w:t>
      </w:r>
      <w:r w:rsidR="00F60FCE" w:rsidRPr="00CC7C6E">
        <w:rPr>
          <w:rFonts w:ascii="Times New Roman" w:hAnsi="Times New Roman" w:cs="Times New Roman"/>
        </w:rPr>
        <w:t xml:space="preserve">but </w:t>
      </w:r>
      <w:ins w:id="542" w:author="Rasmusen, Eric B. [2]" w:date="2022-05-20T17:29:00Z">
        <w:r w:rsidR="00B30D9F">
          <w:rPr>
            <w:rFonts w:ascii="Times New Roman" w:hAnsi="Times New Roman" w:cs="Times New Roman"/>
          </w:rPr>
          <w:t xml:space="preserve">they </w:t>
        </w:r>
      </w:ins>
      <w:r w:rsidRPr="00CC7C6E">
        <w:rPr>
          <w:rFonts w:ascii="Times New Roman" w:hAnsi="Times New Roman" w:cs="Times New Roman"/>
        </w:rPr>
        <w:t xml:space="preserve">refused to pay Arakawa his share.  Arakawa sued for the money, </w:t>
      </w:r>
      <w:del w:id="543" w:author="Rasmusen, Eric B. [2]" w:date="2022-05-20T17:29:00Z">
        <w:r w:rsidRPr="00CC7C6E" w:rsidDel="00B30D9F">
          <w:rPr>
            <w:rFonts w:ascii="Times New Roman" w:hAnsi="Times New Roman" w:cs="Times New Roman"/>
          </w:rPr>
          <w:delText xml:space="preserve">but </w:delText>
        </w:r>
      </w:del>
      <w:ins w:id="544" w:author="Rasmusen, Eric B. [2]" w:date="2022-05-20T17:29:00Z">
        <w:r w:rsidR="00B30D9F">
          <w:rPr>
            <w:rFonts w:ascii="Times New Roman" w:hAnsi="Times New Roman" w:cs="Times New Roman"/>
          </w:rPr>
          <w:t>and</w:t>
        </w:r>
        <w:r w:rsidR="00B30D9F" w:rsidRPr="00CC7C6E">
          <w:rPr>
            <w:rFonts w:ascii="Times New Roman" w:hAnsi="Times New Roman" w:cs="Times New Roman"/>
          </w:rPr>
          <w:t xml:space="preserve"> </w:t>
        </w:r>
      </w:ins>
      <w:r w:rsidRPr="00CC7C6E">
        <w:rPr>
          <w:rFonts w:ascii="Times New Roman" w:hAnsi="Times New Roman" w:cs="Times New Roman"/>
        </w:rPr>
        <w:t xml:space="preserve">he also sued to stop the development.  At root, he seems to have cared less about the money than about stopping the mining, the construction, and the roads.  The other villagers invented one reason after another not to pay him his share, but they mostly wanted him gone. Ostracism came naturally in this case. </w:t>
      </w:r>
      <w:r w:rsidR="008E617B" w:rsidRPr="00CC7C6E">
        <w:rPr>
          <w:rFonts w:ascii="Times New Roman" w:hAnsi="Times New Roman" w:cs="Times New Roman"/>
        </w:rPr>
        <w:t>“</w:t>
      </w:r>
      <w:r w:rsidRPr="00CC7C6E">
        <w:rPr>
          <w:rFonts w:ascii="Times New Roman" w:hAnsi="Times New Roman" w:cs="Times New Roman"/>
        </w:rPr>
        <w:t>Just leave Yagusa,</w:t>
      </w:r>
      <w:r w:rsidR="008E617B" w:rsidRPr="00CC7C6E">
        <w:rPr>
          <w:rFonts w:ascii="Times New Roman" w:hAnsi="Times New Roman" w:cs="Times New Roman"/>
        </w:rPr>
        <w:t>”</w:t>
      </w:r>
      <w:r w:rsidRPr="00CC7C6E">
        <w:rPr>
          <w:rFonts w:ascii="Times New Roman" w:hAnsi="Times New Roman" w:cs="Times New Roman"/>
        </w:rPr>
        <w:t xml:space="preserve"> one village official begged.  As of 2020, the litigation was apparently still in progress.</w:t>
      </w:r>
    </w:p>
    <w:p w14:paraId="2BF623CB" w14:textId="77777777" w:rsidR="00971628" w:rsidRPr="00CC7C6E" w:rsidRDefault="00971628" w:rsidP="00CC7C6E">
      <w:pPr>
        <w:ind w:right="720"/>
        <w:jc w:val="both"/>
        <w:rPr>
          <w:rFonts w:ascii="Times New Roman" w:hAnsi="Times New Roman" w:cs="Times New Roman"/>
        </w:rPr>
      </w:pPr>
    </w:p>
    <w:p w14:paraId="3DF88643" w14:textId="2510E695"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6.  </w:t>
      </w:r>
      <w:r w:rsidRPr="00CC7C6E">
        <w:rPr>
          <w:rFonts w:ascii="Times New Roman" w:hAnsi="Times New Roman" w:cs="Times New Roman"/>
          <w:u w:val="single"/>
        </w:rPr>
        <w:t>Forced redistribution.</w:t>
      </w:r>
      <w:r w:rsidRPr="00CC7C6E">
        <w:rPr>
          <w:rFonts w:ascii="Times New Roman" w:hAnsi="Times New Roman" w:cs="Times New Roman"/>
        </w:rPr>
        <w:t xml:space="preserve"> – Conveniently structured to facilitate taking from the wealthy few and transferring to the poorer many, ostracism is an intrinsically populist mechanism.  Communities use it for exactly that purpose. In 1946, the Miyamoto family on the island of Shikoku decided to cancel its leases with several families who had been renting its land </w:t>
      </w:r>
      <w:r w:rsidRPr="00CC7C6E">
        <w:rPr>
          <w:rFonts w:ascii="Times New Roman" w:hAnsi="Times New Roman" w:cs="Times New Roman"/>
          <w:b/>
        </w:rPr>
        <w:t>(Case 18)</w:t>
      </w:r>
      <w:r w:rsidRPr="00CC7C6E">
        <w:rPr>
          <w:rFonts w:ascii="Times New Roman" w:hAnsi="Times New Roman" w:cs="Times New Roman"/>
        </w:rPr>
        <w:t>.  Both the Miyamoto family and the lessees had been part of the local Japan Farmers</w:t>
      </w:r>
      <w:ins w:id="545" w:author="Rasmusen, Eric B. [2]" w:date="2022-05-20T17:29:00Z">
        <w:r w:rsidR="00B30D9F">
          <w:rPr>
            <w:rFonts w:ascii="Times New Roman" w:hAnsi="Times New Roman" w:cs="Times New Roman"/>
          </w:rPr>
          <w:t>’</w:t>
        </w:r>
      </w:ins>
      <w:r w:rsidRPr="00CC7C6E">
        <w:rPr>
          <w:rFonts w:ascii="Times New Roman" w:hAnsi="Times New Roman" w:cs="Times New Roman"/>
        </w:rPr>
        <w:t xml:space="preserve"> Union (Nihon nomin kumiai), a hard-left group with alliances (conflicting ones) to both the Socialist and Communist Parties.  Sixty of the eighty households there were part of </w:t>
      </w:r>
      <w:del w:id="546" w:author="Rasmusen, Eric B. [2]" w:date="2022-05-20T17:29:00Z">
        <w:r w:rsidRPr="00CC7C6E" w:rsidDel="00B30D9F">
          <w:rPr>
            <w:rFonts w:ascii="Times New Roman" w:hAnsi="Times New Roman" w:cs="Times New Roman"/>
          </w:rPr>
          <w:delText xml:space="preserve">this </w:delText>
        </w:r>
      </w:del>
      <w:ins w:id="547" w:author="Rasmusen, Eric B. [2]" w:date="2022-05-20T17:29:00Z">
        <w:r w:rsidR="00B30D9F" w:rsidRPr="00CC7C6E">
          <w:rPr>
            <w:rFonts w:ascii="Times New Roman" w:hAnsi="Times New Roman" w:cs="Times New Roman"/>
          </w:rPr>
          <w:t>th</w:t>
        </w:r>
        <w:r w:rsidR="00B30D9F">
          <w:rPr>
            <w:rFonts w:ascii="Times New Roman" w:hAnsi="Times New Roman" w:cs="Times New Roman"/>
          </w:rPr>
          <w:t>e</w:t>
        </w:r>
        <w:r w:rsidR="00B30D9F" w:rsidRPr="00CC7C6E">
          <w:rPr>
            <w:rFonts w:ascii="Times New Roman" w:hAnsi="Times New Roman" w:cs="Times New Roman"/>
          </w:rPr>
          <w:t xml:space="preserve"> </w:t>
        </w:r>
      </w:ins>
      <w:r w:rsidRPr="00CC7C6E">
        <w:rPr>
          <w:rFonts w:ascii="Times New Roman" w:hAnsi="Times New Roman" w:cs="Times New Roman"/>
        </w:rPr>
        <w:t xml:space="preserve">Union.  Once the Miyamoto family announced their plan to cancel the tenancies, the local Union expelled and ostracized them.  The Miyamotos could find no one from the hamlet willing to work on their </w:t>
      </w:r>
      <w:r w:rsidR="00361267" w:rsidRPr="00CC7C6E">
        <w:rPr>
          <w:rFonts w:ascii="Times New Roman" w:hAnsi="Times New Roman" w:cs="Times New Roman"/>
        </w:rPr>
        <w:t>land</w:t>
      </w:r>
      <w:r w:rsidRPr="00CC7C6E">
        <w:rPr>
          <w:rFonts w:ascii="Times New Roman" w:hAnsi="Times New Roman" w:cs="Times New Roman"/>
        </w:rPr>
        <w:t>.  The local court declared the ostracism a tort, and the parties settled out of court.</w:t>
      </w:r>
      <w:r w:rsidRPr="00CC7C6E">
        <w:rPr>
          <w:rStyle w:val="FootnoteReference"/>
          <w:rFonts w:ascii="Times New Roman" w:hAnsi="Times New Roman" w:cs="Times New Roman"/>
        </w:rPr>
        <w:footnoteReference w:id="24"/>
      </w:r>
    </w:p>
    <w:p w14:paraId="02438692" w14:textId="0902A74B"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The year 1946 was also the year of the U.S.-imposed </w:t>
      </w:r>
      <w:r w:rsidR="008E617B" w:rsidRPr="00CC7C6E">
        <w:rPr>
          <w:rFonts w:ascii="Times New Roman" w:hAnsi="Times New Roman" w:cs="Times New Roman"/>
        </w:rPr>
        <w:t>“</w:t>
      </w:r>
      <w:r w:rsidRPr="00CC7C6E">
        <w:rPr>
          <w:rFonts w:ascii="Times New Roman" w:hAnsi="Times New Roman" w:cs="Times New Roman"/>
        </w:rPr>
        <w:t>land reform</w:t>
      </w:r>
      <w:r w:rsidR="008E617B" w:rsidRPr="00CC7C6E">
        <w:rPr>
          <w:rFonts w:ascii="Times New Roman" w:hAnsi="Times New Roman" w:cs="Times New Roman"/>
        </w:rPr>
        <w:t>”</w:t>
      </w:r>
      <w:r w:rsidRPr="00CC7C6E">
        <w:rPr>
          <w:rFonts w:ascii="Times New Roman" w:hAnsi="Times New Roman" w:cs="Times New Roman"/>
        </w:rPr>
        <w:t xml:space="preserve"> program (see Ramseyer 2015).  The Miyamotos may have cancelled the leases in the hope that they would obtain better terms for land they tilled themselves.  Under the program as eventually imposed, the government took land from farmers owning more than 3 hectare</w:t>
      </w:r>
      <w:ins w:id="548" w:author="Rasmusen, Eric B. [2]" w:date="2022-05-20T17:30:00Z">
        <w:r w:rsidR="00B30D9F">
          <w:rPr>
            <w:rFonts w:ascii="Times New Roman" w:hAnsi="Times New Roman" w:cs="Times New Roman"/>
          </w:rPr>
          <w:t>s</w:t>
        </w:r>
      </w:ins>
      <w:r w:rsidRPr="00CC7C6E">
        <w:rPr>
          <w:rFonts w:ascii="Times New Roman" w:hAnsi="Times New Roman" w:cs="Times New Roman"/>
        </w:rPr>
        <w:t xml:space="preserve"> (with nominal compensation) and gave it to their former renters </w:t>
      </w:r>
      <w:del w:id="549" w:author="Rasmusen, Eric B. [2]" w:date="2022-05-20T17:30:00Z">
        <w:r w:rsidRPr="00CC7C6E" w:rsidDel="00B30D9F">
          <w:rPr>
            <w:rFonts w:ascii="Times New Roman" w:hAnsi="Times New Roman" w:cs="Times New Roman"/>
          </w:rPr>
          <w:delText>(</w:delText>
        </w:r>
      </w:del>
      <w:r w:rsidRPr="00CC7C6E">
        <w:rPr>
          <w:rFonts w:ascii="Times New Roman" w:hAnsi="Times New Roman" w:cs="Times New Roman"/>
        </w:rPr>
        <w:t>at a nominal price</w:t>
      </w:r>
      <w:del w:id="550" w:author="Rasmusen, Eric B. [2]" w:date="2022-05-20T17:30:00Z">
        <w:r w:rsidRPr="00CC7C6E" w:rsidDel="00B30D9F">
          <w:rPr>
            <w:rFonts w:ascii="Times New Roman" w:hAnsi="Times New Roman" w:cs="Times New Roman"/>
          </w:rPr>
          <w:delText>)</w:delText>
        </w:r>
      </w:del>
      <w:r w:rsidRPr="00CC7C6E">
        <w:rPr>
          <w:rFonts w:ascii="Times New Roman" w:hAnsi="Times New Roman" w:cs="Times New Roman"/>
        </w:rPr>
        <w:t xml:space="preserve">.  Subject to modest variation, the redistribution applied to all farm land.  </w:t>
      </w:r>
    </w:p>
    <w:p w14:paraId="738E346D" w14:textId="45FF8322"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The program famously did not apply to mountain land.  Although worth less than farm land, the mountains had real value.  Obviously, they provided lumber.  They supplied the firewood and grasses that farm households needed.  Near metropolitan centers, </w:t>
      </w:r>
      <w:del w:id="551" w:author="Rasmusen, Eric B. [2]" w:date="2022-05-20T17:35:00Z">
        <w:r w:rsidRPr="00CC7C6E" w:rsidDel="00B30D9F">
          <w:rPr>
            <w:rFonts w:ascii="Times New Roman" w:hAnsi="Times New Roman" w:cs="Times New Roman"/>
          </w:rPr>
          <w:delText xml:space="preserve">many </w:delText>
        </w:r>
      </w:del>
      <w:ins w:id="552" w:author="Rasmusen, Eric B. [2]" w:date="2022-05-20T17:35:00Z">
        <w:r w:rsidR="00B30D9F">
          <w:rPr>
            <w:rFonts w:ascii="Times New Roman" w:hAnsi="Times New Roman" w:cs="Times New Roman"/>
          </w:rPr>
          <w:t xml:space="preserve">they </w:t>
        </w:r>
      </w:ins>
      <w:r w:rsidRPr="00CC7C6E">
        <w:rPr>
          <w:rFonts w:ascii="Times New Roman" w:hAnsi="Times New Roman" w:cs="Times New Roman"/>
        </w:rPr>
        <w:t xml:space="preserve">had development potential (as the Yagusa families discovered, </w:t>
      </w:r>
      <w:r w:rsidRPr="00CC7C6E">
        <w:rPr>
          <w:rFonts w:ascii="Times New Roman" w:hAnsi="Times New Roman" w:cs="Times New Roman"/>
          <w:b/>
        </w:rPr>
        <w:t>Case 17</w:t>
      </w:r>
      <w:r w:rsidRPr="00CC7C6E">
        <w:rPr>
          <w:rFonts w:ascii="Times New Roman" w:hAnsi="Times New Roman" w:cs="Times New Roman"/>
        </w:rPr>
        <w:t xml:space="preserve">).  And many mountains </w:t>
      </w:r>
      <w:del w:id="553" w:author="Rasmusen, Eric B. [2]" w:date="2022-05-20T17:35:00Z">
        <w:r w:rsidRPr="00CC7C6E" w:rsidDel="00B30D9F">
          <w:rPr>
            <w:rFonts w:ascii="Times New Roman" w:hAnsi="Times New Roman" w:cs="Times New Roman"/>
          </w:rPr>
          <w:delText xml:space="preserve">also </w:delText>
        </w:r>
      </w:del>
      <w:r w:rsidRPr="00CC7C6E">
        <w:rPr>
          <w:rFonts w:ascii="Times New Roman" w:hAnsi="Times New Roman" w:cs="Times New Roman"/>
        </w:rPr>
        <w:t xml:space="preserve">contained food -- the </w:t>
      </w:r>
      <w:r w:rsidR="008E617B" w:rsidRPr="00CC7C6E">
        <w:rPr>
          <w:rFonts w:ascii="Times New Roman" w:hAnsi="Times New Roman" w:cs="Times New Roman"/>
        </w:rPr>
        <w:t>“</w:t>
      </w:r>
      <w:r w:rsidRPr="00CC7C6E">
        <w:rPr>
          <w:rFonts w:ascii="Times New Roman" w:hAnsi="Times New Roman" w:cs="Times New Roman"/>
        </w:rPr>
        <w:t>mountain vegetables</w:t>
      </w:r>
      <w:r w:rsidR="008E617B" w:rsidRPr="00CC7C6E">
        <w:rPr>
          <w:rFonts w:ascii="Times New Roman" w:hAnsi="Times New Roman" w:cs="Times New Roman"/>
        </w:rPr>
        <w:t>”</w:t>
      </w:r>
      <w:r w:rsidRPr="00CC7C6E">
        <w:rPr>
          <w:rFonts w:ascii="Times New Roman" w:hAnsi="Times New Roman" w:cs="Times New Roman"/>
        </w:rPr>
        <w:t xml:space="preserve"> (</w:t>
      </w:r>
      <w:r w:rsidRPr="00CC7C6E">
        <w:rPr>
          <w:rFonts w:ascii="Times New Roman" w:hAnsi="Times New Roman" w:cs="Times New Roman"/>
          <w:u w:val="single"/>
        </w:rPr>
        <w:t>sansai</w:t>
      </w:r>
      <w:r w:rsidRPr="00CC7C6E">
        <w:rPr>
          <w:rFonts w:ascii="Times New Roman" w:hAnsi="Times New Roman" w:cs="Times New Roman"/>
        </w:rPr>
        <w:t xml:space="preserve">) used in </w:t>
      </w:r>
      <w:del w:id="554" w:author="Rasmusen, Eric B. [2]" w:date="2022-05-20T17:34:00Z">
        <w:r w:rsidRPr="00CC7C6E" w:rsidDel="00B30D9F">
          <w:rPr>
            <w:rFonts w:ascii="Times New Roman" w:hAnsi="Times New Roman" w:cs="Times New Roman"/>
          </w:rPr>
          <w:delText xml:space="preserve">some </w:delText>
        </w:r>
      </w:del>
      <w:ins w:id="555" w:author="Rasmusen, Eric B. [2]" w:date="2022-05-20T17:34:00Z">
        <w:r w:rsidR="00B30D9F">
          <w:rPr>
            <w:rFonts w:ascii="Times New Roman" w:hAnsi="Times New Roman" w:cs="Times New Roman"/>
          </w:rPr>
          <w:t>many</w:t>
        </w:r>
        <w:r w:rsidR="00B30D9F" w:rsidRPr="00CC7C6E">
          <w:rPr>
            <w:rFonts w:ascii="Times New Roman" w:hAnsi="Times New Roman" w:cs="Times New Roman"/>
          </w:rPr>
          <w:t xml:space="preserve"> </w:t>
        </w:r>
      </w:ins>
      <w:r w:rsidRPr="00CC7C6E">
        <w:rPr>
          <w:rFonts w:ascii="Times New Roman" w:hAnsi="Times New Roman" w:cs="Times New Roman"/>
        </w:rPr>
        <w:t>dishes</w:t>
      </w:r>
      <w:del w:id="556" w:author="Rasmusen, Eric B. [2]" w:date="2022-05-20T17:35:00Z">
        <w:r w:rsidRPr="00CC7C6E" w:rsidDel="00B30D9F">
          <w:rPr>
            <w:rFonts w:ascii="Times New Roman" w:hAnsi="Times New Roman" w:cs="Times New Roman"/>
          </w:rPr>
          <w:delText xml:space="preserve">, </w:delText>
        </w:r>
      </w:del>
      <w:ins w:id="557" w:author="Rasmusen, Eric B. [2]" w:date="2022-05-20T17:35:00Z">
        <w:r w:rsidR="00B30D9F" w:rsidRPr="00CC7C6E">
          <w:rPr>
            <w:rFonts w:ascii="Times New Roman" w:hAnsi="Times New Roman" w:cs="Times New Roman"/>
          </w:rPr>
          <w:t xml:space="preserve"> </w:t>
        </w:r>
      </w:ins>
      <w:r w:rsidRPr="00CC7C6E">
        <w:rPr>
          <w:rFonts w:ascii="Times New Roman" w:hAnsi="Times New Roman" w:cs="Times New Roman"/>
        </w:rPr>
        <w:t>and the extraordinarily expensive (sometimes $1</w:t>
      </w:r>
      <w:ins w:id="558" w:author="Rasmusen, Eric B. [2]" w:date="2022-05-20T17:34:00Z">
        <w:r w:rsidR="00B30D9F">
          <w:rPr>
            <w:rFonts w:ascii="Times New Roman" w:hAnsi="Times New Roman" w:cs="Times New Roman"/>
          </w:rPr>
          <w:t>,</w:t>
        </w:r>
      </w:ins>
      <w:r w:rsidRPr="00CC7C6E">
        <w:rPr>
          <w:rFonts w:ascii="Times New Roman" w:hAnsi="Times New Roman" w:cs="Times New Roman"/>
        </w:rPr>
        <w:t xml:space="preserve">000 per kg) mushrooms known as </w:t>
      </w:r>
      <w:r w:rsidRPr="00CC7C6E">
        <w:rPr>
          <w:rFonts w:ascii="Times New Roman" w:hAnsi="Times New Roman" w:cs="Times New Roman"/>
          <w:u w:val="single"/>
        </w:rPr>
        <w:t>matsutake</w:t>
      </w:r>
      <w:r w:rsidRPr="00CC7C6E">
        <w:rPr>
          <w:rFonts w:ascii="Times New Roman" w:hAnsi="Times New Roman" w:cs="Times New Roman"/>
        </w:rPr>
        <w:t xml:space="preserve">.  </w:t>
      </w:r>
    </w:p>
    <w:p w14:paraId="317E2BF1" w14:textId="26DCAC3F"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One Hyogo town managed its local mountain collectively through a voluntary association </w:t>
      </w:r>
      <w:r w:rsidRPr="00CC7C6E">
        <w:rPr>
          <w:rFonts w:ascii="Times New Roman" w:hAnsi="Times New Roman" w:cs="Times New Roman"/>
          <w:b/>
        </w:rPr>
        <w:t>(Case 19)</w:t>
      </w:r>
      <w:r w:rsidRPr="00CC7C6E">
        <w:rPr>
          <w:rFonts w:ascii="Times New Roman" w:hAnsi="Times New Roman" w:cs="Times New Roman"/>
        </w:rPr>
        <w:t xml:space="preserve">.  The </w:t>
      </w:r>
      <w:del w:id="559" w:author="Rasmusen, Eric B. [2]" w:date="2022-05-20T17:36:00Z">
        <w:r w:rsidRPr="00CC7C6E" w:rsidDel="00B30D9F">
          <w:rPr>
            <w:rFonts w:ascii="Times New Roman" w:hAnsi="Times New Roman" w:cs="Times New Roman"/>
          </w:rPr>
          <w:delText xml:space="preserve">group </w:delText>
        </w:r>
      </w:del>
      <w:ins w:id="560" w:author="Rasmusen, Eric B. [2]" w:date="2022-05-20T17:36:00Z">
        <w:r w:rsidR="00B30D9F">
          <w:rPr>
            <w:rFonts w:ascii="Times New Roman" w:hAnsi="Times New Roman" w:cs="Times New Roman"/>
          </w:rPr>
          <w:t>association</w:t>
        </w:r>
        <w:r w:rsidR="00B30D9F" w:rsidRPr="00CC7C6E">
          <w:rPr>
            <w:rFonts w:ascii="Times New Roman" w:hAnsi="Times New Roman" w:cs="Times New Roman"/>
          </w:rPr>
          <w:t xml:space="preserve"> </w:t>
        </w:r>
      </w:ins>
      <w:r w:rsidRPr="00CC7C6E">
        <w:rPr>
          <w:rFonts w:ascii="Times New Roman" w:hAnsi="Times New Roman" w:cs="Times New Roman"/>
        </w:rPr>
        <w:t xml:space="preserve">included 103 households, a majority of </w:t>
      </w:r>
      <w:del w:id="561" w:author="Rasmusen, Eric B. [2]" w:date="2022-05-20T17:36:00Z">
        <w:r w:rsidRPr="00CC7C6E" w:rsidDel="00B30D9F">
          <w:rPr>
            <w:rFonts w:ascii="Times New Roman" w:hAnsi="Times New Roman" w:cs="Times New Roman"/>
          </w:rPr>
          <w:delText xml:space="preserve">the </w:delText>
        </w:r>
      </w:del>
      <w:r w:rsidRPr="00CC7C6E">
        <w:rPr>
          <w:rFonts w:ascii="Times New Roman" w:hAnsi="Times New Roman" w:cs="Times New Roman"/>
        </w:rPr>
        <w:t xml:space="preserve">local residents.  In 1950, </w:t>
      </w:r>
      <w:del w:id="562" w:author="Rasmusen, Eric B. [2]" w:date="2022-05-20T17:36:00Z">
        <w:r w:rsidRPr="00CC7C6E" w:rsidDel="00B30D9F">
          <w:rPr>
            <w:rFonts w:ascii="Times New Roman" w:hAnsi="Times New Roman" w:cs="Times New Roman"/>
          </w:rPr>
          <w:delText>the association</w:delText>
        </w:r>
      </w:del>
      <w:ins w:id="563" w:author="Rasmusen, Eric B. [2]" w:date="2022-05-20T17:36:00Z">
        <w:r w:rsidR="00B30D9F">
          <w:rPr>
            <w:rFonts w:ascii="Times New Roman" w:hAnsi="Times New Roman" w:cs="Times New Roman"/>
          </w:rPr>
          <w:t>it</w:t>
        </w:r>
      </w:ins>
      <w:r w:rsidRPr="00CC7C6E">
        <w:rPr>
          <w:rFonts w:ascii="Times New Roman" w:hAnsi="Times New Roman" w:cs="Times New Roman"/>
        </w:rPr>
        <w:t xml:space="preserve"> decided to require all villagers owning more than 2 hectare</w:t>
      </w:r>
      <w:ins w:id="564" w:author="Rasmusen, Eric B. [2]" w:date="2022-05-20T17:36:00Z">
        <w:r w:rsidR="00B30D9F">
          <w:rPr>
            <w:rFonts w:ascii="Times New Roman" w:hAnsi="Times New Roman" w:cs="Times New Roman"/>
          </w:rPr>
          <w:t>s</w:t>
        </w:r>
      </w:ins>
      <w:r w:rsidRPr="00CC7C6E">
        <w:rPr>
          <w:rFonts w:ascii="Times New Roman" w:hAnsi="Times New Roman" w:cs="Times New Roman"/>
        </w:rPr>
        <w:t xml:space="preserve"> of </w:t>
      </w:r>
      <w:del w:id="565" w:author="Rasmusen, Eric B. [2]" w:date="2022-05-20T17:36:00Z">
        <w:r w:rsidRPr="00CC7C6E" w:rsidDel="00B30D9F">
          <w:rPr>
            <w:rFonts w:ascii="Times New Roman" w:hAnsi="Times New Roman" w:cs="Times New Roman"/>
          </w:rPr>
          <w:delText xml:space="preserve">the </w:delText>
        </w:r>
      </w:del>
      <w:r w:rsidRPr="00CC7C6E">
        <w:rPr>
          <w:rFonts w:ascii="Times New Roman" w:hAnsi="Times New Roman" w:cs="Times New Roman"/>
        </w:rPr>
        <w:t xml:space="preserve">mountain land to transfer to the association without compensation all rights to </w:t>
      </w:r>
      <w:del w:id="566" w:author="Rasmusen, Eric B. [2]" w:date="2022-05-20T17:36:00Z">
        <w:r w:rsidRPr="00CC7C6E" w:rsidDel="00B30D9F">
          <w:rPr>
            <w:rFonts w:ascii="Times New Roman" w:hAnsi="Times New Roman" w:cs="Times New Roman"/>
          </w:rPr>
          <w:delText xml:space="preserve">the </w:delText>
        </w:r>
      </w:del>
      <w:r w:rsidRPr="00CC7C6E">
        <w:rPr>
          <w:rFonts w:ascii="Times New Roman" w:hAnsi="Times New Roman" w:cs="Times New Roman"/>
          <w:u w:val="single"/>
        </w:rPr>
        <w:t>sansai</w:t>
      </w:r>
      <w:r w:rsidRPr="00CC7C6E">
        <w:rPr>
          <w:rFonts w:ascii="Times New Roman" w:hAnsi="Times New Roman" w:cs="Times New Roman"/>
        </w:rPr>
        <w:t xml:space="preserve"> and </w:t>
      </w:r>
      <w:r w:rsidRPr="00CC7C6E">
        <w:rPr>
          <w:rFonts w:ascii="Times New Roman" w:hAnsi="Times New Roman" w:cs="Times New Roman"/>
          <w:u w:val="single"/>
        </w:rPr>
        <w:t>matsutake</w:t>
      </w:r>
      <w:r w:rsidRPr="00CC7C6E">
        <w:rPr>
          <w:rFonts w:ascii="Times New Roman" w:hAnsi="Times New Roman" w:cs="Times New Roman"/>
        </w:rPr>
        <w:t xml:space="preserve"> on their land.  The national government had not redistributed the mountain land, so the locals decided to do it on their own.</w:t>
      </w:r>
    </w:p>
    <w:p w14:paraId="50688E26" w14:textId="16D4D8BC"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lastRenderedPageBreak/>
        <w:tab/>
        <w:t>Five families refused to cooperate</w:t>
      </w:r>
      <w:del w:id="567" w:author="Rasmusen, Eric B. [2]" w:date="2022-05-20T17:37:00Z">
        <w:r w:rsidRPr="00CC7C6E" w:rsidDel="00B30D9F">
          <w:rPr>
            <w:rFonts w:ascii="Times New Roman" w:hAnsi="Times New Roman" w:cs="Times New Roman"/>
          </w:rPr>
          <w:delText xml:space="preserve"> </w:delText>
        </w:r>
        <w:r w:rsidR="00F60FCE" w:rsidRPr="00CC7C6E" w:rsidDel="00B30D9F">
          <w:rPr>
            <w:rFonts w:ascii="Times New Roman" w:hAnsi="Times New Roman" w:cs="Times New Roman"/>
          </w:rPr>
          <w:delText>with the</w:delText>
        </w:r>
        <w:r w:rsidRPr="00CC7C6E" w:rsidDel="00B30D9F">
          <w:rPr>
            <w:rFonts w:ascii="Times New Roman" w:hAnsi="Times New Roman" w:cs="Times New Roman"/>
          </w:rPr>
          <w:delText xml:space="preserve"> expropriat</w:delText>
        </w:r>
        <w:r w:rsidR="00F60FCE" w:rsidRPr="00CC7C6E" w:rsidDel="00B30D9F">
          <w:rPr>
            <w:rFonts w:ascii="Times New Roman" w:hAnsi="Times New Roman" w:cs="Times New Roman"/>
          </w:rPr>
          <w:delText>ion</w:delText>
        </w:r>
      </w:del>
      <w:r w:rsidRPr="00CC7C6E">
        <w:rPr>
          <w:rFonts w:ascii="Times New Roman" w:hAnsi="Times New Roman" w:cs="Times New Roman"/>
        </w:rPr>
        <w:t xml:space="preserve">.  When the association withheld from them their share of the communal profits in response, they sued.  In retaliation for </w:t>
      </w:r>
      <w:del w:id="568" w:author="Rasmusen, Eric B. [2]" w:date="2022-05-20T17:37:00Z">
        <w:r w:rsidRPr="00CC7C6E" w:rsidDel="00B30D9F">
          <w:rPr>
            <w:rFonts w:ascii="Times New Roman" w:hAnsi="Times New Roman" w:cs="Times New Roman"/>
          </w:rPr>
          <w:delText xml:space="preserve">their </w:delText>
        </w:r>
      </w:del>
      <w:ins w:id="569" w:author="Rasmusen, Eric B. [2]" w:date="2022-05-20T17:37:00Z">
        <w:r w:rsidR="00B30D9F" w:rsidRPr="00CC7C6E">
          <w:rPr>
            <w:rFonts w:ascii="Times New Roman" w:hAnsi="Times New Roman" w:cs="Times New Roman"/>
          </w:rPr>
          <w:t xml:space="preserve">the </w:t>
        </w:r>
      </w:ins>
      <w:r w:rsidRPr="00CC7C6E">
        <w:rPr>
          <w:rFonts w:ascii="Times New Roman" w:hAnsi="Times New Roman" w:cs="Times New Roman"/>
        </w:rPr>
        <w:t xml:space="preserve">lawsuit, the association declared ostracism on the five </w:t>
      </w:r>
      <w:del w:id="570" w:author="Rasmusen, Eric B. [2]" w:date="2022-05-20T17:37:00Z">
        <w:r w:rsidRPr="00CC7C6E" w:rsidDel="00B30D9F">
          <w:rPr>
            <w:rFonts w:ascii="Times New Roman" w:hAnsi="Times New Roman" w:cs="Times New Roman"/>
          </w:rPr>
          <w:delText xml:space="preserve">and on all members of their </w:delText>
        </w:r>
      </w:del>
      <w:r w:rsidRPr="00CC7C6E">
        <w:rPr>
          <w:rFonts w:ascii="Times New Roman" w:hAnsi="Times New Roman" w:cs="Times New Roman"/>
        </w:rPr>
        <w:t>families.  In the criminal case that followed, the district court acquitted the association members on the ground that the sanctions did not bind, but the high court reversed. In 1958, the Supreme Court affirmed</w:t>
      </w:r>
      <w:ins w:id="571" w:author="Rasmusen, Eric B. [2]" w:date="2022-05-20T17:37:00Z">
        <w:r w:rsidR="00B30D9F">
          <w:rPr>
            <w:rFonts w:ascii="Times New Roman" w:hAnsi="Times New Roman" w:cs="Times New Roman"/>
          </w:rPr>
          <w:t xml:space="preserve"> the reversal</w:t>
        </w:r>
      </w:ins>
      <w:r w:rsidRPr="00CC7C6E">
        <w:rPr>
          <w:rFonts w:ascii="Times New Roman" w:hAnsi="Times New Roman" w:cs="Times New Roman"/>
        </w:rPr>
        <w:t>.</w:t>
      </w:r>
      <w:r w:rsidRPr="00CC7C6E">
        <w:rPr>
          <w:rStyle w:val="FootnoteReference"/>
          <w:rFonts w:ascii="Times New Roman" w:hAnsi="Times New Roman" w:cs="Times New Roman"/>
        </w:rPr>
        <w:footnoteReference w:id="25"/>
      </w:r>
    </w:p>
    <w:p w14:paraId="56221A3A" w14:textId="77777777" w:rsidR="00971628" w:rsidRPr="00CC7C6E" w:rsidRDefault="00971628" w:rsidP="00CC7C6E">
      <w:pPr>
        <w:ind w:right="720"/>
        <w:jc w:val="both"/>
        <w:rPr>
          <w:rFonts w:ascii="Times New Roman" w:hAnsi="Times New Roman" w:cs="Times New Roman"/>
        </w:rPr>
      </w:pPr>
    </w:p>
    <w:p w14:paraId="7554F56A" w14:textId="0C651EC6"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7.  </w:t>
      </w:r>
      <w:r w:rsidRPr="00CC7C6E">
        <w:rPr>
          <w:rFonts w:ascii="Times New Roman" w:hAnsi="Times New Roman" w:cs="Times New Roman"/>
          <w:u w:val="single"/>
        </w:rPr>
        <w:t>Electoral fraud</w:t>
      </w:r>
      <w:r w:rsidRPr="00CC7C6E">
        <w:rPr>
          <w:rFonts w:ascii="Times New Roman" w:hAnsi="Times New Roman" w:cs="Times New Roman"/>
        </w:rPr>
        <w:t xml:space="preserve">. -- The most common </w:t>
      </w:r>
      <w:del w:id="572" w:author="Rasmusen, Eric B. [2]" w:date="2022-05-20T17:37:00Z">
        <w:r w:rsidRPr="00CC7C6E" w:rsidDel="00B30D9F">
          <w:rPr>
            <w:rFonts w:ascii="Times New Roman" w:hAnsi="Times New Roman" w:cs="Times New Roman"/>
          </w:rPr>
          <w:delText xml:space="preserve">of the </w:delText>
        </w:r>
      </w:del>
      <w:r w:rsidRPr="00CC7C6E">
        <w:rPr>
          <w:rFonts w:ascii="Times New Roman" w:hAnsi="Times New Roman" w:cs="Times New Roman"/>
        </w:rPr>
        <w:t xml:space="preserve">troubling cases involve elections.  The Japanese Diet did not adopt universal manhood suffrage in national elections until 1925, but suffrage for some local elections reached more broadly before that. In the typical case, members of a community assembled and collectively decided whom they would support.  They realized that individually they would have no impact on the electoral outcome, but that by voting together they might </w:t>
      </w:r>
      <w:del w:id="573" w:author="Rasmusen, Eric B. [2]" w:date="2022-05-20T17:38:00Z">
        <w:r w:rsidRPr="00CC7C6E" w:rsidDel="007A23F5">
          <w:rPr>
            <w:rFonts w:ascii="Times New Roman" w:hAnsi="Times New Roman" w:cs="Times New Roman"/>
          </w:rPr>
          <w:delText xml:space="preserve">in some elections </w:delText>
        </w:r>
      </w:del>
      <w:r w:rsidRPr="00CC7C6E">
        <w:rPr>
          <w:rFonts w:ascii="Times New Roman" w:hAnsi="Times New Roman" w:cs="Times New Roman"/>
        </w:rPr>
        <w:t xml:space="preserve">be able to flip the outcome.  </w:t>
      </w:r>
    </w:p>
    <w:p w14:paraId="5F9CC7E6" w14:textId="4942ABC5"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In 1913, the Supreme Court used an electoral dispute to decide </w:t>
      </w:r>
      <w:ins w:id="574" w:author="Rasmusen, Eric B. [2]" w:date="2022-05-20T17:38:00Z">
        <w:r w:rsidR="007A23F5">
          <w:rPr>
            <w:rFonts w:ascii="Times New Roman" w:hAnsi="Times New Roman" w:cs="Times New Roman"/>
          </w:rPr>
          <w:t>what is</w:t>
        </w:r>
      </w:ins>
      <w:del w:id="575" w:author="Rasmusen, Eric B. [2]" w:date="2022-05-20T17:38:00Z">
        <w:r w:rsidRPr="00CC7C6E" w:rsidDel="007A23F5">
          <w:rPr>
            <w:rFonts w:ascii="Times New Roman" w:hAnsi="Times New Roman" w:cs="Times New Roman"/>
          </w:rPr>
          <w:delText>perhaps</w:delText>
        </w:r>
      </w:del>
      <w:r w:rsidRPr="00CC7C6E">
        <w:rPr>
          <w:rFonts w:ascii="Times New Roman" w:hAnsi="Times New Roman" w:cs="Times New Roman"/>
        </w:rPr>
        <w:t xml:space="preserve"> the oddest of </w:t>
      </w:r>
      <w:del w:id="576" w:author="Rasmusen, Eric B. [2]" w:date="2022-05-20T17:38:00Z">
        <w:r w:rsidRPr="00CC7C6E" w:rsidDel="007A23F5">
          <w:rPr>
            <w:rFonts w:ascii="Times New Roman" w:hAnsi="Times New Roman" w:cs="Times New Roman"/>
          </w:rPr>
          <w:delText xml:space="preserve">all </w:delText>
        </w:r>
      </w:del>
      <w:r w:rsidRPr="00CC7C6E">
        <w:rPr>
          <w:rFonts w:ascii="Times New Roman" w:hAnsi="Times New Roman" w:cs="Times New Roman"/>
        </w:rPr>
        <w:t xml:space="preserve">its ostracism cases </w:t>
      </w:r>
      <w:r w:rsidRPr="00CC7C6E">
        <w:rPr>
          <w:rFonts w:ascii="Times New Roman" w:hAnsi="Times New Roman" w:cs="Times New Roman"/>
          <w:b/>
        </w:rPr>
        <w:t>(Case 20)</w:t>
      </w:r>
      <w:r w:rsidRPr="00CC7C6E">
        <w:rPr>
          <w:rFonts w:ascii="Times New Roman" w:hAnsi="Times New Roman" w:cs="Times New Roman"/>
        </w:rPr>
        <w:t xml:space="preserve">.  </w:t>
      </w:r>
      <w:del w:id="577" w:author="Rasmusen, Eric B. [2]" w:date="2022-05-20T17:38:00Z">
        <w:r w:rsidRPr="00CC7C6E" w:rsidDel="007A23F5">
          <w:rPr>
            <w:rFonts w:ascii="Times New Roman" w:hAnsi="Times New Roman" w:cs="Times New Roman"/>
          </w:rPr>
          <w:delText>The v</w:delText>
        </w:r>
      </w:del>
      <w:ins w:id="578" w:author="Rasmusen, Eric B. [2]" w:date="2022-05-20T17:38:00Z">
        <w:r w:rsidR="007A23F5">
          <w:rPr>
            <w:rFonts w:ascii="Times New Roman" w:hAnsi="Times New Roman" w:cs="Times New Roman"/>
          </w:rPr>
          <w:t>V</w:t>
        </w:r>
      </w:ins>
      <w:r w:rsidRPr="00CC7C6E">
        <w:rPr>
          <w:rFonts w:ascii="Times New Roman" w:hAnsi="Times New Roman" w:cs="Times New Roman"/>
        </w:rPr>
        <w:t xml:space="preserve">illagers </w:t>
      </w:r>
      <w:del w:id="579" w:author="Rasmusen, Eric B. [2]" w:date="2022-05-20T17:38:00Z">
        <w:r w:rsidRPr="00CC7C6E" w:rsidDel="007A23F5">
          <w:rPr>
            <w:rFonts w:ascii="Times New Roman" w:hAnsi="Times New Roman" w:cs="Times New Roman"/>
          </w:rPr>
          <w:delText xml:space="preserve">in a hamlet </w:delText>
        </w:r>
      </w:del>
      <w:r w:rsidRPr="00CC7C6E">
        <w:rPr>
          <w:rFonts w:ascii="Times New Roman" w:hAnsi="Times New Roman" w:cs="Times New Roman"/>
        </w:rPr>
        <w:t>had agreed to vote for a given candidate</w:t>
      </w:r>
      <w:del w:id="580" w:author="Rasmusen, Eric B. [2]" w:date="2022-05-20T17:38:00Z">
        <w:r w:rsidRPr="00CC7C6E" w:rsidDel="007A23F5">
          <w:rPr>
            <w:rFonts w:ascii="Times New Roman" w:hAnsi="Times New Roman" w:cs="Times New Roman"/>
          </w:rPr>
          <w:delText xml:space="preserve">, </w:delText>
        </w:r>
      </w:del>
      <w:ins w:id="581" w:author="Rasmusen, Eric B. [2]" w:date="2022-05-20T17:38:00Z">
        <w:r w:rsidR="007A23F5" w:rsidRPr="00CC7C6E">
          <w:rPr>
            <w:rFonts w:ascii="Times New Roman" w:hAnsi="Times New Roman" w:cs="Times New Roman"/>
          </w:rPr>
          <w:t xml:space="preserve"> </w:t>
        </w:r>
      </w:ins>
      <w:r w:rsidRPr="00CC7C6E">
        <w:rPr>
          <w:rFonts w:ascii="Times New Roman" w:hAnsi="Times New Roman" w:cs="Times New Roman"/>
        </w:rPr>
        <w:t xml:space="preserve">and </w:t>
      </w:r>
      <w:del w:id="582" w:author="Rasmusen, Eric B. [2]" w:date="2022-05-20T17:39:00Z">
        <w:r w:rsidRPr="00CC7C6E" w:rsidDel="007A23F5">
          <w:rPr>
            <w:rFonts w:ascii="Times New Roman" w:hAnsi="Times New Roman" w:cs="Times New Roman"/>
          </w:rPr>
          <w:delText>had further agreed</w:delText>
        </w:r>
      </w:del>
      <w:ins w:id="583" w:author="Rasmusen, Eric B. [2]" w:date="2022-05-20T17:39:00Z">
        <w:r w:rsidR="007A23F5">
          <w:rPr>
            <w:rFonts w:ascii="Times New Roman" w:hAnsi="Times New Roman" w:cs="Times New Roman"/>
          </w:rPr>
          <w:t xml:space="preserve"> </w:t>
        </w:r>
      </w:ins>
      <w:r w:rsidRPr="00CC7C6E">
        <w:rPr>
          <w:rFonts w:ascii="Times New Roman" w:hAnsi="Times New Roman" w:cs="Times New Roman"/>
        </w:rPr>
        <w:t xml:space="preserve"> to punish anyone who </w:t>
      </w:r>
      <w:del w:id="584" w:author="Rasmusen, Eric B. [2]" w:date="2022-05-20T17:39:00Z">
        <w:r w:rsidRPr="00CC7C6E" w:rsidDel="007A23F5">
          <w:rPr>
            <w:rFonts w:ascii="Times New Roman" w:hAnsi="Times New Roman" w:cs="Times New Roman"/>
          </w:rPr>
          <w:delText>defected from that agreement</w:delText>
        </w:r>
      </w:del>
      <w:ins w:id="585" w:author="Rasmusen, Eric B. [2]" w:date="2022-05-20T17:39:00Z">
        <w:r w:rsidR="007A23F5">
          <w:rPr>
            <w:rFonts w:ascii="Times New Roman" w:hAnsi="Times New Roman" w:cs="Times New Roman"/>
          </w:rPr>
          <w:t>voted otherwise</w:t>
        </w:r>
      </w:ins>
      <w:r w:rsidRPr="00CC7C6E">
        <w:rPr>
          <w:rFonts w:ascii="Times New Roman" w:hAnsi="Times New Roman" w:cs="Times New Roman"/>
        </w:rPr>
        <w:t xml:space="preserve">.  Two residents </w:t>
      </w:r>
      <w:del w:id="586" w:author="Rasmusen, Eric B. [2]" w:date="2022-05-20T17:39:00Z">
        <w:r w:rsidRPr="00CC7C6E" w:rsidDel="007A23F5">
          <w:rPr>
            <w:rFonts w:ascii="Times New Roman" w:hAnsi="Times New Roman" w:cs="Times New Roman"/>
          </w:rPr>
          <w:delText>reneged</w:delText>
        </w:r>
      </w:del>
      <w:ins w:id="587" w:author="Rasmusen, Eric B. [2]" w:date="2022-05-20T17:39:00Z">
        <w:r w:rsidR="007A23F5">
          <w:rPr>
            <w:rFonts w:ascii="Times New Roman" w:hAnsi="Times New Roman" w:cs="Times New Roman"/>
          </w:rPr>
          <w:t>did</w:t>
        </w:r>
      </w:ins>
      <w:r w:rsidRPr="00CC7C6E">
        <w:rPr>
          <w:rFonts w:ascii="Times New Roman" w:hAnsi="Times New Roman" w:cs="Times New Roman"/>
        </w:rPr>
        <w:t>. The others imposed ostracism</w:t>
      </w:r>
      <w:ins w:id="588" w:author="Rasmusen, Eric B. [2]" w:date="2022-05-20T17:39:00Z">
        <w:r w:rsidR="007A23F5">
          <w:rPr>
            <w:rFonts w:ascii="Times New Roman" w:hAnsi="Times New Roman" w:cs="Times New Roman"/>
          </w:rPr>
          <w:t>,</w:t>
        </w:r>
      </w:ins>
      <w:r w:rsidRPr="00CC7C6E">
        <w:rPr>
          <w:rFonts w:ascii="Times New Roman" w:hAnsi="Times New Roman" w:cs="Times New Roman"/>
        </w:rPr>
        <w:t xml:space="preserve"> and</w:t>
      </w:r>
      <w:del w:id="589" w:author="Rasmusen, Eric B. [2]" w:date="2022-05-20T17:39:00Z">
        <w:r w:rsidRPr="00CC7C6E" w:rsidDel="007A23F5">
          <w:rPr>
            <w:rFonts w:ascii="Times New Roman" w:hAnsi="Times New Roman" w:cs="Times New Roman"/>
          </w:rPr>
          <w:delText xml:space="preserve"> the</w:delText>
        </w:r>
      </w:del>
      <w:ins w:id="590" w:author="Rasmusen, Eric B. [2]" w:date="2022-05-20T17:39:00Z">
        <w:r w:rsidR="007A23F5">
          <w:rPr>
            <w:rFonts w:ascii="Times New Roman" w:hAnsi="Times New Roman" w:cs="Times New Roman"/>
          </w:rPr>
          <w:t xml:space="preserve"> </w:t>
        </w:r>
      </w:ins>
      <w:r w:rsidRPr="00CC7C6E">
        <w:rPr>
          <w:rFonts w:ascii="Times New Roman" w:hAnsi="Times New Roman" w:cs="Times New Roman"/>
        </w:rPr>
        <w:t xml:space="preserve"> prosecutors</w:t>
      </w:r>
      <w:del w:id="591" w:author="Rasmusen, Eric B. [2]" w:date="2022-05-20T17:39:00Z">
        <w:r w:rsidRPr="00CC7C6E" w:rsidDel="007A23F5">
          <w:rPr>
            <w:rFonts w:ascii="Times New Roman" w:hAnsi="Times New Roman" w:cs="Times New Roman"/>
          </w:rPr>
          <w:delText xml:space="preserve"> initiated </w:delText>
        </w:r>
      </w:del>
      <w:ins w:id="592" w:author="Rasmusen, Eric B. [2]" w:date="2022-05-20T17:40:00Z">
        <w:r w:rsidR="007A23F5">
          <w:rPr>
            <w:rFonts w:ascii="Times New Roman" w:hAnsi="Times New Roman" w:cs="Times New Roman"/>
          </w:rPr>
          <w:t xml:space="preserve"> convicted several ostracizers on </w:t>
        </w:r>
      </w:ins>
      <w:r w:rsidRPr="00CC7C6E">
        <w:rPr>
          <w:rFonts w:ascii="Times New Roman" w:hAnsi="Times New Roman" w:cs="Times New Roman"/>
        </w:rPr>
        <w:t xml:space="preserve">criminal </w:t>
      </w:r>
      <w:del w:id="593" w:author="Rasmusen, Eric B. [2]" w:date="2022-05-20T17:40:00Z">
        <w:r w:rsidRPr="00CC7C6E" w:rsidDel="007A23F5">
          <w:rPr>
            <w:rFonts w:ascii="Times New Roman" w:hAnsi="Times New Roman" w:cs="Times New Roman"/>
          </w:rPr>
          <w:delText xml:space="preserve">cases </w:delText>
        </w:r>
      </w:del>
      <w:ins w:id="594" w:author="Rasmusen, Eric B. [2]" w:date="2022-05-20T17:40:00Z">
        <w:r w:rsidR="007A23F5" w:rsidRPr="00CC7C6E">
          <w:rPr>
            <w:rFonts w:ascii="Times New Roman" w:hAnsi="Times New Roman" w:cs="Times New Roman"/>
          </w:rPr>
          <w:t>c</w:t>
        </w:r>
        <w:r w:rsidR="007A23F5">
          <w:rPr>
            <w:rFonts w:ascii="Times New Roman" w:hAnsi="Times New Roman" w:cs="Times New Roman"/>
          </w:rPr>
          <w:t>harges</w:t>
        </w:r>
      </w:ins>
      <w:del w:id="595" w:author="Rasmusen, Eric B. [2]" w:date="2022-05-20T17:41:00Z">
        <w:r w:rsidRPr="00CC7C6E" w:rsidDel="007A23F5">
          <w:rPr>
            <w:rFonts w:ascii="Times New Roman" w:hAnsi="Times New Roman" w:cs="Times New Roman"/>
          </w:rPr>
          <w:delText xml:space="preserve">against </w:delText>
        </w:r>
      </w:del>
      <w:del w:id="596" w:author="Rasmusen, Eric B. [2]" w:date="2022-05-20T17:40:00Z">
        <w:r w:rsidRPr="00CC7C6E" w:rsidDel="007A23F5">
          <w:rPr>
            <w:rFonts w:ascii="Times New Roman" w:hAnsi="Times New Roman" w:cs="Times New Roman"/>
          </w:rPr>
          <w:delText>several</w:delText>
        </w:r>
      </w:del>
      <w:del w:id="597" w:author="Rasmusen, Eric B. [2]" w:date="2022-05-20T17:39:00Z">
        <w:r w:rsidRPr="00CC7C6E" w:rsidDel="007A23F5">
          <w:rPr>
            <w:rFonts w:ascii="Times New Roman" w:hAnsi="Times New Roman" w:cs="Times New Roman"/>
          </w:rPr>
          <w:delText xml:space="preserve"> of the </w:delText>
        </w:r>
      </w:del>
      <w:del w:id="598" w:author="Rasmusen, Eric B. [2]" w:date="2022-05-20T17:40:00Z">
        <w:r w:rsidRPr="00CC7C6E" w:rsidDel="007A23F5">
          <w:rPr>
            <w:rFonts w:ascii="Times New Roman" w:hAnsi="Times New Roman" w:cs="Times New Roman"/>
          </w:rPr>
          <w:delText>ostracizing villagers</w:delText>
        </w:r>
      </w:del>
      <w:r w:rsidRPr="00CC7C6E">
        <w:rPr>
          <w:rFonts w:ascii="Times New Roman" w:hAnsi="Times New Roman" w:cs="Times New Roman"/>
        </w:rPr>
        <w:t>.  The Supreme Court reversed the convictions.  Ostracism was not always criminal, it explained.  Villagers can ostracize members for a wide variety of reasons, some</w:t>
      </w:r>
      <w:del w:id="599" w:author="Rasmusen, Eric B. [2]" w:date="2022-05-20T17:41:00Z">
        <w:r w:rsidRPr="00CC7C6E" w:rsidDel="007A23F5">
          <w:rPr>
            <w:rFonts w:ascii="Times New Roman" w:hAnsi="Times New Roman" w:cs="Times New Roman"/>
          </w:rPr>
          <w:delText xml:space="preserve"> of them</w:delText>
        </w:r>
      </w:del>
      <w:r w:rsidRPr="00CC7C6E">
        <w:rPr>
          <w:rFonts w:ascii="Times New Roman" w:hAnsi="Times New Roman" w:cs="Times New Roman"/>
        </w:rPr>
        <w:t xml:space="preserve"> morally justified</w:t>
      </w:r>
      <w:del w:id="600" w:author="Rasmusen, Eric B. [2]" w:date="2022-05-20T17:41:00Z">
        <w:r w:rsidRPr="00CC7C6E" w:rsidDel="007A23F5">
          <w:rPr>
            <w:rFonts w:ascii="Times New Roman" w:hAnsi="Times New Roman" w:cs="Times New Roman"/>
          </w:rPr>
          <w:delText xml:space="preserve"> but </w:delText>
        </w:r>
      </w:del>
      <w:ins w:id="601" w:author="Rasmusen, Eric B. [2]" w:date="2022-05-20T17:41:00Z">
        <w:r w:rsidR="007A23F5">
          <w:rPr>
            <w:rFonts w:ascii="Times New Roman" w:hAnsi="Times New Roman" w:cs="Times New Roman"/>
          </w:rPr>
          <w:t xml:space="preserve">, </w:t>
        </w:r>
      </w:ins>
      <w:r w:rsidRPr="00CC7C6E">
        <w:rPr>
          <w:rFonts w:ascii="Times New Roman" w:hAnsi="Times New Roman" w:cs="Times New Roman"/>
        </w:rPr>
        <w:t>some not.  In this case, the two offende</w:t>
      </w:r>
      <w:r w:rsidR="00D02204" w:rsidRPr="00CC7C6E">
        <w:rPr>
          <w:rFonts w:ascii="Times New Roman" w:hAnsi="Times New Roman" w:cs="Times New Roman"/>
        </w:rPr>
        <w:t>rs had reneged on their promise</w:t>
      </w:r>
      <w:r w:rsidRPr="00CC7C6E">
        <w:rPr>
          <w:rFonts w:ascii="Times New Roman" w:hAnsi="Times New Roman" w:cs="Times New Roman"/>
        </w:rPr>
        <w:t xml:space="preserve"> to vote for the community-chosen candidate.  When </w:t>
      </w:r>
      <w:del w:id="602" w:author="Rasmusen, Eric B. [2]" w:date="2022-05-20T17:41:00Z">
        <w:r w:rsidRPr="00CC7C6E" w:rsidDel="007A23F5">
          <w:rPr>
            <w:rFonts w:ascii="Times New Roman" w:hAnsi="Times New Roman" w:cs="Times New Roman"/>
          </w:rPr>
          <w:delText>a community</w:delText>
        </w:r>
      </w:del>
      <w:ins w:id="603" w:author="Rasmusen, Eric B. [2]" w:date="2022-05-20T17:41:00Z">
        <w:r w:rsidR="007A23F5">
          <w:rPr>
            <w:rFonts w:ascii="Times New Roman" w:hAnsi="Times New Roman" w:cs="Times New Roman"/>
          </w:rPr>
          <w:t>people</w:t>
        </w:r>
      </w:ins>
      <w:r w:rsidRPr="00CC7C6E">
        <w:rPr>
          <w:rFonts w:ascii="Times New Roman" w:hAnsi="Times New Roman" w:cs="Times New Roman"/>
        </w:rPr>
        <w:t xml:space="preserve"> </w:t>
      </w:r>
      <w:del w:id="604" w:author="Rasmusen, Eric B. [2]" w:date="2022-05-20T17:42:00Z">
        <w:r w:rsidRPr="00CC7C6E" w:rsidDel="007A23F5">
          <w:rPr>
            <w:rFonts w:ascii="Times New Roman" w:hAnsi="Times New Roman" w:cs="Times New Roman"/>
          </w:rPr>
          <w:delText xml:space="preserve">punishes </w:delText>
        </w:r>
      </w:del>
      <w:ins w:id="605" w:author="Rasmusen, Eric B. [2]" w:date="2022-05-20T17:42:00Z">
        <w:r w:rsidR="007A23F5" w:rsidRPr="00CC7C6E">
          <w:rPr>
            <w:rFonts w:ascii="Times New Roman" w:hAnsi="Times New Roman" w:cs="Times New Roman"/>
          </w:rPr>
          <w:t xml:space="preserve">punish </w:t>
        </w:r>
      </w:ins>
      <w:r w:rsidRPr="00CC7C6E">
        <w:rPr>
          <w:rFonts w:ascii="Times New Roman" w:hAnsi="Times New Roman" w:cs="Times New Roman"/>
        </w:rPr>
        <w:t>someone to force him to do something he has no obligation</w:t>
      </w:r>
      <w:del w:id="606" w:author="Rasmusen, Eric B. [2]" w:date="2022-05-20T17:41:00Z">
        <w:r w:rsidRPr="00CC7C6E" w:rsidDel="007A23F5">
          <w:rPr>
            <w:rFonts w:ascii="Times New Roman" w:hAnsi="Times New Roman" w:cs="Times New Roman"/>
          </w:rPr>
          <w:delText xml:space="preserve"> otherwise </w:delText>
        </w:r>
      </w:del>
      <w:ins w:id="607" w:author="Rasmusen, Eric B. [2]" w:date="2022-05-20T17:41:00Z">
        <w:r w:rsidR="007A23F5">
          <w:rPr>
            <w:rFonts w:ascii="Times New Roman" w:hAnsi="Times New Roman" w:cs="Times New Roman"/>
          </w:rPr>
          <w:t xml:space="preserve"> </w:t>
        </w:r>
      </w:ins>
      <w:r w:rsidRPr="00CC7C6E">
        <w:rPr>
          <w:rFonts w:ascii="Times New Roman" w:hAnsi="Times New Roman" w:cs="Times New Roman"/>
        </w:rPr>
        <w:t>to do,</w:t>
      </w:r>
      <w:del w:id="608" w:author="Rasmusen, Eric B. [2]" w:date="2022-05-20T17:42:00Z">
        <w:r w:rsidRPr="00CC7C6E" w:rsidDel="007A23F5">
          <w:rPr>
            <w:rFonts w:ascii="Times New Roman" w:hAnsi="Times New Roman" w:cs="Times New Roman"/>
          </w:rPr>
          <w:delText xml:space="preserve"> its</w:delText>
        </w:r>
      </w:del>
      <w:r w:rsidRPr="00CC7C6E">
        <w:rPr>
          <w:rFonts w:ascii="Times New Roman" w:hAnsi="Times New Roman" w:cs="Times New Roman"/>
        </w:rPr>
        <w:t xml:space="preserve"> </w:t>
      </w:r>
      <w:del w:id="609" w:author="Rasmusen, Eric B. [2]" w:date="2022-05-20T17:42:00Z">
        <w:r w:rsidRPr="00CC7C6E" w:rsidDel="007A23F5">
          <w:rPr>
            <w:rFonts w:ascii="Times New Roman" w:hAnsi="Times New Roman" w:cs="Times New Roman"/>
          </w:rPr>
          <w:delText xml:space="preserve">members </w:delText>
        </w:r>
      </w:del>
      <w:ins w:id="610" w:author="Rasmusen, Eric B. [2]" w:date="2022-05-20T17:42:00Z">
        <w:r w:rsidR="007A23F5">
          <w:rPr>
            <w:rFonts w:ascii="Times New Roman" w:hAnsi="Times New Roman" w:cs="Times New Roman"/>
          </w:rPr>
          <w:t>they</w:t>
        </w:r>
        <w:r w:rsidR="007A23F5" w:rsidRPr="00CC7C6E">
          <w:rPr>
            <w:rFonts w:ascii="Times New Roman" w:hAnsi="Times New Roman" w:cs="Times New Roman"/>
          </w:rPr>
          <w:t xml:space="preserve"> </w:t>
        </w:r>
      </w:ins>
      <w:r w:rsidRPr="00CC7C6E">
        <w:rPr>
          <w:rFonts w:ascii="Times New Roman" w:hAnsi="Times New Roman" w:cs="Times New Roman"/>
        </w:rPr>
        <w:t xml:space="preserve">commit criminal intimidation. </w:t>
      </w:r>
      <w:del w:id="611" w:author="Rasmusen, Eric B. [2]" w:date="2022-05-20T17:42:00Z">
        <w:r w:rsidRPr="00CC7C6E" w:rsidDel="007A23F5">
          <w:rPr>
            <w:rFonts w:ascii="Times New Roman" w:hAnsi="Times New Roman" w:cs="Times New Roman"/>
          </w:rPr>
          <w:delText xml:space="preserve"> So too when they punish someone to stop him from doing something he has every right to do.  </w:delText>
        </w:r>
      </w:del>
      <w:r w:rsidRPr="00CC7C6E">
        <w:rPr>
          <w:rFonts w:ascii="Times New Roman" w:hAnsi="Times New Roman" w:cs="Times New Roman"/>
        </w:rPr>
        <w:t>Here, however, they</w:t>
      </w:r>
      <w:ins w:id="612" w:author="Rasmusen, Eric B. [2]" w:date="2022-05-20T17:42:00Z">
        <w:r w:rsidR="007A23F5">
          <w:rPr>
            <w:rFonts w:ascii="Times New Roman" w:hAnsi="Times New Roman" w:cs="Times New Roman"/>
          </w:rPr>
          <w:t xml:space="preserve"> punished him not for voting a certain way, but for breaking his promise to vote a certain way.</w:t>
        </w:r>
      </w:ins>
      <w:del w:id="613" w:author="Rasmusen, Eric B. [2]" w:date="2022-05-20T17:43:00Z">
        <w:r w:rsidRPr="00CC7C6E" w:rsidDel="007A23F5">
          <w:rPr>
            <w:rFonts w:ascii="Times New Roman" w:hAnsi="Times New Roman" w:cs="Times New Roman"/>
          </w:rPr>
          <w:delText xml:space="preserve"> simply punished the two members for breach of contract. They had agreed to vote a certain way, and they had done otherwise.  The court ignored the obvious electoral context, and reversed the convictions.</w:delText>
        </w:r>
      </w:del>
      <w:r w:rsidRPr="00CC7C6E">
        <w:rPr>
          <w:rStyle w:val="FootnoteReference"/>
          <w:rFonts w:ascii="Times New Roman" w:hAnsi="Times New Roman" w:cs="Times New Roman"/>
        </w:rPr>
        <w:footnoteReference w:id="26"/>
      </w:r>
      <w:r w:rsidRPr="00CC7C6E">
        <w:rPr>
          <w:rFonts w:ascii="Times New Roman" w:hAnsi="Times New Roman" w:cs="Times New Roman"/>
        </w:rPr>
        <w:t xml:space="preserve">  </w:t>
      </w:r>
    </w:p>
    <w:p w14:paraId="1CAD9F9E" w14:textId="4DF3D730"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r>
      <w:del w:id="614" w:author="Rasmusen, Eric B. [2]" w:date="2022-05-20T17:44:00Z">
        <w:r w:rsidRPr="00CC7C6E" w:rsidDel="007A23F5">
          <w:rPr>
            <w:rFonts w:ascii="Times New Roman" w:hAnsi="Times New Roman" w:cs="Times New Roman"/>
          </w:rPr>
          <w:delText>In 1920, the Supreme Court took a more typical approach to</w:delText>
        </w:r>
      </w:del>
      <w:del w:id="615" w:author="Rasmusen, Eric B. [2]" w:date="2022-05-20T17:43:00Z">
        <w:r w:rsidRPr="00CC7C6E" w:rsidDel="007A23F5">
          <w:rPr>
            <w:rFonts w:ascii="Times New Roman" w:hAnsi="Times New Roman" w:cs="Times New Roman"/>
          </w:rPr>
          <w:delText xml:space="preserve"> these </w:delText>
        </w:r>
      </w:del>
      <w:del w:id="616" w:author="Rasmusen, Eric B. [2]" w:date="2022-05-20T17:44:00Z">
        <w:r w:rsidRPr="00CC7C6E" w:rsidDel="007A23F5">
          <w:rPr>
            <w:rFonts w:ascii="Times New Roman" w:hAnsi="Times New Roman" w:cs="Times New Roman"/>
          </w:rPr>
          <w:delText>electoral</w:delText>
        </w:r>
      </w:del>
      <w:del w:id="617" w:author="Rasmusen, Eric B. [2]" w:date="2022-05-20T17:43:00Z">
        <w:r w:rsidRPr="00CC7C6E" w:rsidDel="007A23F5">
          <w:rPr>
            <w:rFonts w:ascii="Times New Roman" w:hAnsi="Times New Roman" w:cs="Times New Roman"/>
          </w:rPr>
          <w:delText xml:space="preserve">ly tied </w:delText>
        </w:r>
      </w:del>
      <w:del w:id="618" w:author="Rasmusen, Eric B. [2]" w:date="2022-05-20T17:44:00Z">
        <w:r w:rsidRPr="00CC7C6E" w:rsidDel="007A23F5">
          <w:rPr>
            <w:rFonts w:ascii="Times New Roman" w:hAnsi="Times New Roman" w:cs="Times New Roman"/>
          </w:rPr>
          <w:delText xml:space="preserve">ostracism </w:delText>
        </w:r>
      </w:del>
      <w:ins w:id="619" w:author="Rasmusen, Eric B. [2]" w:date="2022-05-20T17:44:00Z">
        <w:r w:rsidR="007A23F5">
          <w:rPr>
            <w:rFonts w:ascii="Times New Roman" w:hAnsi="Times New Roman" w:cs="Times New Roman"/>
          </w:rPr>
          <w:t>More typical is a 1920 case in which</w:t>
        </w:r>
      </w:ins>
      <w:del w:id="620" w:author="Rasmusen, Eric B. [2]" w:date="2022-05-20T17:43:00Z">
        <w:r w:rsidRPr="00CC7C6E" w:rsidDel="007A23F5">
          <w:rPr>
            <w:rFonts w:ascii="Times New Roman" w:hAnsi="Times New Roman" w:cs="Times New Roman"/>
          </w:rPr>
          <w:delText xml:space="preserve">disputes </w:delText>
        </w:r>
      </w:del>
      <w:del w:id="621" w:author="Rasmusen, Eric B. [2]" w:date="2022-05-20T17:44:00Z">
        <w:r w:rsidRPr="00CC7C6E" w:rsidDel="007A23F5">
          <w:rPr>
            <w:rFonts w:ascii="Times New Roman" w:hAnsi="Times New Roman" w:cs="Times New Roman"/>
            <w:b/>
          </w:rPr>
          <w:delText>(Case 21)</w:delText>
        </w:r>
      </w:del>
      <w:del w:id="622" w:author="Rasmusen, Eric B. [2]" w:date="2022-05-20T17:45:00Z">
        <w:r w:rsidRPr="00CC7C6E" w:rsidDel="007A23F5">
          <w:rPr>
            <w:rFonts w:ascii="Times New Roman" w:hAnsi="Times New Roman" w:cs="Times New Roman"/>
          </w:rPr>
          <w:delText xml:space="preserve">.  </w:delText>
        </w:r>
      </w:del>
      <w:del w:id="623" w:author="Rasmusen, Eric B. [2]" w:date="2022-05-20T17:43:00Z">
        <w:r w:rsidRPr="00CC7C6E" w:rsidDel="007A23F5">
          <w:rPr>
            <w:rFonts w:ascii="Times New Roman" w:hAnsi="Times New Roman" w:cs="Times New Roman"/>
          </w:rPr>
          <w:delText xml:space="preserve">For </w:delText>
        </w:r>
      </w:del>
      <w:del w:id="624" w:author="Rasmusen, Eric B. [2]" w:date="2022-05-20T17:45:00Z">
        <w:r w:rsidRPr="00CC7C6E" w:rsidDel="007A23F5">
          <w:rPr>
            <w:rFonts w:ascii="Times New Roman" w:hAnsi="Times New Roman" w:cs="Times New Roman"/>
          </w:rPr>
          <w:delText xml:space="preserve">the national Diet election in May of 1920, </w:delText>
        </w:r>
      </w:del>
      <w:ins w:id="625" w:author="Rasmusen, Eric B. [2]" w:date="2022-05-20T17:45:00Z">
        <w:r w:rsidR="007A23F5">
          <w:rPr>
            <w:rFonts w:ascii="Times New Roman" w:hAnsi="Times New Roman" w:cs="Times New Roman"/>
          </w:rPr>
          <w:t xml:space="preserve"> </w:t>
        </w:r>
      </w:ins>
      <w:r w:rsidRPr="00CC7C6E">
        <w:rPr>
          <w:rFonts w:ascii="Times New Roman" w:hAnsi="Times New Roman" w:cs="Times New Roman"/>
        </w:rPr>
        <w:t>most</w:t>
      </w:r>
      <w:del w:id="626" w:author="Rasmusen, Eric B. [2]" w:date="2022-05-20T17:45:00Z">
        <w:r w:rsidRPr="00CC7C6E" w:rsidDel="007A23F5">
          <w:rPr>
            <w:rFonts w:ascii="Times New Roman" w:hAnsi="Times New Roman" w:cs="Times New Roman"/>
          </w:rPr>
          <w:delText xml:space="preserve"> of the </w:delText>
        </w:r>
      </w:del>
      <w:ins w:id="627" w:author="Rasmusen, Eric B. [2]" w:date="2022-05-20T17:45:00Z">
        <w:r w:rsidR="007A23F5">
          <w:rPr>
            <w:rFonts w:ascii="Times New Roman" w:hAnsi="Times New Roman" w:cs="Times New Roman"/>
          </w:rPr>
          <w:t xml:space="preserve"> </w:t>
        </w:r>
      </w:ins>
      <w:r w:rsidRPr="00CC7C6E">
        <w:rPr>
          <w:rFonts w:ascii="Times New Roman" w:hAnsi="Times New Roman" w:cs="Times New Roman"/>
        </w:rPr>
        <w:t xml:space="preserve">voters in a </w:t>
      </w:r>
      <w:del w:id="628" w:author="Rasmusen, Eric B. [2]" w:date="2022-05-20T17:45:00Z">
        <w:r w:rsidRPr="00CC7C6E" w:rsidDel="007A23F5">
          <w:rPr>
            <w:rFonts w:ascii="Times New Roman" w:hAnsi="Times New Roman" w:cs="Times New Roman"/>
          </w:rPr>
          <w:delText xml:space="preserve">town </w:delText>
        </w:r>
      </w:del>
      <w:ins w:id="629" w:author="Rasmusen, Eric B. [2]" w:date="2022-05-20T17:45:00Z">
        <w:r w:rsidR="007A23F5">
          <w:rPr>
            <w:rFonts w:ascii="Times New Roman" w:hAnsi="Times New Roman" w:cs="Times New Roman"/>
          </w:rPr>
          <w:t>village</w:t>
        </w:r>
        <w:r w:rsidR="007A23F5" w:rsidRPr="00CC7C6E">
          <w:rPr>
            <w:rFonts w:ascii="Times New Roman" w:hAnsi="Times New Roman" w:cs="Times New Roman"/>
          </w:rPr>
          <w:t xml:space="preserve"> </w:t>
        </w:r>
      </w:ins>
      <w:r w:rsidRPr="00CC7C6E">
        <w:rPr>
          <w:rFonts w:ascii="Times New Roman" w:hAnsi="Times New Roman" w:cs="Times New Roman"/>
        </w:rPr>
        <w:t>in Mie Prefecture favored one candidate</w:t>
      </w:r>
      <w:ins w:id="630" w:author="Rasmusen, Eric B. [2]" w:date="2022-05-20T17:45:00Z">
        <w:r w:rsidR="007A23F5">
          <w:rPr>
            <w:rFonts w:ascii="Times New Roman" w:hAnsi="Times New Roman" w:cs="Times New Roman"/>
          </w:rPr>
          <w:t xml:space="preserve"> in the national Diet election</w:t>
        </w:r>
      </w:ins>
      <w:ins w:id="631" w:author="Rasmusen, Eric B. [2]" w:date="2022-05-20T17:44:00Z">
        <w:r w:rsidR="007A23F5">
          <w:rPr>
            <w:rFonts w:ascii="Times New Roman" w:hAnsi="Times New Roman" w:cs="Times New Roman"/>
          </w:rPr>
          <w:t xml:space="preserve"> </w:t>
        </w:r>
        <w:r w:rsidR="007A23F5" w:rsidRPr="00CC7C6E">
          <w:rPr>
            <w:rFonts w:ascii="Times New Roman" w:hAnsi="Times New Roman" w:cs="Times New Roman"/>
            <w:b/>
          </w:rPr>
          <w:t>(Case 21)</w:t>
        </w:r>
      </w:ins>
      <w:r w:rsidRPr="00CC7C6E">
        <w:rPr>
          <w:rFonts w:ascii="Times New Roman" w:hAnsi="Times New Roman" w:cs="Times New Roman"/>
        </w:rPr>
        <w:t xml:space="preserve">. Katsunosuke Oku favored another. Outraged by his independence, the other villagers decided to sever all ties with </w:t>
      </w:r>
      <w:del w:id="632" w:author="Rasmusen, Eric B. [2]" w:date="2022-05-20T17:45:00Z">
        <w:r w:rsidRPr="00CC7C6E" w:rsidDel="007A23F5">
          <w:rPr>
            <w:rFonts w:ascii="Times New Roman" w:hAnsi="Times New Roman" w:cs="Times New Roman"/>
          </w:rPr>
          <w:delText>Oku and his family</w:delText>
        </w:r>
      </w:del>
      <w:ins w:id="633" w:author="Rasmusen, Eric B. [2]" w:date="2022-05-20T17:45:00Z">
        <w:r w:rsidR="007A23F5">
          <w:rPr>
            <w:rFonts w:ascii="Times New Roman" w:hAnsi="Times New Roman" w:cs="Times New Roman"/>
          </w:rPr>
          <w:t>him</w:t>
        </w:r>
      </w:ins>
      <w:r w:rsidRPr="00CC7C6E">
        <w:rPr>
          <w:rFonts w:ascii="Times New Roman" w:hAnsi="Times New Roman" w:cs="Times New Roman"/>
        </w:rPr>
        <w:t xml:space="preserve">. The prosecutor brought charges, the judge convicted, and the Supreme Court affirmed.  The Court followed </w:t>
      </w:r>
      <w:del w:id="634" w:author="Rasmusen, Eric B. [2]" w:date="2022-05-20T17:46:00Z">
        <w:r w:rsidRPr="00CC7C6E" w:rsidDel="0028130E">
          <w:rPr>
            <w:rFonts w:ascii="Times New Roman" w:hAnsi="Times New Roman" w:cs="Times New Roman"/>
          </w:rPr>
          <w:delText xml:space="preserve">what would become </w:delText>
        </w:r>
      </w:del>
      <w:del w:id="635" w:author="Rasmusen, Eric B. [2]" w:date="2022-05-20T17:45:00Z">
        <w:r w:rsidRPr="00CC7C6E" w:rsidDel="0028130E">
          <w:rPr>
            <w:rFonts w:ascii="Times New Roman" w:hAnsi="Times New Roman" w:cs="Times New Roman"/>
          </w:rPr>
          <w:delText xml:space="preserve">a </w:delText>
        </w:r>
      </w:del>
      <w:ins w:id="636" w:author="Rasmusen, Eric B. [2]" w:date="2022-05-20T17:45:00Z">
        <w:r w:rsidR="0028130E">
          <w:rPr>
            <w:rFonts w:ascii="Times New Roman" w:hAnsi="Times New Roman" w:cs="Times New Roman"/>
          </w:rPr>
          <w:t>the</w:t>
        </w:r>
        <w:r w:rsidR="0028130E" w:rsidRPr="00CC7C6E">
          <w:rPr>
            <w:rFonts w:ascii="Times New Roman" w:hAnsi="Times New Roman" w:cs="Times New Roman"/>
          </w:rPr>
          <w:t xml:space="preserve"> </w:t>
        </w:r>
      </w:ins>
      <w:r w:rsidRPr="00CC7C6E">
        <w:rPr>
          <w:rFonts w:ascii="Times New Roman" w:hAnsi="Times New Roman" w:cs="Times New Roman"/>
        </w:rPr>
        <w:t>standard formula: no one has a right to social intercourse</w:t>
      </w:r>
      <w:del w:id="637" w:author="Rasmusen, Eric B. [2]" w:date="2022-05-20T17:46:00Z">
        <w:r w:rsidRPr="00CC7C6E" w:rsidDel="0028130E">
          <w:rPr>
            <w:rFonts w:ascii="Times New Roman" w:hAnsi="Times New Roman" w:cs="Times New Roman"/>
          </w:rPr>
          <w:delText>;</w:delText>
        </w:r>
      </w:del>
      <w:ins w:id="638" w:author="Rasmusen, Eric B. [2]" w:date="2022-05-20T17:46:00Z">
        <w:r w:rsidR="0028130E">
          <w:rPr>
            <w:rFonts w:ascii="Times New Roman" w:hAnsi="Times New Roman" w:cs="Times New Roman"/>
          </w:rPr>
          <w:t>,</w:t>
        </w:r>
      </w:ins>
      <w:r w:rsidRPr="00CC7C6E">
        <w:rPr>
          <w:rFonts w:ascii="Times New Roman" w:hAnsi="Times New Roman" w:cs="Times New Roman"/>
        </w:rPr>
        <w:t xml:space="preserve"> </w:t>
      </w:r>
      <w:del w:id="639" w:author="Rasmusen, Eric B. [2]" w:date="2022-05-20T17:46:00Z">
        <w:r w:rsidRPr="00CC7C6E" w:rsidDel="0028130E">
          <w:rPr>
            <w:rFonts w:ascii="Times New Roman" w:hAnsi="Times New Roman" w:cs="Times New Roman"/>
          </w:rPr>
          <w:delText xml:space="preserve">no one breaks the law by refusing it; </w:delText>
        </w:r>
      </w:del>
      <w:r w:rsidRPr="00CC7C6E">
        <w:rPr>
          <w:rFonts w:ascii="Times New Roman" w:hAnsi="Times New Roman" w:cs="Times New Roman"/>
        </w:rPr>
        <w:t xml:space="preserve">but when </w:t>
      </w:r>
      <w:del w:id="640" w:author="Rasmusen, Eric B. [2]" w:date="2022-05-20T17:46:00Z">
        <w:r w:rsidRPr="00CC7C6E" w:rsidDel="0028130E">
          <w:rPr>
            <w:rFonts w:ascii="Times New Roman" w:hAnsi="Times New Roman" w:cs="Times New Roman"/>
          </w:rPr>
          <w:delText xml:space="preserve">members of </w:delText>
        </w:r>
      </w:del>
      <w:ins w:id="641" w:author="Rasmusen, Eric B. [2]" w:date="2022-05-20T17:46:00Z">
        <w:r w:rsidR="0028130E">
          <w:rPr>
            <w:rFonts w:ascii="Times New Roman" w:hAnsi="Times New Roman" w:cs="Times New Roman"/>
          </w:rPr>
          <w:t xml:space="preserve"> </w:t>
        </w:r>
      </w:ins>
      <w:r w:rsidRPr="00CC7C6E">
        <w:rPr>
          <w:rFonts w:ascii="Times New Roman" w:hAnsi="Times New Roman" w:cs="Times New Roman"/>
        </w:rPr>
        <w:t>a community refuse</w:t>
      </w:r>
      <w:ins w:id="642" w:author="Rasmusen, Eric B. [2]" w:date="2022-05-20T17:46:00Z">
        <w:r w:rsidR="0028130E">
          <w:rPr>
            <w:rFonts w:ascii="Times New Roman" w:hAnsi="Times New Roman" w:cs="Times New Roman"/>
          </w:rPr>
          <w:t>s</w:t>
        </w:r>
      </w:ins>
      <w:r w:rsidRPr="00CC7C6E">
        <w:rPr>
          <w:rFonts w:ascii="Times New Roman" w:hAnsi="Times New Roman" w:cs="Times New Roman"/>
        </w:rPr>
        <w:t xml:space="preserve"> </w:t>
      </w:r>
      <w:del w:id="643" w:author="Rasmusen, Eric B. [2]" w:date="2022-05-20T17:46:00Z">
        <w:r w:rsidRPr="00CC7C6E" w:rsidDel="0028130E">
          <w:rPr>
            <w:rFonts w:ascii="Times New Roman" w:hAnsi="Times New Roman" w:cs="Times New Roman"/>
          </w:rPr>
          <w:delText>that intercourse</w:delText>
        </w:r>
      </w:del>
      <w:ins w:id="644" w:author="Rasmusen, Eric B. [2]" w:date="2022-05-20T17:46:00Z">
        <w:r w:rsidR="0028130E">
          <w:rPr>
            <w:rFonts w:ascii="Times New Roman" w:hAnsi="Times New Roman" w:cs="Times New Roman"/>
          </w:rPr>
          <w:t>it</w:t>
        </w:r>
      </w:ins>
      <w:r w:rsidRPr="00CC7C6E">
        <w:rPr>
          <w:rFonts w:ascii="Times New Roman" w:hAnsi="Times New Roman" w:cs="Times New Roman"/>
        </w:rPr>
        <w:t xml:space="preserve"> collectively, they commit criminal intimidation.</w:t>
      </w:r>
      <w:r w:rsidRPr="00CC7C6E">
        <w:rPr>
          <w:rStyle w:val="FootnoteReference"/>
          <w:rFonts w:ascii="Times New Roman" w:hAnsi="Times New Roman" w:cs="Times New Roman"/>
        </w:rPr>
        <w:footnoteReference w:id="27"/>
      </w:r>
      <w:r w:rsidRPr="00CC7C6E">
        <w:rPr>
          <w:rFonts w:ascii="Times New Roman" w:hAnsi="Times New Roman" w:cs="Times New Roman"/>
        </w:rPr>
        <w:t xml:space="preserve"> </w:t>
      </w:r>
    </w:p>
    <w:p w14:paraId="4BD13ACD" w14:textId="7A9B3E51"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A</w:t>
      </w:r>
      <w:del w:id="645" w:author="Rasmusen, Eric B. [2]" w:date="2022-05-20T17:46:00Z">
        <w:r w:rsidRPr="00CC7C6E" w:rsidDel="007F0479">
          <w:rPr>
            <w:rFonts w:ascii="Times New Roman" w:hAnsi="Times New Roman" w:cs="Times New Roman"/>
          </w:rPr>
          <w:delText xml:space="preserve"> Supreme Court case from</w:delText>
        </w:r>
      </w:del>
      <w:ins w:id="646" w:author="Rasmusen, Eric B. [2]" w:date="2022-05-20T17:46:00Z">
        <w:r w:rsidR="007F0479">
          <w:rPr>
            <w:rFonts w:ascii="Times New Roman" w:hAnsi="Times New Roman" w:cs="Times New Roman"/>
          </w:rPr>
          <w:t xml:space="preserve"> </w:t>
        </w:r>
      </w:ins>
      <w:del w:id="647" w:author="Rasmusen, Eric B. [2]" w:date="2022-05-20T17:46:00Z">
        <w:r w:rsidRPr="00CC7C6E" w:rsidDel="007F0479">
          <w:rPr>
            <w:rFonts w:ascii="Times New Roman" w:hAnsi="Times New Roman" w:cs="Times New Roman"/>
          </w:rPr>
          <w:delText xml:space="preserve"> </w:delText>
        </w:r>
      </w:del>
      <w:r w:rsidRPr="00CC7C6E">
        <w:rPr>
          <w:rFonts w:ascii="Times New Roman" w:hAnsi="Times New Roman" w:cs="Times New Roman"/>
        </w:rPr>
        <w:t xml:space="preserve">1924 </w:t>
      </w:r>
      <w:ins w:id="648" w:author="Rasmusen, Eric B. [2]" w:date="2022-05-20T17:46:00Z">
        <w:r w:rsidR="007F0479">
          <w:rPr>
            <w:rFonts w:ascii="Times New Roman" w:hAnsi="Times New Roman" w:cs="Times New Roman"/>
          </w:rPr>
          <w:t xml:space="preserve">case </w:t>
        </w:r>
      </w:ins>
      <w:r w:rsidRPr="00CC7C6E">
        <w:rPr>
          <w:rFonts w:ascii="Times New Roman" w:hAnsi="Times New Roman" w:cs="Times New Roman"/>
        </w:rPr>
        <w:t xml:space="preserve">followed the same pattern </w:t>
      </w:r>
      <w:r w:rsidRPr="00CC7C6E">
        <w:rPr>
          <w:rFonts w:ascii="Times New Roman" w:hAnsi="Times New Roman" w:cs="Times New Roman"/>
          <w:b/>
        </w:rPr>
        <w:t>(Case 22)</w:t>
      </w:r>
      <w:r w:rsidRPr="00CC7C6E">
        <w:rPr>
          <w:rFonts w:ascii="Times New Roman" w:hAnsi="Times New Roman" w:cs="Times New Roman"/>
        </w:rPr>
        <w:t xml:space="preserve">. </w:t>
      </w:r>
      <w:del w:id="649" w:author="Rasmusen, Eric B. [2]" w:date="2022-05-20T17:46:00Z">
        <w:r w:rsidRPr="00CC7C6E" w:rsidDel="007F0479">
          <w:rPr>
            <w:rFonts w:ascii="Times New Roman" w:hAnsi="Times New Roman" w:cs="Times New Roman"/>
          </w:rPr>
          <w:delText>In September of 1923, f</w:delText>
        </w:r>
      </w:del>
      <w:ins w:id="650" w:author="Rasmusen, Eric B. [2]" w:date="2022-05-20T17:46:00Z">
        <w:r w:rsidR="007F0479">
          <w:rPr>
            <w:rFonts w:ascii="Times New Roman" w:hAnsi="Times New Roman" w:cs="Times New Roman"/>
          </w:rPr>
          <w:t>F</w:t>
        </w:r>
      </w:ins>
      <w:r w:rsidRPr="00CC7C6E">
        <w:rPr>
          <w:rFonts w:ascii="Times New Roman" w:hAnsi="Times New Roman" w:cs="Times New Roman"/>
        </w:rPr>
        <w:t xml:space="preserve">our people </w:t>
      </w:r>
      <w:del w:id="651" w:author="Rasmusen, Eric B. [2]" w:date="2022-05-20T17:47:00Z">
        <w:r w:rsidRPr="00CC7C6E" w:rsidDel="007F0479">
          <w:rPr>
            <w:rFonts w:ascii="Times New Roman" w:hAnsi="Times New Roman" w:cs="Times New Roman"/>
          </w:rPr>
          <w:delText xml:space="preserve">had found </w:delText>
        </w:r>
      </w:del>
      <w:ins w:id="652" w:author="Rasmusen, Eric B. [2]" w:date="2022-05-20T17:47:00Z">
        <w:r w:rsidR="007F0479">
          <w:rPr>
            <w:rFonts w:ascii="Times New Roman" w:hAnsi="Times New Roman" w:cs="Times New Roman"/>
          </w:rPr>
          <w:t xml:space="preserve">were </w:t>
        </w:r>
      </w:ins>
      <w:del w:id="653" w:author="Rasmusen, Eric B. [2]" w:date="2022-05-20T17:47:00Z">
        <w:r w:rsidRPr="00CC7C6E" w:rsidDel="007F0479">
          <w:rPr>
            <w:rFonts w:ascii="Times New Roman" w:hAnsi="Times New Roman" w:cs="Times New Roman"/>
          </w:rPr>
          <w:delText xml:space="preserve">themselves </w:delText>
        </w:r>
      </w:del>
      <w:r w:rsidRPr="00CC7C6E">
        <w:rPr>
          <w:rFonts w:ascii="Times New Roman" w:hAnsi="Times New Roman" w:cs="Times New Roman"/>
        </w:rPr>
        <w:t xml:space="preserve">arrested for violating electoral law in the Miyagi prefectural elections.  A certain Mr. Honda, living in the same </w:t>
      </w:r>
      <w:del w:id="654" w:author="Rasmusen, Eric B. [2]" w:date="2022-05-20T17:47:00Z">
        <w:r w:rsidRPr="00CC7C6E" w:rsidDel="00991B72">
          <w:rPr>
            <w:rFonts w:ascii="Times New Roman" w:hAnsi="Times New Roman" w:cs="Times New Roman"/>
          </w:rPr>
          <w:delText>hamlet</w:delText>
        </w:r>
      </w:del>
      <w:ins w:id="655" w:author="Rasmusen, Eric B. [2]" w:date="2022-05-20T17:47:00Z">
        <w:r w:rsidR="00991B72">
          <w:rPr>
            <w:rFonts w:ascii="Times New Roman" w:hAnsi="Times New Roman" w:cs="Times New Roman"/>
          </w:rPr>
          <w:t>village</w:t>
        </w:r>
      </w:ins>
      <w:del w:id="656" w:author="Rasmusen, Eric B. [2]" w:date="2022-05-20T17:47:00Z">
        <w:r w:rsidRPr="00CC7C6E" w:rsidDel="00991B72">
          <w:rPr>
            <w:rFonts w:ascii="Times New Roman" w:hAnsi="Times New Roman" w:cs="Times New Roman"/>
          </w:rPr>
          <w:delText xml:space="preserve"> that they did</w:delText>
        </w:r>
      </w:del>
      <w:r w:rsidRPr="00CC7C6E">
        <w:rPr>
          <w:rFonts w:ascii="Times New Roman" w:hAnsi="Times New Roman" w:cs="Times New Roman"/>
        </w:rPr>
        <w:t>, had turned them in.  The arrested villagers complained to their neighbors, and the</w:t>
      </w:r>
      <w:del w:id="657" w:author="Rasmusen, Eric B. [2]" w:date="2022-05-20T17:47:00Z">
        <w:r w:rsidRPr="00CC7C6E" w:rsidDel="00991B72">
          <w:rPr>
            <w:rFonts w:ascii="Times New Roman" w:hAnsi="Times New Roman" w:cs="Times New Roman"/>
          </w:rPr>
          <w:delText xml:space="preserve"> hamlet's</w:delText>
        </w:r>
      </w:del>
      <w:ins w:id="658" w:author="Rasmusen, Eric B. [2]" w:date="2022-05-20T17:47:00Z">
        <w:r w:rsidR="00991B72">
          <w:rPr>
            <w:rFonts w:ascii="Times New Roman" w:hAnsi="Times New Roman" w:cs="Times New Roman"/>
          </w:rPr>
          <w:t xml:space="preserve"> village’s</w:t>
        </w:r>
      </w:ins>
      <w:r w:rsidRPr="00CC7C6E">
        <w:rPr>
          <w:rFonts w:ascii="Times New Roman" w:hAnsi="Times New Roman" w:cs="Times New Roman"/>
        </w:rPr>
        <w:t xml:space="preserve"> mutual aid society voted to expel Honda and </w:t>
      </w:r>
      <w:del w:id="659" w:author="Rasmusen, Eric B. [2]" w:date="2022-05-20T17:47:00Z">
        <w:r w:rsidRPr="00CC7C6E" w:rsidDel="00991B72">
          <w:rPr>
            <w:rFonts w:ascii="Times New Roman" w:hAnsi="Times New Roman" w:cs="Times New Roman"/>
          </w:rPr>
          <w:delText xml:space="preserve">his father and to </w:delText>
        </w:r>
      </w:del>
      <w:r w:rsidRPr="00CC7C6E">
        <w:rPr>
          <w:rFonts w:ascii="Times New Roman" w:hAnsi="Times New Roman" w:cs="Times New Roman"/>
        </w:rPr>
        <w:t xml:space="preserve">ostracize </w:t>
      </w:r>
      <w:del w:id="660" w:author="Rasmusen, Eric B. [2]" w:date="2022-05-20T17:48:00Z">
        <w:r w:rsidRPr="00CC7C6E" w:rsidDel="00991B72">
          <w:rPr>
            <w:rFonts w:ascii="Times New Roman" w:hAnsi="Times New Roman" w:cs="Times New Roman"/>
          </w:rPr>
          <w:delText>them</w:delText>
        </w:r>
      </w:del>
      <w:ins w:id="661" w:author="Rasmusen, Eric B. [2]" w:date="2022-05-20T17:48:00Z">
        <w:r w:rsidR="00991B72">
          <w:rPr>
            <w:rFonts w:ascii="Times New Roman" w:hAnsi="Times New Roman" w:cs="Times New Roman"/>
          </w:rPr>
          <w:t>him</w:t>
        </w:r>
      </w:ins>
      <w:r w:rsidRPr="00CC7C6E">
        <w:rPr>
          <w:rFonts w:ascii="Times New Roman" w:hAnsi="Times New Roman" w:cs="Times New Roman"/>
        </w:rPr>
        <w:t xml:space="preserve">. The trial court convicted the villagers of criminal intimidation, and the Supreme Court </w:t>
      </w:r>
      <w:del w:id="662" w:author="Rasmusen, Eric B. [2]" w:date="2022-05-20T17:48:00Z">
        <w:r w:rsidRPr="00CC7C6E" w:rsidDel="006B5B42">
          <w:rPr>
            <w:rFonts w:ascii="Times New Roman" w:hAnsi="Times New Roman" w:cs="Times New Roman"/>
          </w:rPr>
          <w:delText xml:space="preserve">(1924) </w:delText>
        </w:r>
      </w:del>
      <w:r w:rsidRPr="00CC7C6E">
        <w:rPr>
          <w:rFonts w:ascii="Times New Roman" w:hAnsi="Times New Roman" w:cs="Times New Roman"/>
        </w:rPr>
        <w:t>affirmed.</w:t>
      </w:r>
      <w:r w:rsidRPr="00CC7C6E">
        <w:rPr>
          <w:rStyle w:val="FootnoteReference"/>
          <w:rFonts w:ascii="Times New Roman" w:hAnsi="Times New Roman" w:cs="Times New Roman"/>
        </w:rPr>
        <w:footnoteReference w:id="28"/>
      </w:r>
    </w:p>
    <w:p w14:paraId="34C9B279" w14:textId="494A817A"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A second 1924 </w:t>
      </w:r>
      <w:del w:id="663" w:author="Rasmusen, Eric B. [2]" w:date="2022-05-20T17:48:00Z">
        <w:r w:rsidRPr="00CC7C6E" w:rsidDel="004F1507">
          <w:rPr>
            <w:rFonts w:ascii="Times New Roman" w:hAnsi="Times New Roman" w:cs="Times New Roman"/>
          </w:rPr>
          <w:delText>Supreme Court</w:delText>
        </w:r>
      </w:del>
      <w:r w:rsidRPr="00CC7C6E">
        <w:rPr>
          <w:rFonts w:ascii="Times New Roman" w:hAnsi="Times New Roman" w:cs="Times New Roman"/>
        </w:rPr>
        <w:t xml:space="preserve"> case involved not an </w:t>
      </w:r>
      <w:del w:id="664" w:author="Rasmusen, Eric B. [2]" w:date="2022-05-20T17:48:00Z">
        <w:r w:rsidRPr="00CC7C6E" w:rsidDel="004F1507">
          <w:rPr>
            <w:rFonts w:ascii="Times New Roman" w:hAnsi="Times New Roman" w:cs="Times New Roman"/>
          </w:rPr>
          <w:delText xml:space="preserve">actual </w:delText>
        </w:r>
      </w:del>
      <w:ins w:id="665" w:author="Rasmusen, Eric B. [2]" w:date="2022-05-20T17:48:00Z">
        <w:r w:rsidR="004F1507">
          <w:rPr>
            <w:rFonts w:ascii="Times New Roman" w:hAnsi="Times New Roman" w:cs="Times New Roman"/>
          </w:rPr>
          <w:t>official</w:t>
        </w:r>
        <w:r w:rsidR="004F1507" w:rsidRPr="00CC7C6E">
          <w:rPr>
            <w:rFonts w:ascii="Times New Roman" w:hAnsi="Times New Roman" w:cs="Times New Roman"/>
          </w:rPr>
          <w:t xml:space="preserve"> </w:t>
        </w:r>
      </w:ins>
      <w:del w:id="666" w:author="Rasmusen, Eric B. [2]" w:date="2022-05-20T17:48:00Z">
        <w:r w:rsidRPr="00CC7C6E" w:rsidDel="004F1507">
          <w:rPr>
            <w:rFonts w:ascii="Times New Roman" w:hAnsi="Times New Roman" w:cs="Times New Roman"/>
          </w:rPr>
          <w:delText xml:space="preserve">hamlet </w:delText>
        </w:r>
      </w:del>
      <w:ins w:id="667" w:author="Rasmusen, Eric B. [2]" w:date="2022-05-20T17:48:00Z">
        <w:r w:rsidR="004F1507">
          <w:rPr>
            <w:rFonts w:ascii="Times New Roman" w:hAnsi="Times New Roman" w:cs="Times New Roman"/>
          </w:rPr>
          <w:t>village</w:t>
        </w:r>
        <w:r w:rsidR="004F1507" w:rsidRPr="00CC7C6E">
          <w:rPr>
            <w:rFonts w:ascii="Times New Roman" w:hAnsi="Times New Roman" w:cs="Times New Roman"/>
          </w:rPr>
          <w:t xml:space="preserve"> </w:t>
        </w:r>
      </w:ins>
      <w:r w:rsidRPr="00CC7C6E">
        <w:rPr>
          <w:rFonts w:ascii="Times New Roman" w:hAnsi="Times New Roman" w:cs="Times New Roman"/>
        </w:rPr>
        <w:t xml:space="preserve">sanction, but a threat by an influential leader in Nara unilaterally to oust an uncooperative villager </w:t>
      </w:r>
      <w:r w:rsidRPr="00CC7C6E">
        <w:rPr>
          <w:rFonts w:ascii="Times New Roman" w:hAnsi="Times New Roman" w:cs="Times New Roman"/>
          <w:b/>
        </w:rPr>
        <w:t>(Case 23)</w:t>
      </w:r>
      <w:r w:rsidRPr="00CC7C6E">
        <w:rPr>
          <w:rFonts w:ascii="Times New Roman" w:hAnsi="Times New Roman" w:cs="Times New Roman"/>
        </w:rPr>
        <w:t>.  The leader</w:t>
      </w:r>
      <w:del w:id="668" w:author="Rasmusen, Eric B. [2]" w:date="2022-05-20T17:48:00Z">
        <w:r w:rsidRPr="00CC7C6E" w:rsidDel="004F1507">
          <w:rPr>
            <w:rFonts w:ascii="Times New Roman" w:hAnsi="Times New Roman" w:cs="Times New Roman"/>
          </w:rPr>
          <w:delText xml:space="preserve"> had </w:delText>
        </w:r>
      </w:del>
      <w:ins w:id="669" w:author="Rasmusen, Eric B. [2]" w:date="2022-05-20T17:48:00Z">
        <w:r w:rsidR="004F1507">
          <w:rPr>
            <w:rFonts w:ascii="Times New Roman" w:hAnsi="Times New Roman" w:cs="Times New Roman"/>
          </w:rPr>
          <w:t xml:space="preserve"> </w:t>
        </w:r>
      </w:ins>
      <w:r w:rsidRPr="00CC7C6E">
        <w:rPr>
          <w:rFonts w:ascii="Times New Roman" w:hAnsi="Times New Roman" w:cs="Times New Roman"/>
        </w:rPr>
        <w:t>told the villager to vote for a particular candidate.  Try anything else, he warned, and he would expel him</w:t>
      </w:r>
      <w:del w:id="670" w:author="Rasmusen, Eric B. [2]" w:date="2022-05-20T17:49:00Z">
        <w:r w:rsidRPr="00CC7C6E" w:rsidDel="004F1507">
          <w:rPr>
            <w:rFonts w:ascii="Times New Roman" w:hAnsi="Times New Roman" w:cs="Times New Roman"/>
          </w:rPr>
          <w:delText xml:space="preserve"> from the village</w:delText>
        </w:r>
      </w:del>
      <w:r w:rsidRPr="00CC7C6E">
        <w:rPr>
          <w:rFonts w:ascii="Times New Roman" w:hAnsi="Times New Roman" w:cs="Times New Roman"/>
        </w:rPr>
        <w:t xml:space="preserve">.  The prosecutor brought criminal charges against the leader.  Expelling someone from a village is not a technical term, </w:t>
      </w:r>
      <w:del w:id="671" w:author="Rasmusen, Eric B. [2]" w:date="2022-05-20T17:49:00Z">
        <w:r w:rsidRPr="00CC7C6E" w:rsidDel="004F1507">
          <w:rPr>
            <w:rFonts w:ascii="Times New Roman" w:hAnsi="Times New Roman" w:cs="Times New Roman"/>
          </w:rPr>
          <w:delText xml:space="preserve">of course, </w:delText>
        </w:r>
      </w:del>
      <w:r w:rsidRPr="00CC7C6E">
        <w:rPr>
          <w:rFonts w:ascii="Times New Roman" w:hAnsi="Times New Roman" w:cs="Times New Roman"/>
        </w:rPr>
        <w:t xml:space="preserve">and the defendant's lawyer professed not to know what it meant.  The Supreme Court declared it easy to see that the </w:t>
      </w:r>
      <w:r w:rsidRPr="00CC7C6E">
        <w:rPr>
          <w:rFonts w:ascii="Times New Roman" w:hAnsi="Times New Roman" w:cs="Times New Roman"/>
        </w:rPr>
        <w:lastRenderedPageBreak/>
        <w:t xml:space="preserve">defendant meant </w:t>
      </w:r>
      <w:r w:rsidR="008E617B" w:rsidRPr="00CC7C6E">
        <w:rPr>
          <w:rFonts w:ascii="Times New Roman" w:hAnsi="Times New Roman" w:cs="Times New Roman"/>
        </w:rPr>
        <w:t>“</w:t>
      </w:r>
      <w:r w:rsidRPr="00CC7C6E">
        <w:rPr>
          <w:rFonts w:ascii="Times New Roman" w:hAnsi="Times New Roman" w:cs="Times New Roman"/>
          <w:u w:val="single"/>
        </w:rPr>
        <w:t>murahachibu</w:t>
      </w:r>
      <w:r w:rsidRPr="00CC7C6E">
        <w:rPr>
          <w:rFonts w:ascii="Times New Roman" w:hAnsi="Times New Roman" w:cs="Times New Roman"/>
        </w:rPr>
        <w:t>.</w:t>
      </w:r>
      <w:r w:rsidR="008E617B" w:rsidRPr="00CC7C6E">
        <w:rPr>
          <w:rFonts w:ascii="Times New Roman" w:hAnsi="Times New Roman" w:cs="Times New Roman"/>
        </w:rPr>
        <w:t>”</w:t>
      </w:r>
      <w:r w:rsidRPr="00CC7C6E">
        <w:rPr>
          <w:rFonts w:ascii="Times New Roman" w:hAnsi="Times New Roman" w:cs="Times New Roman"/>
        </w:rPr>
        <w:t xml:space="preserve">  The lawyer also protested that the defendant had had no authority to expel</w:t>
      </w:r>
      <w:del w:id="672" w:author="Rasmusen, Eric B. [2]" w:date="2022-05-20T17:49:00Z">
        <w:r w:rsidRPr="00CC7C6E" w:rsidDel="004F1507">
          <w:rPr>
            <w:rFonts w:ascii="Times New Roman" w:hAnsi="Times New Roman" w:cs="Times New Roman"/>
          </w:rPr>
          <w:delText xml:space="preserve"> someone</w:delText>
        </w:r>
      </w:del>
      <w:ins w:id="673" w:author="Rasmusen, Eric B. [2]" w:date="2022-05-20T17:49:00Z">
        <w:r w:rsidR="004F1507">
          <w:rPr>
            <w:rFonts w:ascii="Times New Roman" w:hAnsi="Times New Roman" w:cs="Times New Roman"/>
          </w:rPr>
          <w:t xml:space="preserve"> anyone</w:t>
        </w:r>
      </w:ins>
      <w:r w:rsidRPr="00CC7C6E">
        <w:rPr>
          <w:rFonts w:ascii="Times New Roman" w:hAnsi="Times New Roman" w:cs="Times New Roman"/>
        </w:rPr>
        <w:t xml:space="preserve"> anyway.  The Supreme Court observed that the defendant was an influential man, and that a resident could reasonably worry about the threat.  It affirmed the conviction.</w:t>
      </w:r>
      <w:r w:rsidRPr="00CC7C6E">
        <w:rPr>
          <w:rStyle w:val="FootnoteReference"/>
          <w:rFonts w:ascii="Times New Roman" w:hAnsi="Times New Roman" w:cs="Times New Roman"/>
        </w:rPr>
        <w:footnoteReference w:id="29"/>
      </w:r>
    </w:p>
    <w:p w14:paraId="38D0AA4B" w14:textId="77777777" w:rsidR="00971628" w:rsidRPr="00CC7C6E" w:rsidRDefault="00971628" w:rsidP="00CC7C6E">
      <w:pPr>
        <w:ind w:right="720"/>
        <w:jc w:val="both"/>
        <w:rPr>
          <w:rFonts w:ascii="Times New Roman" w:hAnsi="Times New Roman" w:cs="Times New Roman"/>
        </w:rPr>
      </w:pPr>
    </w:p>
    <w:p w14:paraId="3821CD06" w14:textId="7A049678" w:rsidR="00971628" w:rsidRPr="00CC7C6E" w:rsidRDefault="00DB2B78" w:rsidP="00CC7C6E">
      <w:pPr>
        <w:ind w:right="720"/>
        <w:jc w:val="both"/>
        <w:outlineLvl w:val="0"/>
        <w:rPr>
          <w:rFonts w:ascii="Times New Roman" w:hAnsi="Times New Roman" w:cs="Times New Roman"/>
        </w:rPr>
      </w:pPr>
      <w:r w:rsidRPr="00CC7C6E">
        <w:rPr>
          <w:rFonts w:ascii="Times New Roman" w:hAnsi="Times New Roman" w:cs="Times New Roman"/>
        </w:rPr>
        <w:t>I</w:t>
      </w:r>
      <w:r w:rsidR="006E121E" w:rsidRPr="00CC7C6E">
        <w:rPr>
          <w:rFonts w:ascii="Times New Roman" w:hAnsi="Times New Roman" w:cs="Times New Roman"/>
        </w:rPr>
        <w:t>V</w:t>
      </w:r>
      <w:r w:rsidR="00971628" w:rsidRPr="00CC7C6E">
        <w:rPr>
          <w:rFonts w:ascii="Times New Roman" w:hAnsi="Times New Roman" w:cs="Times New Roman"/>
        </w:rPr>
        <w:t xml:space="preserve">. </w:t>
      </w:r>
      <w:r w:rsidR="00971628" w:rsidRPr="00CC7C6E">
        <w:rPr>
          <w:rFonts w:ascii="Times New Roman" w:hAnsi="Times New Roman" w:cs="Times New Roman"/>
          <w:u w:val="single"/>
        </w:rPr>
        <w:t>Zones of Judicial Neutrality</w:t>
      </w:r>
    </w:p>
    <w:p w14:paraId="03C3277D" w14:textId="77777777" w:rsidR="00971628" w:rsidRPr="00CC7C6E" w:rsidRDefault="00971628" w:rsidP="00CC7C6E">
      <w:pPr>
        <w:ind w:right="720"/>
        <w:jc w:val="both"/>
        <w:outlineLvl w:val="0"/>
        <w:rPr>
          <w:rFonts w:ascii="Times New Roman" w:hAnsi="Times New Roman" w:cs="Times New Roman"/>
        </w:rPr>
      </w:pPr>
      <w:r w:rsidRPr="00CC7C6E">
        <w:rPr>
          <w:rFonts w:ascii="Times New Roman" w:hAnsi="Times New Roman" w:cs="Times New Roman"/>
        </w:rPr>
        <w:t xml:space="preserve">A.  </w:t>
      </w:r>
      <w:r w:rsidRPr="00CC7C6E">
        <w:rPr>
          <w:rFonts w:ascii="Times New Roman" w:hAnsi="Times New Roman" w:cs="Times New Roman"/>
          <w:u w:val="single"/>
        </w:rPr>
        <w:t>Introduction:</w:t>
      </w:r>
    </w:p>
    <w:p w14:paraId="70CEA4BF" w14:textId="4D25475D"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These cases suggest that the courts generally decide whether to intervene in ostracism </w:t>
      </w:r>
      <w:del w:id="674" w:author="Rasmusen, Eric B. [2]" w:date="2022-05-20T17:49:00Z">
        <w:r w:rsidRPr="00CC7C6E" w:rsidDel="004F1507">
          <w:rPr>
            <w:rFonts w:ascii="Times New Roman" w:hAnsi="Times New Roman" w:cs="Times New Roman"/>
          </w:rPr>
          <w:delText xml:space="preserve">disputes </w:delText>
        </w:r>
      </w:del>
      <w:r w:rsidRPr="00CC7C6E">
        <w:rPr>
          <w:rFonts w:ascii="Times New Roman" w:hAnsi="Times New Roman" w:cs="Times New Roman"/>
        </w:rPr>
        <w:t>on the basis of the conduct involved</w:t>
      </w:r>
      <w:del w:id="675" w:author="Rasmusen, Eric B. [2]" w:date="2022-05-20T17:50:00Z">
        <w:r w:rsidRPr="00CC7C6E" w:rsidDel="004F1507">
          <w:rPr>
            <w:rFonts w:ascii="Times New Roman" w:hAnsi="Times New Roman" w:cs="Times New Roman"/>
          </w:rPr>
          <w:delText xml:space="preserve">:  </w:delText>
        </w:r>
      </w:del>
      <w:ins w:id="676" w:author="Rasmusen, Eric B. [2]" w:date="2022-05-20T17:50:00Z">
        <w:r w:rsidR="004F1507">
          <w:rPr>
            <w:rFonts w:ascii="Times New Roman" w:hAnsi="Times New Roman" w:cs="Times New Roman"/>
          </w:rPr>
          <w:t>.</w:t>
        </w:r>
        <w:r w:rsidR="004F1507" w:rsidRPr="00CC7C6E">
          <w:rPr>
            <w:rFonts w:ascii="Times New Roman" w:hAnsi="Times New Roman" w:cs="Times New Roman"/>
          </w:rPr>
          <w:t xml:space="preserve">  </w:t>
        </w:r>
      </w:ins>
      <w:del w:id="677" w:author="Rasmusen, Eric B. [2]" w:date="2022-05-20T17:50:00Z">
        <w:r w:rsidRPr="00CC7C6E" w:rsidDel="004F1507">
          <w:rPr>
            <w:rFonts w:ascii="Times New Roman" w:hAnsi="Times New Roman" w:cs="Times New Roman"/>
          </w:rPr>
          <w:delText xml:space="preserve">they </w:delText>
        </w:r>
      </w:del>
      <w:ins w:id="678" w:author="Rasmusen, Eric B. [2]" w:date="2022-05-20T17:50:00Z">
        <w:r w:rsidR="004F1507">
          <w:rPr>
            <w:rFonts w:ascii="Times New Roman" w:hAnsi="Times New Roman" w:cs="Times New Roman"/>
          </w:rPr>
          <w:t>T</w:t>
        </w:r>
        <w:r w:rsidR="004F1507" w:rsidRPr="00CC7C6E">
          <w:rPr>
            <w:rFonts w:ascii="Times New Roman" w:hAnsi="Times New Roman" w:cs="Times New Roman"/>
          </w:rPr>
          <w:t xml:space="preserve">hey </w:t>
        </w:r>
      </w:ins>
      <w:r w:rsidRPr="00CC7C6E">
        <w:rPr>
          <w:rFonts w:ascii="Times New Roman" w:hAnsi="Times New Roman" w:cs="Times New Roman"/>
        </w:rPr>
        <w:t xml:space="preserve">intervene when </w:t>
      </w:r>
      <w:del w:id="679" w:author="Rasmusen, Eric B. [2]" w:date="2022-05-20T17:50:00Z">
        <w:r w:rsidRPr="00CC7C6E" w:rsidDel="004F1507">
          <w:rPr>
            <w:rFonts w:ascii="Times New Roman" w:hAnsi="Times New Roman" w:cs="Times New Roman"/>
          </w:rPr>
          <w:delText>they believe</w:delText>
        </w:r>
      </w:del>
      <w:ins w:id="680" w:author="Rasmusen, Eric B. [2]" w:date="2022-05-20T17:50:00Z">
        <w:r w:rsidR="004F1507">
          <w:rPr>
            <w:rFonts w:ascii="Times New Roman" w:hAnsi="Times New Roman" w:cs="Times New Roman"/>
          </w:rPr>
          <w:t xml:space="preserve"> </w:t>
        </w:r>
      </w:ins>
      <w:r w:rsidRPr="00CC7C6E">
        <w:rPr>
          <w:rFonts w:ascii="Times New Roman" w:hAnsi="Times New Roman" w:cs="Times New Roman"/>
        </w:rPr>
        <w:t xml:space="preserve"> a community </w:t>
      </w:r>
      <w:del w:id="681" w:author="Rasmusen, Eric B. [2]" w:date="2022-05-20T17:50:00Z">
        <w:r w:rsidRPr="00CC7C6E" w:rsidDel="004F1507">
          <w:rPr>
            <w:rFonts w:ascii="Times New Roman" w:hAnsi="Times New Roman" w:cs="Times New Roman"/>
          </w:rPr>
          <w:delText xml:space="preserve">ostracized </w:delText>
        </w:r>
      </w:del>
      <w:ins w:id="682" w:author="Rasmusen, Eric B. [2]" w:date="2022-05-20T17:50:00Z">
        <w:r w:rsidR="004F1507" w:rsidRPr="00CC7C6E">
          <w:rPr>
            <w:rFonts w:ascii="Times New Roman" w:hAnsi="Times New Roman" w:cs="Times New Roman"/>
          </w:rPr>
          <w:t>ostracize</w:t>
        </w:r>
        <w:r w:rsidR="004F1507">
          <w:rPr>
            <w:rFonts w:ascii="Times New Roman" w:hAnsi="Times New Roman" w:cs="Times New Roman"/>
          </w:rPr>
          <w:t>s</w:t>
        </w:r>
        <w:r w:rsidR="004F1507" w:rsidRPr="00CC7C6E">
          <w:rPr>
            <w:rFonts w:ascii="Times New Roman" w:hAnsi="Times New Roman" w:cs="Times New Roman"/>
          </w:rPr>
          <w:t xml:space="preserve"> </w:t>
        </w:r>
      </w:ins>
      <w:r w:rsidRPr="00CC7C6E">
        <w:rPr>
          <w:rFonts w:ascii="Times New Roman" w:hAnsi="Times New Roman" w:cs="Times New Roman"/>
        </w:rPr>
        <w:t xml:space="preserve">for improper reasons. In a small number of disputes, however, the courts purport not to intervene at all.  In cases involving political parties and religious groups, </w:t>
      </w:r>
      <w:r w:rsidR="00D829CD" w:rsidRPr="00CC7C6E">
        <w:rPr>
          <w:rFonts w:ascii="Times New Roman" w:hAnsi="Times New Roman" w:cs="Times New Roman"/>
        </w:rPr>
        <w:t xml:space="preserve">for example, </w:t>
      </w:r>
      <w:del w:id="683" w:author="Rasmusen, Eric B. [2]" w:date="2022-05-20T17:50:00Z">
        <w:r w:rsidRPr="00CC7C6E" w:rsidDel="004F1507">
          <w:rPr>
            <w:rFonts w:ascii="Times New Roman" w:hAnsi="Times New Roman" w:cs="Times New Roman"/>
          </w:rPr>
          <w:delText xml:space="preserve">the </w:delText>
        </w:r>
      </w:del>
      <w:ins w:id="684" w:author="Rasmusen, Eric B. [2]" w:date="2022-05-20T17:50:00Z">
        <w:r w:rsidR="004F1507">
          <w:rPr>
            <w:rFonts w:ascii="Times New Roman" w:hAnsi="Times New Roman" w:cs="Times New Roman"/>
          </w:rPr>
          <w:t xml:space="preserve"> </w:t>
        </w:r>
      </w:ins>
      <w:r w:rsidRPr="00CC7C6E">
        <w:rPr>
          <w:rFonts w:ascii="Times New Roman" w:hAnsi="Times New Roman" w:cs="Times New Roman"/>
        </w:rPr>
        <w:t>courts instead announce</w:t>
      </w:r>
      <w:del w:id="685" w:author="Rasmusen, Eric B. [2]" w:date="2022-05-20T17:50:00Z">
        <w:r w:rsidRPr="00CC7C6E" w:rsidDel="004F1507">
          <w:rPr>
            <w:rFonts w:ascii="Times New Roman" w:hAnsi="Times New Roman" w:cs="Times New Roman"/>
          </w:rPr>
          <w:delText xml:space="preserve"> that</w:delText>
        </w:r>
      </w:del>
      <w:ins w:id="686" w:author="Rasmusen, Eric B. [2]" w:date="2022-05-20T17:50:00Z">
        <w:r w:rsidR="004F1507">
          <w:rPr>
            <w:rFonts w:ascii="Times New Roman" w:hAnsi="Times New Roman" w:cs="Times New Roman"/>
          </w:rPr>
          <w:t xml:space="preserve"> </w:t>
        </w:r>
      </w:ins>
      <w:r w:rsidRPr="00CC7C6E">
        <w:rPr>
          <w:rFonts w:ascii="Times New Roman" w:hAnsi="Times New Roman" w:cs="Times New Roman"/>
        </w:rPr>
        <w:t xml:space="preserve"> they will let the losses </w:t>
      </w:r>
      <w:ins w:id="687" w:author="Rasmusen, Eric B. [2]" w:date="2022-05-20T17:50:00Z">
        <w:r w:rsidR="004F1507">
          <w:rPr>
            <w:rFonts w:ascii="Times New Roman" w:hAnsi="Times New Roman" w:cs="Times New Roman"/>
          </w:rPr>
          <w:t>“</w:t>
        </w:r>
      </w:ins>
      <w:r w:rsidRPr="00CC7C6E">
        <w:rPr>
          <w:rFonts w:ascii="Times New Roman" w:hAnsi="Times New Roman" w:cs="Times New Roman"/>
        </w:rPr>
        <w:t>lie where they fall</w:t>
      </w:r>
      <w:ins w:id="688" w:author="Rasmusen, Eric B. [2]" w:date="2022-05-20T17:50:00Z">
        <w:r w:rsidR="004F1507">
          <w:rPr>
            <w:rFonts w:ascii="Times New Roman" w:hAnsi="Times New Roman" w:cs="Times New Roman"/>
          </w:rPr>
          <w:t>”</w:t>
        </w:r>
      </w:ins>
      <w:r w:rsidRPr="00CC7C6E">
        <w:rPr>
          <w:rFonts w:ascii="Times New Roman" w:hAnsi="Times New Roman" w:cs="Times New Roman"/>
        </w:rPr>
        <w:t xml:space="preserve">.  </w:t>
      </w:r>
    </w:p>
    <w:p w14:paraId="42933862" w14:textId="169C0C5F"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r>
      <w:del w:id="689" w:author="Rasmusen, Eric B. [2]" w:date="2022-05-20T17:50:00Z">
        <w:r w:rsidRPr="00CC7C6E" w:rsidDel="00311894">
          <w:rPr>
            <w:rFonts w:ascii="Times New Roman" w:hAnsi="Times New Roman" w:cs="Times New Roman"/>
          </w:rPr>
          <w:delText>In fact, this summary potentially misleads.  First, t</w:delText>
        </w:r>
      </w:del>
      <w:ins w:id="690" w:author="Rasmusen, Eric B. [2]" w:date="2022-05-20T17:50:00Z">
        <w:r w:rsidR="00311894">
          <w:rPr>
            <w:rFonts w:ascii="Times New Roman" w:hAnsi="Times New Roman" w:cs="Times New Roman"/>
          </w:rPr>
          <w:t>T</w:t>
        </w:r>
      </w:ins>
      <w:r w:rsidRPr="00CC7C6E">
        <w:rPr>
          <w:rFonts w:ascii="Times New Roman" w:hAnsi="Times New Roman" w:cs="Times New Roman"/>
        </w:rPr>
        <w:t xml:space="preserve">hese cases do not involve the typical community ostracism </w:t>
      </w:r>
      <w:del w:id="691" w:author="Rasmusen, Eric B. [2]" w:date="2022-05-20T17:50:00Z">
        <w:r w:rsidRPr="00CC7C6E" w:rsidDel="00311894">
          <w:rPr>
            <w:rFonts w:ascii="Times New Roman" w:hAnsi="Times New Roman" w:cs="Times New Roman"/>
          </w:rPr>
          <w:delText>at stake in</w:delText>
        </w:r>
      </w:del>
      <w:ins w:id="692" w:author="Rasmusen, Eric B. [2]" w:date="2022-05-20T17:50:00Z">
        <w:r w:rsidR="00311894">
          <w:rPr>
            <w:rFonts w:ascii="Times New Roman" w:hAnsi="Times New Roman" w:cs="Times New Roman"/>
          </w:rPr>
          <w:t xml:space="preserve"> we have so far described. </w:t>
        </w:r>
      </w:ins>
      <w:del w:id="693" w:author="Rasmusen, Eric B. [2]" w:date="2022-05-20T17:51:00Z">
        <w:r w:rsidRPr="00CC7C6E" w:rsidDel="00311894">
          <w:rPr>
            <w:rFonts w:ascii="Times New Roman" w:hAnsi="Times New Roman" w:cs="Times New Roman"/>
          </w:rPr>
          <w:delText xml:space="preserve"> the earlier cases. </w:delText>
        </w:r>
        <w:r w:rsidRPr="00CC7C6E" w:rsidDel="001352E5">
          <w:rPr>
            <w:rFonts w:ascii="Times New Roman" w:hAnsi="Times New Roman" w:cs="Times New Roman"/>
          </w:rPr>
          <w:delText xml:space="preserve"> </w:delText>
        </w:r>
      </w:del>
      <w:r w:rsidRPr="00CC7C6E">
        <w:rPr>
          <w:rFonts w:ascii="Times New Roman" w:hAnsi="Times New Roman" w:cs="Times New Roman"/>
        </w:rPr>
        <w:t>Instead, they involve the</w:t>
      </w:r>
      <w:del w:id="694" w:author="Rasmusen, Eric B. [2]" w:date="2022-05-20T17:51:00Z">
        <w:r w:rsidRPr="00CC7C6E" w:rsidDel="001352E5">
          <w:rPr>
            <w:rFonts w:ascii="Times New Roman" w:hAnsi="Times New Roman" w:cs="Times New Roman"/>
          </w:rPr>
          <w:delText xml:space="preserve"> arguably</w:delText>
        </w:r>
      </w:del>
      <w:ins w:id="695" w:author="Rasmusen, Eric B. [2]" w:date="2022-05-20T17:51:00Z">
        <w:r w:rsidR="001352E5">
          <w:rPr>
            <w:rFonts w:ascii="Times New Roman" w:hAnsi="Times New Roman" w:cs="Times New Roman"/>
          </w:rPr>
          <w:t xml:space="preserve"> </w:t>
        </w:r>
      </w:ins>
      <w:del w:id="696" w:author="Rasmusen, Eric B. [2]" w:date="2022-05-20T17:51:00Z">
        <w:r w:rsidRPr="00CC7C6E" w:rsidDel="001352E5">
          <w:rPr>
            <w:rFonts w:ascii="Times New Roman" w:hAnsi="Times New Roman" w:cs="Times New Roman"/>
          </w:rPr>
          <w:delText xml:space="preserve"> distinct</w:delText>
        </w:r>
      </w:del>
      <w:ins w:id="697" w:author="Rasmusen, Eric B. [2]" w:date="2022-05-20T17:51:00Z">
        <w:r w:rsidR="001352E5">
          <w:rPr>
            <w:rFonts w:ascii="Times New Roman" w:hAnsi="Times New Roman" w:cs="Times New Roman"/>
          </w:rPr>
          <w:t>different</w:t>
        </w:r>
      </w:ins>
      <w:r w:rsidRPr="00CC7C6E">
        <w:rPr>
          <w:rFonts w:ascii="Times New Roman" w:hAnsi="Times New Roman" w:cs="Times New Roman"/>
        </w:rPr>
        <w:t xml:space="preserve"> question of who controls the membership rosters of voluntary associations.  They do not involve a village that decides to shun a </w:t>
      </w:r>
      <w:del w:id="698" w:author="Rasmusen, Eric B. [2]" w:date="2022-05-20T17:51:00Z">
        <w:r w:rsidRPr="00CC7C6E" w:rsidDel="001352E5">
          <w:rPr>
            <w:rFonts w:ascii="Times New Roman" w:hAnsi="Times New Roman" w:cs="Times New Roman"/>
          </w:rPr>
          <w:delText>non-conformist</w:delText>
        </w:r>
      </w:del>
      <w:ins w:id="699" w:author="Rasmusen, Eric B. [2]" w:date="2022-05-20T17:51:00Z">
        <w:r w:rsidR="001352E5">
          <w:rPr>
            <w:rFonts w:ascii="Times New Roman" w:hAnsi="Times New Roman" w:cs="Times New Roman"/>
          </w:rPr>
          <w:t>deviant</w:t>
        </w:r>
      </w:ins>
      <w:r w:rsidRPr="00CC7C6E">
        <w:rPr>
          <w:rFonts w:ascii="Times New Roman" w:hAnsi="Times New Roman" w:cs="Times New Roman"/>
        </w:rPr>
        <w:t xml:space="preserve"> resident; they involve associations that people </w:t>
      </w:r>
      <w:del w:id="700" w:author="Rasmusen, Eric B. [2]" w:date="2022-05-20T17:51:00Z">
        <w:r w:rsidRPr="00CC7C6E" w:rsidDel="001352E5">
          <w:rPr>
            <w:rFonts w:ascii="Times New Roman" w:hAnsi="Times New Roman" w:cs="Times New Roman"/>
          </w:rPr>
          <w:delText xml:space="preserve">joined </w:delText>
        </w:r>
      </w:del>
      <w:ins w:id="701" w:author="Rasmusen, Eric B. [2]" w:date="2022-05-20T17:51:00Z">
        <w:r w:rsidR="001352E5">
          <w:rPr>
            <w:rFonts w:ascii="Times New Roman" w:hAnsi="Times New Roman" w:cs="Times New Roman"/>
          </w:rPr>
          <w:t>join</w:t>
        </w:r>
      </w:ins>
      <w:del w:id="702" w:author="Rasmusen, Eric B. [2]" w:date="2022-05-20T17:51:00Z">
        <w:r w:rsidRPr="00CC7C6E" w:rsidDel="001352E5">
          <w:rPr>
            <w:rFonts w:ascii="Times New Roman" w:hAnsi="Times New Roman" w:cs="Times New Roman"/>
          </w:rPr>
          <w:delText>precisely</w:delText>
        </w:r>
      </w:del>
      <w:r w:rsidRPr="00CC7C6E">
        <w:rPr>
          <w:rFonts w:ascii="Times New Roman" w:hAnsi="Times New Roman" w:cs="Times New Roman"/>
        </w:rPr>
        <w:t xml:space="preserve"> to express their political and religious preferences.  </w:t>
      </w:r>
    </w:p>
    <w:p w14:paraId="24E6F154" w14:textId="647F853F" w:rsidR="00971628" w:rsidRPr="00CC7C6E" w:rsidRDefault="00971628" w:rsidP="00CC7C6E">
      <w:pPr>
        <w:ind w:right="720"/>
        <w:jc w:val="both"/>
        <w:rPr>
          <w:rFonts w:ascii="Times New Roman" w:hAnsi="Times New Roman" w:cs="Times New Roman"/>
        </w:rPr>
      </w:pPr>
      <w:del w:id="703" w:author="Rasmusen, Eric B. [2]" w:date="2022-05-20T17:52:00Z">
        <w:r w:rsidRPr="00CC7C6E" w:rsidDel="001352E5">
          <w:rPr>
            <w:rFonts w:ascii="Times New Roman" w:hAnsi="Times New Roman" w:cs="Times New Roman"/>
          </w:rPr>
          <w:tab/>
          <w:delText>The disputes arise when the leaders of an association decide to expel someone over questions involving those political or religious beliefs.</w:delText>
        </w:r>
      </w:del>
      <w:ins w:id="704" w:author="Rasmusen, Eric B. [2]" w:date="2022-05-20T17:52:00Z">
        <w:r w:rsidR="001352E5">
          <w:rPr>
            <w:rFonts w:ascii="Times New Roman" w:hAnsi="Times New Roman" w:cs="Times New Roman"/>
          </w:rPr>
          <w:t xml:space="preserve"> </w:t>
        </w:r>
        <w:r w:rsidR="001352E5">
          <w:rPr>
            <w:rFonts w:ascii="Times New Roman" w:hAnsi="Times New Roman" w:cs="Times New Roman"/>
          </w:rPr>
          <w:tab/>
        </w:r>
      </w:ins>
      <w:r w:rsidRPr="00CC7C6E">
        <w:rPr>
          <w:rFonts w:ascii="Times New Roman" w:hAnsi="Times New Roman" w:cs="Times New Roman"/>
        </w:rPr>
        <w:t xml:space="preserve">  Japanese courts</w:t>
      </w:r>
      <w:del w:id="705" w:author="Rasmusen, Eric B. [2]" w:date="2022-05-20T17:52:00Z">
        <w:r w:rsidRPr="00CC7C6E" w:rsidDel="001352E5">
          <w:rPr>
            <w:rFonts w:ascii="Times New Roman" w:hAnsi="Times New Roman" w:cs="Times New Roman"/>
          </w:rPr>
          <w:delText xml:space="preserve"> -- taking a stand here much </w:delText>
        </w:r>
      </w:del>
      <w:ins w:id="706" w:author="Rasmusen, Eric B. [2]" w:date="2022-05-20T17:52:00Z">
        <w:r w:rsidR="001352E5">
          <w:rPr>
            <w:rFonts w:ascii="Times New Roman" w:hAnsi="Times New Roman" w:cs="Times New Roman"/>
          </w:rPr>
          <w:t xml:space="preserve">, </w:t>
        </w:r>
      </w:ins>
      <w:r w:rsidRPr="00CC7C6E">
        <w:rPr>
          <w:rFonts w:ascii="Times New Roman" w:hAnsi="Times New Roman" w:cs="Times New Roman"/>
        </w:rPr>
        <w:t xml:space="preserve">like </w:t>
      </w:r>
      <w:del w:id="707" w:author="Rasmusen, Eric B. [2]" w:date="2022-05-20T17:52:00Z">
        <w:r w:rsidRPr="00CC7C6E" w:rsidDel="001352E5">
          <w:rPr>
            <w:rFonts w:ascii="Times New Roman" w:hAnsi="Times New Roman" w:cs="Times New Roman"/>
          </w:rPr>
          <w:delText>that of the</w:delText>
        </w:r>
      </w:del>
      <w:del w:id="708" w:author="Rasmusen, Eric B. [2]" w:date="2022-05-20T17:53:00Z">
        <w:r w:rsidRPr="00CC7C6E" w:rsidDel="001352E5">
          <w:rPr>
            <w:rFonts w:ascii="Times New Roman" w:hAnsi="Times New Roman" w:cs="Times New Roman"/>
          </w:rPr>
          <w:delText xml:space="preserve"> </w:delText>
        </w:r>
      </w:del>
      <w:r w:rsidRPr="00CC7C6E">
        <w:rPr>
          <w:rFonts w:ascii="Times New Roman" w:hAnsi="Times New Roman" w:cs="Times New Roman"/>
        </w:rPr>
        <w:t>American courts</w:t>
      </w:r>
      <w:del w:id="709" w:author="Rasmusen, Eric B. [2]" w:date="2022-05-20T17:52:00Z">
        <w:r w:rsidRPr="00CC7C6E" w:rsidDel="001352E5">
          <w:rPr>
            <w:rFonts w:ascii="Times New Roman" w:hAnsi="Times New Roman" w:cs="Times New Roman"/>
          </w:rPr>
          <w:delText xml:space="preserve"> -- </w:delText>
        </w:r>
      </w:del>
      <w:ins w:id="710" w:author="Rasmusen, Eric B. [2]" w:date="2022-05-20T17:52:00Z">
        <w:r w:rsidR="001352E5">
          <w:rPr>
            <w:rFonts w:ascii="Times New Roman" w:hAnsi="Times New Roman" w:cs="Times New Roman"/>
          </w:rPr>
          <w:t xml:space="preserve">, </w:t>
        </w:r>
      </w:ins>
      <w:r w:rsidRPr="00CC7C6E">
        <w:rPr>
          <w:rFonts w:ascii="Times New Roman" w:hAnsi="Times New Roman" w:cs="Times New Roman"/>
        </w:rPr>
        <w:t xml:space="preserve">try </w:t>
      </w:r>
      <w:del w:id="711" w:author="Rasmusen, Eric B. [2]" w:date="2022-05-20T17:52:00Z">
        <w:r w:rsidRPr="00CC7C6E" w:rsidDel="001352E5">
          <w:rPr>
            <w:rFonts w:ascii="Times New Roman" w:hAnsi="Times New Roman" w:cs="Times New Roman"/>
          </w:rPr>
          <w:delText>not to intervene</w:delText>
        </w:r>
      </w:del>
      <w:ins w:id="712" w:author="Rasmusen, Eric B. [2]" w:date="2022-05-20T17:52:00Z">
        <w:r w:rsidR="001352E5">
          <w:rPr>
            <w:rFonts w:ascii="Times New Roman" w:hAnsi="Times New Roman" w:cs="Times New Roman"/>
          </w:rPr>
          <w:t>to stay away from religion and politics</w:t>
        </w:r>
      </w:ins>
      <w:r w:rsidRPr="00CC7C6E">
        <w:rPr>
          <w:rFonts w:ascii="Times New Roman" w:hAnsi="Times New Roman" w:cs="Times New Roman"/>
        </w:rPr>
        <w:t xml:space="preserve">.  As </w:t>
      </w:r>
      <w:r w:rsidR="001606E6" w:rsidRPr="00CC7C6E">
        <w:rPr>
          <w:rFonts w:ascii="Times New Roman" w:hAnsi="Times New Roman" w:cs="Times New Roman"/>
        </w:rPr>
        <w:t>Douglas Linder (1984, 1881) put</w:t>
      </w:r>
      <w:ins w:id="713" w:author="Rasmusen, Eric B. [2]" w:date="2022-05-20T17:52:00Z">
        <w:r w:rsidR="001352E5">
          <w:rPr>
            <w:rFonts w:ascii="Times New Roman" w:hAnsi="Times New Roman" w:cs="Times New Roman"/>
          </w:rPr>
          <w:t>s</w:t>
        </w:r>
      </w:ins>
      <w:r w:rsidRPr="00CC7C6E">
        <w:rPr>
          <w:rFonts w:ascii="Times New Roman" w:hAnsi="Times New Roman" w:cs="Times New Roman"/>
        </w:rPr>
        <w:t xml:space="preserve"> it in the U.S. context, courts hesitate to compel the </w:t>
      </w:r>
      <w:r w:rsidR="008E617B" w:rsidRPr="00CC7C6E">
        <w:rPr>
          <w:rFonts w:ascii="Times New Roman" w:hAnsi="Times New Roman" w:cs="Times New Roman"/>
        </w:rPr>
        <w:t>“</w:t>
      </w:r>
      <w:r w:rsidRPr="00CC7C6E">
        <w:rPr>
          <w:rFonts w:ascii="Times New Roman" w:hAnsi="Times New Roman" w:cs="Times New Roman"/>
        </w:rPr>
        <w:t>benefits of membership in a voluntary association.</w:t>
      </w:r>
      <w:r w:rsidR="008E617B" w:rsidRPr="00CC7C6E">
        <w:rPr>
          <w:rFonts w:ascii="Times New Roman" w:hAnsi="Times New Roman" w:cs="Times New Roman"/>
        </w:rPr>
        <w:t>”</w:t>
      </w:r>
      <w:r w:rsidRPr="00CC7C6E">
        <w:rPr>
          <w:rFonts w:ascii="Times New Roman" w:hAnsi="Times New Roman" w:cs="Times New Roman"/>
        </w:rPr>
        <w:t xml:space="preserve">   Instead, they </w:t>
      </w:r>
      <w:del w:id="714" w:author="Rasmusen, Eric B. [2]" w:date="2022-05-20T17:52:00Z">
        <w:r w:rsidRPr="00CC7C6E" w:rsidDel="001352E5">
          <w:rPr>
            <w:rFonts w:ascii="Times New Roman" w:hAnsi="Times New Roman" w:cs="Times New Roman"/>
          </w:rPr>
          <w:delText xml:space="preserve">tend to </w:delText>
        </w:r>
      </w:del>
      <w:r w:rsidRPr="00CC7C6E">
        <w:rPr>
          <w:rFonts w:ascii="Times New Roman" w:hAnsi="Times New Roman" w:cs="Times New Roman"/>
        </w:rPr>
        <w:t xml:space="preserve">declare that </w:t>
      </w:r>
      <w:r w:rsidR="008E617B" w:rsidRPr="00CC7C6E">
        <w:rPr>
          <w:rFonts w:ascii="Times New Roman" w:hAnsi="Times New Roman" w:cs="Times New Roman"/>
        </w:rPr>
        <w:t>“</w:t>
      </w:r>
      <w:r w:rsidRPr="00CC7C6E">
        <w:rPr>
          <w:rFonts w:ascii="Times New Roman" w:hAnsi="Times New Roman" w:cs="Times New Roman"/>
        </w:rPr>
        <w:t>the associational freedom at stake, the right of an association to define its own membership, is fundamental to a conception of a pluralistic free society.</w:t>
      </w:r>
      <w:r w:rsidR="008E617B" w:rsidRPr="00CC7C6E">
        <w:rPr>
          <w:rFonts w:ascii="Times New Roman" w:hAnsi="Times New Roman" w:cs="Times New Roman"/>
        </w:rPr>
        <w:t>”</w:t>
      </w:r>
    </w:p>
    <w:p w14:paraId="4AC4E24E" w14:textId="1A583776" w:rsidR="00971628" w:rsidRPr="00CC7C6E" w:rsidDel="001352E5" w:rsidRDefault="00971628" w:rsidP="00CC7C6E">
      <w:pPr>
        <w:ind w:right="720"/>
        <w:jc w:val="both"/>
        <w:rPr>
          <w:del w:id="715" w:author="Rasmusen, Eric B. [2]" w:date="2022-05-20T17:53:00Z"/>
          <w:rFonts w:ascii="Times New Roman" w:hAnsi="Times New Roman" w:cs="Times New Roman"/>
        </w:rPr>
      </w:pPr>
      <w:del w:id="716" w:author="Rasmusen, Eric B. [2]" w:date="2022-05-20T17:53:00Z">
        <w:r w:rsidRPr="00CC7C6E" w:rsidDel="001352E5">
          <w:rPr>
            <w:rFonts w:ascii="Times New Roman" w:hAnsi="Times New Roman" w:cs="Times New Roman"/>
          </w:rPr>
          <w:tab/>
          <w:delText>Second, although the courts claim not to intervene in these disputes, effectivel</w:delText>
        </w:r>
        <w:r w:rsidR="001606E6" w:rsidRPr="00CC7C6E" w:rsidDel="001352E5">
          <w:rPr>
            <w:rFonts w:ascii="Times New Roman" w:hAnsi="Times New Roman" w:cs="Times New Roman"/>
          </w:rPr>
          <w:delText xml:space="preserve">y they do intervene -- indeed, </w:delText>
        </w:r>
        <w:r w:rsidRPr="00CC7C6E" w:rsidDel="001352E5">
          <w:rPr>
            <w:rFonts w:ascii="Times New Roman" w:hAnsi="Times New Roman" w:cs="Times New Roman"/>
          </w:rPr>
          <w:delText xml:space="preserve">they have no choice but to intervene.  In both cases below, for example, an association decided to evict a dissident member from association housing.  Although in each case the court declared that it would not intervene, nonintervention meant that it would not stop the association from evicting the dissident.  </w:delText>
        </w:r>
      </w:del>
    </w:p>
    <w:p w14:paraId="7E2AAC6A" w14:textId="77777777" w:rsidR="00971628" w:rsidRPr="00CC7C6E" w:rsidRDefault="00971628" w:rsidP="00CC7C6E">
      <w:pPr>
        <w:ind w:right="720"/>
        <w:jc w:val="both"/>
        <w:rPr>
          <w:rFonts w:ascii="Times New Roman" w:hAnsi="Times New Roman" w:cs="Times New Roman"/>
        </w:rPr>
      </w:pPr>
    </w:p>
    <w:p w14:paraId="462555CB" w14:textId="77777777" w:rsidR="00971628" w:rsidRPr="00CC7C6E" w:rsidRDefault="00971628" w:rsidP="00CC7C6E">
      <w:pPr>
        <w:ind w:right="720"/>
        <w:jc w:val="both"/>
        <w:outlineLvl w:val="0"/>
        <w:rPr>
          <w:rFonts w:ascii="Times New Roman" w:hAnsi="Times New Roman" w:cs="Times New Roman"/>
        </w:rPr>
      </w:pPr>
      <w:r w:rsidRPr="00CC7C6E">
        <w:rPr>
          <w:rFonts w:ascii="Times New Roman" w:hAnsi="Times New Roman" w:cs="Times New Roman"/>
        </w:rPr>
        <w:t xml:space="preserve">B.  </w:t>
      </w:r>
      <w:r w:rsidRPr="00CC7C6E">
        <w:rPr>
          <w:rFonts w:ascii="Times New Roman" w:hAnsi="Times New Roman" w:cs="Times New Roman"/>
          <w:u w:val="single"/>
        </w:rPr>
        <w:t>Political Parties:</w:t>
      </w:r>
    </w:p>
    <w:p w14:paraId="185EBBAC" w14:textId="77777777" w:rsidR="00993495" w:rsidRDefault="00971628" w:rsidP="00CC7C6E">
      <w:pPr>
        <w:ind w:right="720"/>
        <w:jc w:val="both"/>
        <w:rPr>
          <w:ins w:id="717" w:author="Rasmusen, Eric B. [2]" w:date="2022-05-20T17:57:00Z"/>
          <w:rFonts w:ascii="Times New Roman" w:hAnsi="Times New Roman" w:cs="Times New Roman"/>
        </w:rPr>
      </w:pPr>
      <w:r w:rsidRPr="00CC7C6E">
        <w:rPr>
          <w:rFonts w:ascii="Times New Roman" w:hAnsi="Times New Roman" w:cs="Times New Roman"/>
        </w:rPr>
        <w:tab/>
        <w:t>The best known</w:t>
      </w:r>
      <w:del w:id="718" w:author="Rasmusen, Eric B. [2]" w:date="2022-05-20T17:53:00Z">
        <w:r w:rsidRPr="00CC7C6E" w:rsidDel="00414B30">
          <w:rPr>
            <w:rFonts w:ascii="Times New Roman" w:hAnsi="Times New Roman" w:cs="Times New Roman"/>
          </w:rPr>
          <w:delText xml:space="preserve"> of the </w:delText>
        </w:r>
      </w:del>
      <w:ins w:id="719" w:author="Rasmusen, Eric B. [2]" w:date="2022-05-20T17:53:00Z">
        <w:r w:rsidR="00414B30">
          <w:rPr>
            <w:rFonts w:ascii="Times New Roman" w:hAnsi="Times New Roman" w:cs="Times New Roman"/>
          </w:rPr>
          <w:t xml:space="preserve"> </w:t>
        </w:r>
      </w:ins>
      <w:r w:rsidRPr="00CC7C6E">
        <w:rPr>
          <w:rFonts w:ascii="Times New Roman" w:hAnsi="Times New Roman" w:cs="Times New Roman"/>
        </w:rPr>
        <w:t xml:space="preserve">political </w:t>
      </w:r>
      <w:del w:id="720" w:author="Rasmusen, Eric B. [2]" w:date="2022-05-20T17:53:00Z">
        <w:r w:rsidRPr="00CC7C6E" w:rsidDel="00414B30">
          <w:rPr>
            <w:rFonts w:ascii="Times New Roman" w:hAnsi="Times New Roman" w:cs="Times New Roman"/>
          </w:rPr>
          <w:delText xml:space="preserve">cases </w:delText>
        </w:r>
      </w:del>
      <w:ins w:id="721" w:author="Rasmusen, Eric B. [2]" w:date="2022-05-20T17:53:00Z">
        <w:r w:rsidR="00414B30" w:rsidRPr="00CC7C6E">
          <w:rPr>
            <w:rFonts w:ascii="Times New Roman" w:hAnsi="Times New Roman" w:cs="Times New Roman"/>
          </w:rPr>
          <w:t xml:space="preserve">case </w:t>
        </w:r>
      </w:ins>
      <w:r w:rsidRPr="00CC7C6E">
        <w:rPr>
          <w:rFonts w:ascii="Times New Roman" w:hAnsi="Times New Roman" w:cs="Times New Roman"/>
        </w:rPr>
        <w:t xml:space="preserve">involved a </w:t>
      </w:r>
      <w:ins w:id="722" w:author="Rasmusen, Eric B. [2]" w:date="2022-05-20T17:53:00Z">
        <w:r w:rsidR="00414B30">
          <w:rPr>
            <w:rFonts w:ascii="Times New Roman" w:hAnsi="Times New Roman" w:cs="Times New Roman"/>
          </w:rPr>
          <w:t xml:space="preserve">power </w:t>
        </w:r>
      </w:ins>
      <w:r w:rsidRPr="00CC7C6E">
        <w:rPr>
          <w:rFonts w:ascii="Times New Roman" w:hAnsi="Times New Roman" w:cs="Times New Roman"/>
        </w:rPr>
        <w:t xml:space="preserve">struggle </w:t>
      </w:r>
      <w:del w:id="723" w:author="Rasmusen, Eric B. [2]" w:date="2022-05-20T17:53:00Z">
        <w:r w:rsidRPr="00CC7C6E" w:rsidDel="00414B30">
          <w:rPr>
            <w:rFonts w:ascii="Times New Roman" w:hAnsi="Times New Roman" w:cs="Times New Roman"/>
          </w:rPr>
          <w:delText xml:space="preserve">for power at the center of the </w:delText>
        </w:r>
      </w:del>
      <w:ins w:id="724" w:author="Rasmusen, Eric B. [2]" w:date="2022-05-20T17:53:00Z">
        <w:r w:rsidR="00414B30">
          <w:rPr>
            <w:rFonts w:ascii="Times New Roman" w:hAnsi="Times New Roman" w:cs="Times New Roman"/>
          </w:rPr>
          <w:t xml:space="preserve">in the </w:t>
        </w:r>
      </w:ins>
      <w:r w:rsidRPr="00CC7C6E">
        <w:rPr>
          <w:rFonts w:ascii="Times New Roman" w:hAnsi="Times New Roman" w:cs="Times New Roman"/>
        </w:rPr>
        <w:t>Japan Communist Party</w:t>
      </w:r>
      <w:del w:id="725" w:author="Rasmusen, Eric B. [2]" w:date="2022-05-20T17:54:00Z">
        <w:r w:rsidRPr="00CC7C6E" w:rsidDel="007E14F2">
          <w:rPr>
            <w:rFonts w:ascii="Times New Roman" w:hAnsi="Times New Roman" w:cs="Times New Roman"/>
          </w:rPr>
          <w:delText xml:space="preserve"> (JCP)</w:delText>
        </w:r>
      </w:del>
      <w:r w:rsidRPr="00CC7C6E">
        <w:rPr>
          <w:rFonts w:ascii="Times New Roman" w:hAnsi="Times New Roman" w:cs="Times New Roman"/>
        </w:rPr>
        <w:t xml:space="preserve"> </w:t>
      </w:r>
      <w:r w:rsidRPr="00CC7C6E">
        <w:rPr>
          <w:rFonts w:ascii="Times New Roman" w:hAnsi="Times New Roman" w:cs="Times New Roman"/>
          <w:b/>
        </w:rPr>
        <w:t>(Case 24)</w:t>
      </w:r>
      <w:r w:rsidRPr="00CC7C6E">
        <w:rPr>
          <w:rFonts w:ascii="Times New Roman" w:hAnsi="Times New Roman" w:cs="Times New Roman"/>
        </w:rPr>
        <w:t xml:space="preserve">.  Kenji Miyamoto, Satomi Hakamoto, and Sanzo Nozaka had helped lead the </w:t>
      </w:r>
      <w:del w:id="726" w:author="Rasmusen, Eric B. [2]" w:date="2022-05-20T17:54:00Z">
        <w:r w:rsidRPr="00CC7C6E" w:rsidDel="007E14F2">
          <w:rPr>
            <w:rFonts w:ascii="Times New Roman" w:hAnsi="Times New Roman" w:cs="Times New Roman"/>
          </w:rPr>
          <w:delText xml:space="preserve">party </w:delText>
        </w:r>
      </w:del>
      <w:ins w:id="727" w:author="Rasmusen, Eric B. [2]" w:date="2022-05-20T17:54:00Z">
        <w:r w:rsidR="007E14F2">
          <w:rPr>
            <w:rFonts w:ascii="Times New Roman" w:hAnsi="Times New Roman" w:cs="Times New Roman"/>
          </w:rPr>
          <w:t>p</w:t>
        </w:r>
        <w:r w:rsidR="007E14F2" w:rsidRPr="00CC7C6E">
          <w:rPr>
            <w:rFonts w:ascii="Times New Roman" w:hAnsi="Times New Roman" w:cs="Times New Roman"/>
          </w:rPr>
          <w:t xml:space="preserve">arty </w:t>
        </w:r>
      </w:ins>
      <w:r w:rsidRPr="00CC7C6E">
        <w:rPr>
          <w:rFonts w:ascii="Times New Roman" w:hAnsi="Times New Roman" w:cs="Times New Roman"/>
        </w:rPr>
        <w:t xml:space="preserve">during the </w:t>
      </w:r>
      <w:del w:id="728" w:author="Rasmusen, Eric B. [2]" w:date="2022-05-20T17:54:00Z">
        <w:r w:rsidRPr="00CC7C6E" w:rsidDel="007E14F2">
          <w:rPr>
            <w:rFonts w:ascii="Times New Roman" w:hAnsi="Times New Roman" w:cs="Times New Roman"/>
          </w:rPr>
          <w:delText xml:space="preserve">stormy </w:delText>
        </w:r>
      </w:del>
      <w:r w:rsidRPr="00CC7C6E">
        <w:rPr>
          <w:rFonts w:ascii="Times New Roman" w:hAnsi="Times New Roman" w:cs="Times New Roman"/>
        </w:rPr>
        <w:t xml:space="preserve">pre-war years.  </w:t>
      </w:r>
      <w:ins w:id="729" w:author="Rasmusen, Eric B. [2]" w:date="2022-05-20T17:56:00Z">
        <w:r w:rsidR="00050679">
          <w:rPr>
            <w:rFonts w:ascii="Times New Roman" w:hAnsi="Times New Roman" w:cs="Times New Roman"/>
          </w:rPr>
          <w:t xml:space="preserve">These were tough men. </w:t>
        </w:r>
      </w:ins>
      <w:ins w:id="730" w:author="Rasmusen, Eric B. [2]" w:date="2022-05-20T17:54:00Z">
        <w:r w:rsidR="007E14F2">
          <w:rPr>
            <w:rFonts w:ascii="Times New Roman" w:hAnsi="Times New Roman" w:cs="Times New Roman"/>
          </w:rPr>
          <w:t xml:space="preserve">In 1933, </w:t>
        </w:r>
      </w:ins>
      <w:r w:rsidRPr="00CC7C6E">
        <w:rPr>
          <w:rFonts w:ascii="Times New Roman" w:hAnsi="Times New Roman" w:cs="Times New Roman"/>
        </w:rPr>
        <w:t>Miyamoto</w:t>
      </w:r>
      <w:del w:id="731" w:author="Rasmusen, Eric B. [2]" w:date="2022-05-20T17:55:00Z">
        <w:r w:rsidRPr="00CC7C6E" w:rsidDel="007E14F2">
          <w:rPr>
            <w:rFonts w:ascii="Times New Roman" w:hAnsi="Times New Roman" w:cs="Times New Roman"/>
          </w:rPr>
          <w:delText xml:space="preserve"> </w:delText>
        </w:r>
      </w:del>
      <w:del w:id="732" w:author="Rasmusen, Eric B. [2]" w:date="2022-05-20T17:54:00Z">
        <w:r w:rsidRPr="00CC7C6E" w:rsidDel="007E14F2">
          <w:rPr>
            <w:rFonts w:ascii="Times New Roman" w:hAnsi="Times New Roman" w:cs="Times New Roman"/>
          </w:rPr>
          <w:delText xml:space="preserve">had </w:delText>
        </w:r>
      </w:del>
      <w:ins w:id="733" w:author="Rasmusen, Eric B. [2]" w:date="2022-05-20T17:54:00Z">
        <w:r w:rsidR="007E14F2" w:rsidRPr="00CC7C6E">
          <w:rPr>
            <w:rFonts w:ascii="Times New Roman" w:hAnsi="Times New Roman" w:cs="Times New Roman"/>
          </w:rPr>
          <w:t xml:space="preserve"> </w:t>
        </w:r>
      </w:ins>
      <w:del w:id="734" w:author="Rasmusen, Eric B. [2]" w:date="2022-05-20T17:54:00Z">
        <w:r w:rsidRPr="00CC7C6E" w:rsidDel="007E14F2">
          <w:rPr>
            <w:rFonts w:ascii="Times New Roman" w:hAnsi="Times New Roman" w:cs="Times New Roman"/>
          </w:rPr>
          <w:delText>studied economics at the Tokyo Imperial University;</w:delText>
        </w:r>
      </w:del>
      <w:ins w:id="735" w:author="Rasmusen, Eric B. [2]" w:date="2022-05-20T17:54:00Z">
        <w:r w:rsidR="007E14F2">
          <w:rPr>
            <w:rFonts w:ascii="Times New Roman" w:hAnsi="Times New Roman" w:cs="Times New Roman"/>
          </w:rPr>
          <w:t xml:space="preserve">and </w:t>
        </w:r>
      </w:ins>
      <w:del w:id="736" w:author="Rasmusen, Eric B. [2]" w:date="2022-05-20T17:55:00Z">
        <w:r w:rsidRPr="00CC7C6E" w:rsidDel="007E14F2">
          <w:rPr>
            <w:rFonts w:ascii="Times New Roman" w:hAnsi="Times New Roman" w:cs="Times New Roman"/>
          </w:rPr>
          <w:delText xml:space="preserve"> </w:delText>
        </w:r>
      </w:del>
      <w:r w:rsidRPr="00CC7C6E">
        <w:rPr>
          <w:rFonts w:ascii="Times New Roman" w:hAnsi="Times New Roman" w:cs="Times New Roman"/>
        </w:rPr>
        <w:t>Hakamada</w:t>
      </w:r>
      <w:del w:id="737" w:author="Rasmusen, Eric B. [2]" w:date="2022-05-20T17:54:00Z">
        <w:r w:rsidRPr="00CC7C6E" w:rsidDel="007E14F2">
          <w:rPr>
            <w:rFonts w:ascii="Times New Roman" w:hAnsi="Times New Roman" w:cs="Times New Roman"/>
          </w:rPr>
          <w:delText xml:space="preserve"> had studied in the Soviet Union.  Together, in 1933 they</w:delText>
        </w:r>
      </w:del>
      <w:r w:rsidRPr="00CC7C6E">
        <w:rPr>
          <w:rFonts w:ascii="Times New Roman" w:hAnsi="Times New Roman" w:cs="Times New Roman"/>
        </w:rPr>
        <w:t xml:space="preserve"> tortured to death Tatsuo Obata, </w:t>
      </w:r>
      <w:del w:id="738" w:author="Rasmusen, Eric B. [2]" w:date="2022-05-20T17:55:00Z">
        <w:r w:rsidRPr="00CC7C6E" w:rsidDel="007E14F2">
          <w:rPr>
            <w:rFonts w:ascii="Times New Roman" w:hAnsi="Times New Roman" w:cs="Times New Roman"/>
          </w:rPr>
          <w:delText>a colleague</w:delText>
        </w:r>
      </w:del>
      <w:ins w:id="739" w:author="Rasmusen, Eric B. [2]" w:date="2022-05-20T17:55:00Z">
        <w:r w:rsidR="007E14F2">
          <w:rPr>
            <w:rFonts w:ascii="Times New Roman" w:hAnsi="Times New Roman" w:cs="Times New Roman"/>
          </w:rPr>
          <w:t>whom</w:t>
        </w:r>
      </w:ins>
      <w:r w:rsidRPr="00CC7C6E">
        <w:rPr>
          <w:rFonts w:ascii="Times New Roman" w:hAnsi="Times New Roman" w:cs="Times New Roman"/>
        </w:rPr>
        <w:t xml:space="preserve"> they suspected of spying for the police.  Sanzo Nozaka </w:t>
      </w:r>
      <w:del w:id="740" w:author="Rasmusen, Eric B. [2]" w:date="2022-05-20T17:55:00Z">
        <w:r w:rsidRPr="00CC7C6E" w:rsidDel="007E14F2">
          <w:rPr>
            <w:rFonts w:ascii="Times New Roman" w:hAnsi="Times New Roman" w:cs="Times New Roman"/>
          </w:rPr>
          <w:delText xml:space="preserve">had found himself </w:delText>
        </w:r>
      </w:del>
      <w:ins w:id="741" w:author="Rasmusen, Eric B. [2]" w:date="2022-05-20T17:55:00Z">
        <w:r w:rsidR="007E14F2">
          <w:rPr>
            <w:rFonts w:ascii="Times New Roman" w:hAnsi="Times New Roman" w:cs="Times New Roman"/>
          </w:rPr>
          <w:t xml:space="preserve">was </w:t>
        </w:r>
      </w:ins>
      <w:r w:rsidRPr="00CC7C6E">
        <w:rPr>
          <w:rFonts w:ascii="Times New Roman" w:hAnsi="Times New Roman" w:cs="Times New Roman"/>
        </w:rPr>
        <w:t xml:space="preserve">in Moscow during Stalin's purges, and </w:t>
      </w:r>
      <w:del w:id="742" w:author="Rasmusen, Eric B. [2]" w:date="2022-05-20T17:55:00Z">
        <w:r w:rsidRPr="00CC7C6E" w:rsidDel="007E14F2">
          <w:rPr>
            <w:rFonts w:ascii="Times New Roman" w:hAnsi="Times New Roman" w:cs="Times New Roman"/>
          </w:rPr>
          <w:delText xml:space="preserve">had </w:delText>
        </w:r>
      </w:del>
      <w:r w:rsidRPr="00CC7C6E">
        <w:rPr>
          <w:rFonts w:ascii="Times New Roman" w:hAnsi="Times New Roman" w:cs="Times New Roman"/>
        </w:rPr>
        <w:t>survived by inventing charges against another</w:t>
      </w:r>
      <w:del w:id="743" w:author="Rasmusen, Eric B. [2]" w:date="2022-05-20T17:55:00Z">
        <w:r w:rsidRPr="00CC7C6E" w:rsidDel="007E14F2">
          <w:rPr>
            <w:rFonts w:ascii="Times New Roman" w:hAnsi="Times New Roman" w:cs="Times New Roman"/>
          </w:rPr>
          <w:delText xml:space="preserve"> JCP </w:delText>
        </w:r>
      </w:del>
      <w:ins w:id="744" w:author="Rasmusen, Eric B. [2]" w:date="2022-05-20T17:55:00Z">
        <w:r w:rsidR="007E14F2">
          <w:rPr>
            <w:rFonts w:ascii="Times New Roman" w:hAnsi="Times New Roman" w:cs="Times New Roman"/>
          </w:rPr>
          <w:t xml:space="preserve"> Japanese Communist </w:t>
        </w:r>
      </w:ins>
      <w:del w:id="745" w:author="Rasmusen, Eric B. [2]" w:date="2022-05-20T17:55:00Z">
        <w:r w:rsidRPr="00CC7C6E" w:rsidDel="007E14F2">
          <w:rPr>
            <w:rFonts w:ascii="Times New Roman" w:hAnsi="Times New Roman" w:cs="Times New Roman"/>
          </w:rPr>
          <w:delText xml:space="preserve">member </w:delText>
        </w:r>
      </w:del>
      <w:ins w:id="746" w:author="Rasmusen, Eric B. [2]" w:date="2022-05-20T17:55:00Z">
        <w:r w:rsidR="007E14F2" w:rsidRPr="00CC7C6E">
          <w:rPr>
            <w:rFonts w:ascii="Times New Roman" w:hAnsi="Times New Roman" w:cs="Times New Roman"/>
          </w:rPr>
          <w:t xml:space="preserve"> </w:t>
        </w:r>
      </w:ins>
      <w:r w:rsidRPr="00CC7C6E">
        <w:rPr>
          <w:rFonts w:ascii="Times New Roman" w:hAnsi="Times New Roman" w:cs="Times New Roman"/>
        </w:rPr>
        <w:t>in Moscow</w:t>
      </w:r>
      <w:del w:id="747" w:author="Rasmusen, Eric B. [2]" w:date="2022-05-20T17:56:00Z">
        <w:r w:rsidRPr="00CC7C6E" w:rsidDel="007E14F2">
          <w:rPr>
            <w:rFonts w:ascii="Times New Roman" w:hAnsi="Times New Roman" w:cs="Times New Roman"/>
          </w:rPr>
          <w:delText xml:space="preserve"> -- a man whom Stalin</w:delText>
        </w:r>
      </w:del>
      <w:ins w:id="748" w:author="Rasmusen, Eric B. [2]" w:date="2022-05-20T17:56:00Z">
        <w:r w:rsidR="007E14F2">
          <w:rPr>
            <w:rFonts w:ascii="Times New Roman" w:hAnsi="Times New Roman" w:cs="Times New Roman"/>
          </w:rPr>
          <w:t>, who was</w:t>
        </w:r>
      </w:ins>
      <w:r w:rsidRPr="00CC7C6E">
        <w:rPr>
          <w:rFonts w:ascii="Times New Roman" w:hAnsi="Times New Roman" w:cs="Times New Roman"/>
        </w:rPr>
        <w:t xml:space="preserve"> promptly </w:t>
      </w:r>
      <w:del w:id="749" w:author="Rasmusen, Eric B. [2]" w:date="2022-05-20T17:56:00Z">
        <w:r w:rsidRPr="00CC7C6E" w:rsidDel="007E14F2">
          <w:rPr>
            <w:rFonts w:ascii="Times New Roman" w:hAnsi="Times New Roman" w:cs="Times New Roman"/>
          </w:rPr>
          <w:delText xml:space="preserve">had </w:delText>
        </w:r>
      </w:del>
      <w:r w:rsidRPr="00CC7C6E">
        <w:rPr>
          <w:rFonts w:ascii="Times New Roman" w:hAnsi="Times New Roman" w:cs="Times New Roman"/>
        </w:rPr>
        <w:t xml:space="preserve">shot.  </w:t>
      </w:r>
    </w:p>
    <w:p w14:paraId="21592D2E" w14:textId="1F1B4467" w:rsidR="00971628" w:rsidRPr="00CC7C6E" w:rsidDel="00993495" w:rsidRDefault="00993495" w:rsidP="00CC7C6E">
      <w:pPr>
        <w:ind w:right="720"/>
        <w:jc w:val="both"/>
        <w:rPr>
          <w:del w:id="750" w:author="Rasmusen, Eric B. [2]" w:date="2022-05-20T17:57:00Z"/>
          <w:rFonts w:ascii="Times New Roman" w:hAnsi="Times New Roman" w:cs="Times New Roman"/>
        </w:rPr>
      </w:pPr>
      <w:ins w:id="751" w:author="Rasmusen, Eric B. [2]" w:date="2022-05-20T17:57:00Z">
        <w:r>
          <w:rPr>
            <w:rFonts w:ascii="Times New Roman" w:hAnsi="Times New Roman" w:cs="Times New Roman"/>
          </w:rPr>
          <w:tab/>
        </w:r>
      </w:ins>
      <w:r w:rsidR="00971628" w:rsidRPr="00CC7C6E">
        <w:rPr>
          <w:rFonts w:ascii="Times New Roman" w:hAnsi="Times New Roman" w:cs="Times New Roman"/>
        </w:rPr>
        <w:t>After the war, the American</w:t>
      </w:r>
      <w:del w:id="752" w:author="Rasmusen, Eric B. [2]" w:date="2022-05-20T17:56:00Z">
        <w:r w:rsidR="00971628" w:rsidRPr="00CC7C6E" w:rsidDel="00380A5B">
          <w:rPr>
            <w:rFonts w:ascii="Times New Roman" w:hAnsi="Times New Roman" w:cs="Times New Roman"/>
          </w:rPr>
          <w:delText xml:space="preserve">-run </w:delText>
        </w:r>
      </w:del>
      <w:ins w:id="753" w:author="Rasmusen, Eric B. [2]" w:date="2022-05-20T17:56:00Z">
        <w:r w:rsidR="00380A5B">
          <w:rPr>
            <w:rFonts w:ascii="Times New Roman" w:hAnsi="Times New Roman" w:cs="Times New Roman"/>
          </w:rPr>
          <w:t xml:space="preserve"> </w:t>
        </w:r>
      </w:ins>
      <w:r w:rsidR="00971628" w:rsidRPr="00CC7C6E">
        <w:rPr>
          <w:rFonts w:ascii="Times New Roman" w:hAnsi="Times New Roman" w:cs="Times New Roman"/>
        </w:rPr>
        <w:t>occupation welcomed all three into the public realm.</w:t>
      </w:r>
      <w:r w:rsidR="00971628" w:rsidRPr="00CC7C6E">
        <w:rPr>
          <w:rStyle w:val="FootnoteReference"/>
          <w:rFonts w:ascii="Times New Roman" w:hAnsi="Times New Roman" w:cs="Times New Roman"/>
        </w:rPr>
        <w:footnoteReference w:id="30"/>
      </w:r>
      <w:del w:id="757" w:author="Rasmusen, Eric B. [2]" w:date="2022-05-20T17:57:00Z">
        <w:r w:rsidR="00971628" w:rsidRPr="00CC7C6E" w:rsidDel="00993495">
          <w:rPr>
            <w:rFonts w:ascii="Times New Roman" w:hAnsi="Times New Roman" w:cs="Times New Roman"/>
          </w:rPr>
          <w:delText xml:space="preserve"> </w:delText>
        </w:r>
      </w:del>
    </w:p>
    <w:p w14:paraId="75270EC8" w14:textId="11279AFE" w:rsidR="00971628" w:rsidRPr="00CC7C6E" w:rsidRDefault="00971628" w:rsidP="00CC7C6E">
      <w:pPr>
        <w:ind w:right="720"/>
        <w:jc w:val="both"/>
        <w:rPr>
          <w:rFonts w:ascii="Times New Roman" w:hAnsi="Times New Roman" w:cs="Times New Roman"/>
        </w:rPr>
      </w:pPr>
      <w:del w:id="758" w:author="Rasmusen, Eric B. [2]" w:date="2022-05-20T17:57:00Z">
        <w:r w:rsidRPr="00CC7C6E" w:rsidDel="00993495">
          <w:rPr>
            <w:rFonts w:ascii="Times New Roman" w:hAnsi="Times New Roman" w:cs="Times New Roman"/>
          </w:rPr>
          <w:tab/>
        </w:r>
      </w:del>
      <w:r w:rsidRPr="00CC7C6E">
        <w:rPr>
          <w:rFonts w:ascii="Times New Roman" w:hAnsi="Times New Roman" w:cs="Times New Roman"/>
        </w:rPr>
        <w:t>The three</w:t>
      </w:r>
      <w:del w:id="759" w:author="Rasmusen, Eric B. [2]" w:date="2022-05-20T17:56:00Z">
        <w:r w:rsidRPr="00CC7C6E" w:rsidDel="00993495">
          <w:rPr>
            <w:rFonts w:ascii="Times New Roman" w:hAnsi="Times New Roman" w:cs="Times New Roman"/>
          </w:rPr>
          <w:delText xml:space="preserve"> men</w:delText>
        </w:r>
      </w:del>
      <w:r w:rsidRPr="00CC7C6E">
        <w:rPr>
          <w:rFonts w:ascii="Times New Roman" w:hAnsi="Times New Roman" w:cs="Times New Roman"/>
        </w:rPr>
        <w:t xml:space="preserve"> promptly took over the</w:t>
      </w:r>
      <w:ins w:id="760" w:author="Rasmusen, Eric B. [2]" w:date="2022-05-20T17:57:00Z">
        <w:r w:rsidR="00993495">
          <w:rPr>
            <w:rFonts w:ascii="Times New Roman" w:hAnsi="Times New Roman" w:cs="Times New Roman"/>
          </w:rPr>
          <w:t xml:space="preserve"> </w:t>
        </w:r>
      </w:ins>
      <w:del w:id="761" w:author="Rasmusen, Eric B. [2]" w:date="2022-05-20T17:56:00Z">
        <w:r w:rsidRPr="00CC7C6E" w:rsidDel="00993495">
          <w:rPr>
            <w:rFonts w:ascii="Times New Roman" w:hAnsi="Times New Roman" w:cs="Times New Roman"/>
          </w:rPr>
          <w:delText xml:space="preserve"> JCP</w:delText>
        </w:r>
      </w:del>
      <w:ins w:id="762" w:author="Rasmusen, Eric B. [2]" w:date="2022-05-20T17:56:00Z">
        <w:r w:rsidR="00993495">
          <w:rPr>
            <w:rFonts w:ascii="Times New Roman" w:hAnsi="Times New Roman" w:cs="Times New Roman"/>
          </w:rPr>
          <w:t>Japanese Communist Party</w:t>
        </w:r>
      </w:ins>
      <w:r w:rsidRPr="00CC7C6E">
        <w:rPr>
          <w:rFonts w:ascii="Times New Roman" w:hAnsi="Times New Roman" w:cs="Times New Roman"/>
        </w:rPr>
        <w:t xml:space="preserve">.  Nozaka won election to the national legislature in </w:t>
      </w:r>
      <w:del w:id="763" w:author="Rasmusen, Eric B. [2]" w:date="2022-05-20T17:57:00Z">
        <w:r w:rsidRPr="00CC7C6E" w:rsidDel="00993495">
          <w:rPr>
            <w:rFonts w:ascii="Times New Roman" w:hAnsi="Times New Roman" w:cs="Times New Roman"/>
          </w:rPr>
          <w:delText xml:space="preserve">April </w:delText>
        </w:r>
      </w:del>
      <w:r w:rsidRPr="00CC7C6E">
        <w:rPr>
          <w:rFonts w:ascii="Times New Roman" w:hAnsi="Times New Roman" w:cs="Times New Roman"/>
        </w:rPr>
        <w:t xml:space="preserve">1946.  When Stalin ordered the Party </w:t>
      </w:r>
      <w:del w:id="764" w:author="Rasmusen, Eric B. [2]" w:date="2022-05-20T17:57:00Z">
        <w:r w:rsidRPr="00CC7C6E" w:rsidDel="00993495">
          <w:rPr>
            <w:rFonts w:ascii="Times New Roman" w:hAnsi="Times New Roman" w:cs="Times New Roman"/>
          </w:rPr>
          <w:delText>in 1950</w:delText>
        </w:r>
      </w:del>
      <w:r w:rsidRPr="00CC7C6E">
        <w:rPr>
          <w:rFonts w:ascii="Times New Roman" w:hAnsi="Times New Roman" w:cs="Times New Roman"/>
        </w:rPr>
        <w:t xml:space="preserve"> to abandon peaceful tactics</w:t>
      </w:r>
      <w:ins w:id="765" w:author="Rasmusen, Eric B. [2]" w:date="2022-05-20T17:57:00Z">
        <w:r w:rsidR="00993495">
          <w:rPr>
            <w:rFonts w:ascii="Times New Roman" w:hAnsi="Times New Roman" w:cs="Times New Roman"/>
          </w:rPr>
          <w:t xml:space="preserve"> in 1950 (the start of the Korean War)</w:t>
        </w:r>
      </w:ins>
      <w:r w:rsidRPr="00CC7C6E">
        <w:rPr>
          <w:rFonts w:ascii="Times New Roman" w:hAnsi="Times New Roman" w:cs="Times New Roman"/>
        </w:rPr>
        <w:t xml:space="preserve">, Miyamoto went underground and masterminded the party's bombing and sabotage campaign, while Hakamada </w:t>
      </w:r>
      <w:del w:id="766" w:author="Rasmusen, Eric B. [2]" w:date="2022-05-20T17:57:00Z">
        <w:r w:rsidRPr="00CC7C6E" w:rsidDel="00993495">
          <w:rPr>
            <w:rFonts w:ascii="Times New Roman" w:hAnsi="Times New Roman" w:cs="Times New Roman"/>
          </w:rPr>
          <w:delText>stayed with</w:delText>
        </w:r>
      </w:del>
      <w:ins w:id="767" w:author="Rasmusen, Eric B. [2]" w:date="2022-05-20T17:57:00Z">
        <w:r w:rsidR="00993495">
          <w:rPr>
            <w:rFonts w:ascii="Times New Roman" w:hAnsi="Times New Roman" w:cs="Times New Roman"/>
          </w:rPr>
          <w:t xml:space="preserve">ran </w:t>
        </w:r>
      </w:ins>
      <w:r w:rsidRPr="00CC7C6E">
        <w:rPr>
          <w:rFonts w:ascii="Times New Roman" w:hAnsi="Times New Roman" w:cs="Times New Roman"/>
        </w:rPr>
        <w:t xml:space="preserve"> the </w:t>
      </w:r>
      <w:del w:id="768" w:author="Rasmusen, Eric B. [2]" w:date="2022-05-20T17:57:00Z">
        <w:r w:rsidRPr="00CC7C6E" w:rsidDel="00993495">
          <w:rPr>
            <w:rFonts w:ascii="Times New Roman" w:hAnsi="Times New Roman" w:cs="Times New Roman"/>
          </w:rPr>
          <w:delText xml:space="preserve">party's </w:delText>
        </w:r>
      </w:del>
      <w:ins w:id="769" w:author="Rasmusen, Eric B. [2]" w:date="2022-05-20T17:57:00Z">
        <w:r w:rsidR="00993495" w:rsidRPr="00CC7C6E">
          <w:rPr>
            <w:rFonts w:ascii="Times New Roman" w:hAnsi="Times New Roman" w:cs="Times New Roman"/>
          </w:rPr>
          <w:t>party</w:t>
        </w:r>
        <w:r w:rsidR="00993495">
          <w:rPr>
            <w:rFonts w:ascii="Times New Roman" w:hAnsi="Times New Roman" w:cs="Times New Roman"/>
          </w:rPr>
          <w:t>’</w:t>
        </w:r>
        <w:r w:rsidR="00993495" w:rsidRPr="00CC7C6E">
          <w:rPr>
            <w:rFonts w:ascii="Times New Roman" w:hAnsi="Times New Roman" w:cs="Times New Roman"/>
          </w:rPr>
          <w:t xml:space="preserve">s </w:t>
        </w:r>
      </w:ins>
      <w:r w:rsidRPr="00CC7C6E">
        <w:rPr>
          <w:rFonts w:ascii="Times New Roman" w:hAnsi="Times New Roman" w:cs="Times New Roman"/>
        </w:rPr>
        <w:t xml:space="preserve">legal </w:t>
      </w:r>
      <w:del w:id="770" w:author="Rasmusen, Eric B. [2]" w:date="2022-05-20T17:58:00Z">
        <w:r w:rsidRPr="00CC7C6E" w:rsidDel="00B01FBB">
          <w:rPr>
            <w:rFonts w:ascii="Times New Roman" w:hAnsi="Times New Roman" w:cs="Times New Roman"/>
          </w:rPr>
          <w:delText>faction</w:delText>
        </w:r>
      </w:del>
      <w:ins w:id="771" w:author="Rasmusen, Eric B. [2]" w:date="2022-05-20T17:58:00Z">
        <w:r w:rsidR="00B01FBB">
          <w:rPr>
            <w:rFonts w:ascii="Times New Roman" w:hAnsi="Times New Roman" w:cs="Times New Roman"/>
          </w:rPr>
          <w:t>arm</w:t>
        </w:r>
      </w:ins>
      <w:r w:rsidRPr="00CC7C6E">
        <w:rPr>
          <w:rFonts w:ascii="Times New Roman" w:hAnsi="Times New Roman" w:cs="Times New Roman"/>
        </w:rPr>
        <w:t xml:space="preserve">.  Miyamoto returned to electoral politics after Stalin's death, and </w:t>
      </w:r>
      <w:del w:id="772" w:author="Rasmusen, Eric B. [2]" w:date="2022-05-20T17:58:00Z">
        <w:r w:rsidRPr="00CC7C6E" w:rsidDel="00B01FBB">
          <w:rPr>
            <w:rFonts w:ascii="Times New Roman" w:hAnsi="Times New Roman" w:cs="Times New Roman"/>
          </w:rPr>
          <w:delText>eventually</w:delText>
        </w:r>
      </w:del>
      <w:ins w:id="773" w:author="Rasmusen, Eric B. [2]" w:date="2022-05-20T17:58:00Z">
        <w:r w:rsidR="00B01FBB">
          <w:rPr>
            <w:rFonts w:ascii="Times New Roman" w:hAnsi="Times New Roman" w:cs="Times New Roman"/>
          </w:rPr>
          <w:t xml:space="preserve"> </w:t>
        </w:r>
      </w:ins>
      <w:del w:id="774" w:author="Rasmusen, Eric B. [2]" w:date="2022-05-20T17:58:00Z">
        <w:r w:rsidRPr="00CC7C6E" w:rsidDel="00B01FBB">
          <w:rPr>
            <w:rFonts w:ascii="Times New Roman" w:hAnsi="Times New Roman" w:cs="Times New Roman"/>
          </w:rPr>
          <w:delText xml:space="preserve"> (in 1970)</w:delText>
        </w:r>
      </w:del>
      <w:ins w:id="775" w:author="Rasmusen, Eric B. [2]" w:date="2022-05-20T17:58:00Z">
        <w:r w:rsidR="00B01FBB">
          <w:rPr>
            <w:rFonts w:ascii="Times New Roman" w:hAnsi="Times New Roman" w:cs="Times New Roman"/>
          </w:rPr>
          <w:t xml:space="preserve"> </w:t>
        </w:r>
      </w:ins>
      <w:r w:rsidRPr="00CC7C6E">
        <w:rPr>
          <w:rFonts w:ascii="Times New Roman" w:hAnsi="Times New Roman" w:cs="Times New Roman"/>
        </w:rPr>
        <w:t xml:space="preserve"> rose to the post of central committee chairman</w:t>
      </w:r>
      <w:ins w:id="776" w:author="Rasmusen, Eric B. [2]" w:date="2022-05-20T17:58:00Z">
        <w:r w:rsidR="00B01FBB">
          <w:rPr>
            <w:rFonts w:ascii="Times New Roman" w:hAnsi="Times New Roman" w:cs="Times New Roman"/>
          </w:rPr>
          <w:t xml:space="preserve"> in 1970, with </w:t>
        </w:r>
      </w:ins>
      <w:del w:id="777" w:author="Rasmusen, Eric B. [2]" w:date="2022-05-20T17:58:00Z">
        <w:r w:rsidRPr="00CC7C6E" w:rsidDel="00B01FBB">
          <w:rPr>
            <w:rFonts w:ascii="Times New Roman" w:hAnsi="Times New Roman" w:cs="Times New Roman"/>
          </w:rPr>
          <w:delText>;</w:delText>
        </w:r>
      </w:del>
      <w:r w:rsidRPr="00CC7C6E">
        <w:rPr>
          <w:rFonts w:ascii="Times New Roman" w:hAnsi="Times New Roman" w:cs="Times New Roman"/>
        </w:rPr>
        <w:t xml:space="preserve"> Hakamada</w:t>
      </w:r>
      <w:del w:id="778" w:author="Rasmusen, Eric B. [2]" w:date="2022-05-20T17:58:00Z">
        <w:r w:rsidRPr="00CC7C6E" w:rsidDel="00B01FBB">
          <w:rPr>
            <w:rFonts w:ascii="Times New Roman" w:hAnsi="Times New Roman" w:cs="Times New Roman"/>
          </w:rPr>
          <w:delText xml:space="preserve"> simultaneously served </w:delText>
        </w:r>
      </w:del>
      <w:ins w:id="779" w:author="Rasmusen, Eric B. [2]" w:date="2022-05-20T17:58:00Z">
        <w:r w:rsidR="00B01FBB">
          <w:rPr>
            <w:rFonts w:ascii="Times New Roman" w:hAnsi="Times New Roman" w:cs="Times New Roman"/>
          </w:rPr>
          <w:t xml:space="preserve"> </w:t>
        </w:r>
      </w:ins>
      <w:r w:rsidRPr="00CC7C6E">
        <w:rPr>
          <w:rFonts w:ascii="Times New Roman" w:hAnsi="Times New Roman" w:cs="Times New Roman"/>
        </w:rPr>
        <w:t>as vice</w:t>
      </w:r>
      <w:ins w:id="780" w:author="Rasmusen, Eric B. [2]" w:date="2022-05-20T17:58:00Z">
        <w:r w:rsidR="00712DAF">
          <w:rPr>
            <w:rFonts w:ascii="Times New Roman" w:hAnsi="Times New Roman" w:cs="Times New Roman"/>
          </w:rPr>
          <w:t>-</w:t>
        </w:r>
      </w:ins>
      <w:del w:id="781" w:author="Rasmusen, Eric B. [2]" w:date="2022-05-20T17:58:00Z">
        <w:r w:rsidRPr="00CC7C6E" w:rsidDel="00712DAF">
          <w:rPr>
            <w:rFonts w:ascii="Times New Roman" w:hAnsi="Times New Roman" w:cs="Times New Roman"/>
          </w:rPr>
          <w:delText xml:space="preserve"> </w:delText>
        </w:r>
      </w:del>
      <w:r w:rsidRPr="00CC7C6E">
        <w:rPr>
          <w:rFonts w:ascii="Times New Roman" w:hAnsi="Times New Roman" w:cs="Times New Roman"/>
        </w:rPr>
        <w:t xml:space="preserve">chairman. Decades later, Miyamoto continued to insist that Obata had died a natural death; Hakamada wrote that they had strangled him to death.  Hakamada also nursed a long-term suspicion that Nozaka remained a Soviet spy </w:t>
      </w:r>
      <w:del w:id="782" w:author="Rasmusen, Eric B. [2]" w:date="2022-05-20T17:58:00Z">
        <w:r w:rsidRPr="00CC7C6E" w:rsidDel="00C95D0A">
          <w:rPr>
            <w:rFonts w:ascii="Times New Roman" w:hAnsi="Times New Roman" w:cs="Times New Roman"/>
          </w:rPr>
          <w:delText>-- an accusation that the party leadership declared treasonous</w:delText>
        </w:r>
      </w:del>
      <w:del w:id="783" w:author="Rasmusen, Eric B. [2]" w:date="2022-05-20T17:59:00Z">
        <w:r w:rsidRPr="00CC7C6E" w:rsidDel="00C95D0A">
          <w:rPr>
            <w:rFonts w:ascii="Times New Roman" w:hAnsi="Times New Roman" w:cs="Times New Roman"/>
          </w:rPr>
          <w:delText xml:space="preserve"> </w:delText>
        </w:r>
      </w:del>
      <w:r w:rsidRPr="00CC7C6E">
        <w:rPr>
          <w:rFonts w:ascii="Times New Roman" w:hAnsi="Times New Roman" w:cs="Times New Roman"/>
        </w:rPr>
        <w:t>(</w:t>
      </w:r>
      <w:del w:id="784" w:author="Rasmusen, Eric B. [2]" w:date="2022-05-20T17:59:00Z">
        <w:r w:rsidRPr="00CC7C6E" w:rsidDel="00C95D0A">
          <w:rPr>
            <w:rFonts w:ascii="Times New Roman" w:hAnsi="Times New Roman" w:cs="Times New Roman"/>
          </w:rPr>
          <w:delText xml:space="preserve">but </w:delText>
        </w:r>
      </w:del>
      <w:r w:rsidRPr="00CC7C6E">
        <w:rPr>
          <w:rFonts w:ascii="Times New Roman" w:hAnsi="Times New Roman" w:cs="Times New Roman"/>
        </w:rPr>
        <w:t xml:space="preserve">which Soviet archives would later prove </w:t>
      </w:r>
      <w:del w:id="785" w:author="Rasmusen, Eric B. [2]" w:date="2022-05-20T17:59:00Z">
        <w:r w:rsidRPr="00CC7C6E" w:rsidDel="00C95D0A">
          <w:rPr>
            <w:rFonts w:ascii="Times New Roman" w:hAnsi="Times New Roman" w:cs="Times New Roman"/>
          </w:rPr>
          <w:delText xml:space="preserve">to have been </w:delText>
        </w:r>
      </w:del>
      <w:r w:rsidRPr="00CC7C6E">
        <w:rPr>
          <w:rFonts w:ascii="Times New Roman" w:hAnsi="Times New Roman" w:cs="Times New Roman"/>
        </w:rPr>
        <w:t>true).</w:t>
      </w:r>
    </w:p>
    <w:p w14:paraId="766EFD06" w14:textId="0A219D67"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lastRenderedPageBreak/>
        <w:tab/>
        <w:t xml:space="preserve">Late in the 1970s, Hakamada began to write about </w:t>
      </w:r>
      <w:del w:id="786" w:author="Rasmusen, Eric B. [2]" w:date="2022-05-20T17:59:00Z">
        <w:r w:rsidRPr="00CC7C6E" w:rsidDel="008B146B">
          <w:rPr>
            <w:rFonts w:ascii="Times New Roman" w:hAnsi="Times New Roman" w:cs="Times New Roman"/>
          </w:rPr>
          <w:delText>the way</w:delText>
        </w:r>
      </w:del>
      <w:ins w:id="787" w:author="Rasmusen, Eric B. [2]" w:date="2022-05-20T17:59:00Z">
        <w:r w:rsidR="008B146B">
          <w:rPr>
            <w:rFonts w:ascii="Times New Roman" w:hAnsi="Times New Roman" w:cs="Times New Roman"/>
          </w:rPr>
          <w:t>how</w:t>
        </w:r>
      </w:ins>
      <w:r w:rsidRPr="00CC7C6E">
        <w:rPr>
          <w:rFonts w:ascii="Times New Roman" w:hAnsi="Times New Roman" w:cs="Times New Roman"/>
        </w:rPr>
        <w:t xml:space="preserve"> he and Miyamoto </w:t>
      </w:r>
      <w:del w:id="788" w:author="Rasmusen, Eric B. [2]" w:date="2022-05-20T17:59:00Z">
        <w:r w:rsidRPr="00CC7C6E" w:rsidDel="008B146B">
          <w:rPr>
            <w:rFonts w:ascii="Times New Roman" w:hAnsi="Times New Roman" w:cs="Times New Roman"/>
          </w:rPr>
          <w:delText xml:space="preserve">had </w:delText>
        </w:r>
      </w:del>
      <w:r w:rsidRPr="00CC7C6E">
        <w:rPr>
          <w:rFonts w:ascii="Times New Roman" w:hAnsi="Times New Roman" w:cs="Times New Roman"/>
        </w:rPr>
        <w:t xml:space="preserve">murdered Obata.  Miyamoto immediately moved to </w:t>
      </w:r>
      <w:del w:id="789" w:author="Rasmusen, Eric B. [2]" w:date="2022-05-20T17:59:00Z">
        <w:r w:rsidR="00ED4561" w:rsidRPr="00CC7C6E" w:rsidDel="008B146B">
          <w:rPr>
            <w:rFonts w:ascii="Times New Roman" w:hAnsi="Times New Roman" w:cs="Times New Roman"/>
          </w:rPr>
          <w:delText>push</w:delText>
        </w:r>
        <w:r w:rsidRPr="00CC7C6E" w:rsidDel="008B146B">
          <w:rPr>
            <w:rFonts w:ascii="Times New Roman" w:hAnsi="Times New Roman" w:cs="Times New Roman"/>
          </w:rPr>
          <w:delText xml:space="preserve"> him </w:delText>
        </w:r>
        <w:r w:rsidR="00ED4561" w:rsidRPr="00CC7C6E" w:rsidDel="008B146B">
          <w:rPr>
            <w:rFonts w:ascii="Times New Roman" w:hAnsi="Times New Roman" w:cs="Times New Roman"/>
          </w:rPr>
          <w:delText>out of</w:delText>
        </w:r>
        <w:r w:rsidR="00A3326A" w:rsidRPr="00CC7C6E" w:rsidDel="008B146B">
          <w:rPr>
            <w:rFonts w:ascii="Times New Roman" w:hAnsi="Times New Roman" w:cs="Times New Roman"/>
          </w:rPr>
          <w:delText xml:space="preserve"> </w:delText>
        </w:r>
      </w:del>
      <w:ins w:id="790" w:author="Rasmusen, Eric B. [2]" w:date="2022-05-20T17:59:00Z">
        <w:r w:rsidR="008B146B">
          <w:rPr>
            <w:rFonts w:ascii="Times New Roman" w:hAnsi="Times New Roman" w:cs="Times New Roman"/>
          </w:rPr>
          <w:t xml:space="preserve">expel him from </w:t>
        </w:r>
      </w:ins>
      <w:r w:rsidR="00A3326A" w:rsidRPr="00CC7C6E">
        <w:rPr>
          <w:rFonts w:ascii="Times New Roman" w:hAnsi="Times New Roman" w:cs="Times New Roman"/>
        </w:rPr>
        <w:t>the party.  In 1977,</w:t>
      </w:r>
      <w:del w:id="791" w:author="Rasmusen, Eric B. [2]" w:date="2022-05-20T18:00:00Z">
        <w:r w:rsidR="00A3326A" w:rsidRPr="00CC7C6E" w:rsidDel="006E2083">
          <w:rPr>
            <w:rFonts w:ascii="Times New Roman" w:hAnsi="Times New Roman" w:cs="Times New Roman"/>
          </w:rPr>
          <w:delText xml:space="preserve"> Miyam</w:delText>
        </w:r>
        <w:r w:rsidRPr="00CC7C6E" w:rsidDel="006E2083">
          <w:rPr>
            <w:rFonts w:ascii="Times New Roman" w:hAnsi="Times New Roman" w:cs="Times New Roman"/>
          </w:rPr>
          <w:delText xml:space="preserve">oto </w:delText>
        </w:r>
      </w:del>
      <w:ins w:id="792" w:author="Rasmusen, Eric B. [2]" w:date="2022-05-20T18:00:00Z">
        <w:r w:rsidR="006E2083">
          <w:rPr>
            <w:rFonts w:ascii="Times New Roman" w:hAnsi="Times New Roman" w:cs="Times New Roman"/>
          </w:rPr>
          <w:t xml:space="preserve"> </w:t>
        </w:r>
      </w:ins>
      <w:del w:id="793" w:author="Rasmusen, Eric B. [2]" w:date="2022-05-20T18:00:00Z">
        <w:r w:rsidRPr="00CC7C6E" w:rsidDel="006E2083">
          <w:rPr>
            <w:rFonts w:ascii="Times New Roman" w:hAnsi="Times New Roman" w:cs="Times New Roman"/>
          </w:rPr>
          <w:delText xml:space="preserve">successfully dropped </w:delText>
        </w:r>
      </w:del>
      <w:r w:rsidRPr="00CC7C6E">
        <w:rPr>
          <w:rFonts w:ascii="Times New Roman" w:hAnsi="Times New Roman" w:cs="Times New Roman"/>
        </w:rPr>
        <w:t xml:space="preserve">Hakamada </w:t>
      </w:r>
      <w:ins w:id="794" w:author="Rasmusen, Eric B. [2]" w:date="2022-05-20T18:00:00Z">
        <w:r w:rsidR="006E2083">
          <w:rPr>
            <w:rFonts w:ascii="Times New Roman" w:hAnsi="Times New Roman" w:cs="Times New Roman"/>
          </w:rPr>
          <w:t xml:space="preserve">was dropped </w:t>
        </w:r>
      </w:ins>
      <w:r w:rsidRPr="00CC7C6E">
        <w:rPr>
          <w:rFonts w:ascii="Times New Roman" w:hAnsi="Times New Roman" w:cs="Times New Roman"/>
        </w:rPr>
        <w:t>from th</w:t>
      </w:r>
      <w:del w:id="795" w:author="Rasmusen, Eric B. [2]" w:date="2022-05-20T18:00:00Z">
        <w:r w:rsidRPr="00CC7C6E" w:rsidDel="006E2083">
          <w:rPr>
            <w:rFonts w:ascii="Times New Roman" w:hAnsi="Times New Roman" w:cs="Times New Roman"/>
          </w:rPr>
          <w:delText xml:space="preserve">e party </w:delText>
        </w:r>
      </w:del>
      <w:ins w:id="796" w:author="Rasmusen, Eric B. [2]" w:date="2022-05-20T18:00:00Z">
        <w:r w:rsidR="006E2083">
          <w:rPr>
            <w:rFonts w:ascii="Times New Roman" w:hAnsi="Times New Roman" w:cs="Times New Roman"/>
          </w:rPr>
          <w:t xml:space="preserve">e </w:t>
        </w:r>
        <w:r w:rsidR="000D37DB">
          <w:rPr>
            <w:rFonts w:ascii="Times New Roman" w:hAnsi="Times New Roman" w:cs="Times New Roman"/>
          </w:rPr>
          <w:t xml:space="preserve">party’s </w:t>
        </w:r>
      </w:ins>
      <w:r w:rsidRPr="00CC7C6E">
        <w:rPr>
          <w:rFonts w:ascii="Times New Roman" w:hAnsi="Times New Roman" w:cs="Times New Roman"/>
        </w:rPr>
        <w:t xml:space="preserve">Central Committee.  When Hakamada retaliated by publishing yet more information about the murder, </w:t>
      </w:r>
      <w:del w:id="797" w:author="Rasmusen, Eric B. [2]" w:date="2022-05-20T18:00:00Z">
        <w:r w:rsidRPr="00CC7C6E" w:rsidDel="009025DC">
          <w:rPr>
            <w:rFonts w:ascii="Times New Roman" w:hAnsi="Times New Roman" w:cs="Times New Roman"/>
          </w:rPr>
          <w:delText>Miyamoto led the party to</w:delText>
        </w:r>
      </w:del>
      <w:ins w:id="798" w:author="Rasmusen, Eric B. [2]" w:date="2022-05-20T18:00:00Z">
        <w:r w:rsidR="009025DC">
          <w:rPr>
            <w:rFonts w:ascii="Times New Roman" w:hAnsi="Times New Roman" w:cs="Times New Roman"/>
          </w:rPr>
          <w:t>the party</w:t>
        </w:r>
      </w:ins>
      <w:r w:rsidRPr="00CC7C6E">
        <w:rPr>
          <w:rFonts w:ascii="Times New Roman" w:hAnsi="Times New Roman" w:cs="Times New Roman"/>
        </w:rPr>
        <w:t xml:space="preserve"> expel</w:t>
      </w:r>
      <w:ins w:id="799" w:author="Rasmusen, Eric B. [2]" w:date="2022-05-20T18:00:00Z">
        <w:r w:rsidR="009025DC">
          <w:rPr>
            <w:rFonts w:ascii="Times New Roman" w:hAnsi="Times New Roman" w:cs="Times New Roman"/>
          </w:rPr>
          <w:t>led</w:t>
        </w:r>
      </w:ins>
      <w:r w:rsidRPr="00CC7C6E">
        <w:rPr>
          <w:rFonts w:ascii="Times New Roman" w:hAnsi="Times New Roman" w:cs="Times New Roman"/>
        </w:rPr>
        <w:t xml:space="preserve"> him.</w:t>
      </w:r>
    </w:p>
    <w:p w14:paraId="1AEDBE73" w14:textId="5E9FA39E" w:rsidR="00971628" w:rsidRPr="00CC7C6E" w:rsidDel="008E0D89" w:rsidRDefault="00971628" w:rsidP="00CC7C6E">
      <w:pPr>
        <w:ind w:right="720"/>
        <w:jc w:val="both"/>
        <w:rPr>
          <w:del w:id="800" w:author="Rasmusen, Eric B. [2]" w:date="2022-05-20T18:02:00Z"/>
          <w:rFonts w:ascii="Times New Roman" w:hAnsi="Times New Roman" w:cs="Times New Roman"/>
        </w:rPr>
      </w:pPr>
      <w:r w:rsidRPr="00CC7C6E">
        <w:rPr>
          <w:rFonts w:ascii="Times New Roman" w:hAnsi="Times New Roman" w:cs="Times New Roman"/>
        </w:rPr>
        <w:tab/>
        <w:t xml:space="preserve">Since 1963, Hakamada had been living in party housing.  For a house with market rental </w:t>
      </w:r>
      <w:del w:id="801" w:author="Rasmusen, Eric B. [2]" w:date="2022-05-20T18:01:00Z">
        <w:r w:rsidRPr="00CC7C6E" w:rsidDel="009025DC">
          <w:rPr>
            <w:rFonts w:ascii="Times New Roman" w:hAnsi="Times New Roman" w:cs="Times New Roman"/>
          </w:rPr>
          <w:delText xml:space="preserve">pegged by the court at </w:delText>
        </w:r>
      </w:del>
      <w:ins w:id="802" w:author="Rasmusen, Eric B. [2]" w:date="2022-05-20T18:01:00Z">
        <w:r w:rsidR="009025DC">
          <w:rPr>
            <w:rFonts w:ascii="Times New Roman" w:hAnsi="Times New Roman" w:cs="Times New Roman"/>
          </w:rPr>
          <w:t>of</w:t>
        </w:r>
        <w:r w:rsidR="00C47DE3">
          <w:rPr>
            <w:rFonts w:ascii="Times New Roman" w:hAnsi="Times New Roman" w:cs="Times New Roman"/>
          </w:rPr>
          <w:t xml:space="preserve"> </w:t>
        </w:r>
      </w:ins>
      <w:r w:rsidRPr="00CC7C6E">
        <w:rPr>
          <w:rFonts w:ascii="Times New Roman" w:hAnsi="Times New Roman" w:cs="Times New Roman"/>
        </w:rPr>
        <w:t>132,000 yen per month, Hakamada paid</w:t>
      </w:r>
      <w:del w:id="803" w:author="Rasmusen, Eric B. [2]" w:date="2022-05-20T18:01:00Z">
        <w:r w:rsidRPr="00CC7C6E" w:rsidDel="009025DC">
          <w:rPr>
            <w:rFonts w:ascii="Times New Roman" w:hAnsi="Times New Roman" w:cs="Times New Roman"/>
          </w:rPr>
          <w:delText xml:space="preserve"> just </w:delText>
        </w:r>
      </w:del>
      <w:ins w:id="804" w:author="Rasmusen, Eric B. [2]" w:date="2022-05-20T18:01:00Z">
        <w:r w:rsidR="009025DC">
          <w:rPr>
            <w:rFonts w:ascii="Times New Roman" w:hAnsi="Times New Roman" w:cs="Times New Roman"/>
          </w:rPr>
          <w:t xml:space="preserve"> </w:t>
        </w:r>
      </w:ins>
      <w:r w:rsidRPr="00CC7C6E">
        <w:rPr>
          <w:rFonts w:ascii="Times New Roman" w:hAnsi="Times New Roman" w:cs="Times New Roman"/>
        </w:rPr>
        <w:t xml:space="preserve">22,000.  Having </w:t>
      </w:r>
      <w:del w:id="805" w:author="Rasmusen, Eric B. [2]" w:date="2022-05-20T18:01:00Z">
        <w:r w:rsidRPr="00CC7C6E" w:rsidDel="009846DA">
          <w:rPr>
            <w:rFonts w:ascii="Times New Roman" w:hAnsi="Times New Roman" w:cs="Times New Roman"/>
          </w:rPr>
          <w:delText xml:space="preserve">now </w:delText>
        </w:r>
      </w:del>
      <w:r w:rsidRPr="00CC7C6E">
        <w:rPr>
          <w:rFonts w:ascii="Times New Roman" w:hAnsi="Times New Roman" w:cs="Times New Roman"/>
        </w:rPr>
        <w:t xml:space="preserve">expelled him, the party </w:t>
      </w:r>
      <w:del w:id="806" w:author="Rasmusen, Eric B. [2]" w:date="2022-05-20T18:01:00Z">
        <w:r w:rsidRPr="00CC7C6E" w:rsidDel="009846DA">
          <w:rPr>
            <w:rFonts w:ascii="Times New Roman" w:hAnsi="Times New Roman" w:cs="Times New Roman"/>
          </w:rPr>
          <w:delText xml:space="preserve">administration </w:delText>
        </w:r>
      </w:del>
      <w:ins w:id="807" w:author="Rasmusen, Eric B. [2]" w:date="2022-05-20T18:01:00Z">
        <w:r w:rsidR="009846DA">
          <w:rPr>
            <w:rFonts w:ascii="Times New Roman" w:hAnsi="Times New Roman" w:cs="Times New Roman"/>
          </w:rPr>
          <w:t xml:space="preserve"> </w:t>
        </w:r>
      </w:ins>
      <w:r w:rsidRPr="00CC7C6E">
        <w:rPr>
          <w:rFonts w:ascii="Times New Roman" w:hAnsi="Times New Roman" w:cs="Times New Roman"/>
        </w:rPr>
        <w:t xml:space="preserve">ordered him to leave.  Hakamada refused, and the party sued.  Hakamada explained that he was growing old, and </w:t>
      </w:r>
      <w:del w:id="808" w:author="Rasmusen, Eric B. [2]" w:date="2022-05-20T18:01:00Z">
        <w:r w:rsidRPr="00CC7C6E" w:rsidDel="00E7648B">
          <w:rPr>
            <w:rFonts w:ascii="Times New Roman" w:hAnsi="Times New Roman" w:cs="Times New Roman"/>
          </w:rPr>
          <w:delText xml:space="preserve">-- </w:delText>
        </w:r>
      </w:del>
      <w:r w:rsidRPr="00CC7C6E">
        <w:rPr>
          <w:rFonts w:ascii="Times New Roman" w:hAnsi="Times New Roman" w:cs="Times New Roman"/>
        </w:rPr>
        <w:t>having worked for the party at low pay his entire life</w:t>
      </w:r>
      <w:ins w:id="809" w:author="Rasmusen, Eric B. [2]" w:date="2022-05-20T18:01:00Z">
        <w:r w:rsidR="00E7648B">
          <w:rPr>
            <w:rFonts w:ascii="Times New Roman" w:hAnsi="Times New Roman" w:cs="Times New Roman"/>
          </w:rPr>
          <w:t>,</w:t>
        </w:r>
      </w:ins>
      <w:r w:rsidRPr="00CC7C6E">
        <w:rPr>
          <w:rFonts w:ascii="Times New Roman" w:hAnsi="Times New Roman" w:cs="Times New Roman"/>
        </w:rPr>
        <w:t xml:space="preserve"> </w:t>
      </w:r>
      <w:del w:id="810" w:author="Rasmusen, Eric B. [2]" w:date="2022-05-20T18:01:00Z">
        <w:r w:rsidRPr="00CC7C6E" w:rsidDel="00E7648B">
          <w:rPr>
            <w:rFonts w:ascii="Times New Roman" w:hAnsi="Times New Roman" w:cs="Times New Roman"/>
          </w:rPr>
          <w:delText xml:space="preserve">-- </w:delText>
        </w:r>
      </w:del>
      <w:r w:rsidRPr="00CC7C6E">
        <w:rPr>
          <w:rFonts w:ascii="Times New Roman" w:hAnsi="Times New Roman" w:cs="Times New Roman"/>
        </w:rPr>
        <w:t xml:space="preserve">had </w:t>
      </w:r>
      <w:del w:id="811" w:author="Rasmusen, Eric B. [2]" w:date="2022-05-20T18:01:00Z">
        <w:r w:rsidRPr="00CC7C6E" w:rsidDel="00E7648B">
          <w:rPr>
            <w:rFonts w:ascii="Times New Roman" w:hAnsi="Times New Roman" w:cs="Times New Roman"/>
          </w:rPr>
          <w:delText xml:space="preserve">very </w:delText>
        </w:r>
      </w:del>
      <w:r w:rsidRPr="00CC7C6E">
        <w:rPr>
          <w:rFonts w:ascii="Times New Roman" w:hAnsi="Times New Roman" w:cs="Times New Roman"/>
        </w:rPr>
        <w:t>little savings.</w:t>
      </w:r>
      <w:ins w:id="812" w:author="Rasmusen, Eric B. [2]" w:date="2022-05-20T18:02:00Z">
        <w:r w:rsidR="008E0D89">
          <w:rPr>
            <w:rFonts w:ascii="Times New Roman" w:hAnsi="Times New Roman" w:cs="Times New Roman"/>
          </w:rPr>
          <w:t xml:space="preserve"> </w:t>
        </w:r>
      </w:ins>
    </w:p>
    <w:p w14:paraId="1609F91D" w14:textId="3DBEA885" w:rsidR="0018735D" w:rsidRDefault="00971628" w:rsidP="00CC7C6E">
      <w:pPr>
        <w:ind w:right="720"/>
        <w:jc w:val="both"/>
        <w:rPr>
          <w:ins w:id="813" w:author="Rasmusen, Eric B. [2]" w:date="2022-05-20T18:02:00Z"/>
          <w:rFonts w:ascii="Times New Roman" w:hAnsi="Times New Roman" w:cs="Times New Roman"/>
        </w:rPr>
      </w:pPr>
      <w:del w:id="814" w:author="Rasmusen, Eric B. [2]" w:date="2022-05-20T18:02:00Z">
        <w:r w:rsidRPr="00CC7C6E" w:rsidDel="008E0D89">
          <w:rPr>
            <w:rFonts w:ascii="Times New Roman" w:hAnsi="Times New Roman" w:cs="Times New Roman"/>
          </w:rPr>
          <w:tab/>
        </w:r>
      </w:del>
      <w:r w:rsidRPr="00CC7C6E">
        <w:rPr>
          <w:rFonts w:ascii="Times New Roman" w:hAnsi="Times New Roman" w:cs="Times New Roman"/>
        </w:rPr>
        <w:t>The District Court ordered Hakamada out, and the High and Supreme Courts affirmed.  The courts declared internal party disputes beyond their jurisdiction.  Said the High Court:</w:t>
      </w:r>
    </w:p>
    <w:p w14:paraId="5653D6F9" w14:textId="77777777" w:rsidR="00142849" w:rsidRPr="00142849" w:rsidRDefault="00142849" w:rsidP="00CC7C6E">
      <w:pPr>
        <w:ind w:right="720"/>
        <w:jc w:val="both"/>
        <w:rPr>
          <w:rFonts w:ascii="Times New Roman" w:hAnsi="Times New Roman" w:cs="Times New Roman"/>
          <w:sz w:val="20"/>
          <w:szCs w:val="20"/>
          <w:rPrChange w:id="815" w:author="Rasmusen, Eric B. [2]" w:date="2022-05-20T18:02:00Z">
            <w:rPr>
              <w:rFonts w:ascii="Times New Roman" w:hAnsi="Times New Roman" w:cs="Times New Roman"/>
            </w:rPr>
          </w:rPrChange>
        </w:rPr>
      </w:pPr>
    </w:p>
    <w:p w14:paraId="569F1F66" w14:textId="02C367B9" w:rsidR="00971628" w:rsidRPr="00142849" w:rsidDel="00142849" w:rsidRDefault="00971628" w:rsidP="00CC7C6E">
      <w:pPr>
        <w:ind w:left="720" w:right="720"/>
        <w:jc w:val="both"/>
        <w:rPr>
          <w:del w:id="816" w:author="Rasmusen, Eric B. [2]" w:date="2022-05-20T18:03:00Z"/>
          <w:rFonts w:ascii="Times New Roman" w:hAnsi="Times New Roman" w:cs="Times New Roman"/>
          <w:sz w:val="20"/>
          <w:szCs w:val="20"/>
          <w:rPrChange w:id="817" w:author="Rasmusen, Eric B. [2]" w:date="2022-05-20T18:02:00Z">
            <w:rPr>
              <w:del w:id="818" w:author="Rasmusen, Eric B. [2]" w:date="2022-05-20T18:03:00Z"/>
              <w:rFonts w:ascii="Times New Roman" w:hAnsi="Times New Roman" w:cs="Times New Roman"/>
            </w:rPr>
          </w:rPrChange>
        </w:rPr>
      </w:pPr>
      <w:r w:rsidRPr="00142849">
        <w:rPr>
          <w:rFonts w:ascii="Times New Roman" w:hAnsi="Times New Roman" w:cs="Times New Roman"/>
          <w:sz w:val="20"/>
          <w:szCs w:val="20"/>
          <w:rPrChange w:id="819" w:author="Rasmusen, Eric B. [2]" w:date="2022-05-20T18:02:00Z">
            <w:rPr>
              <w:rFonts w:ascii="Times New Roman" w:hAnsi="Times New Roman" w:cs="Times New Roman"/>
            </w:rPr>
          </w:rPrChange>
        </w:rPr>
        <w:tab/>
        <w:t>Political parties are indispensable for supporting representative democracy, and effective bodies for helping citizens structure their political thoughts.</w:t>
      </w:r>
      <w:ins w:id="820" w:author="Rasmusen, Eric B. [2]" w:date="2022-05-20T18:03:00Z">
        <w:r w:rsidR="00142849">
          <w:rPr>
            <w:rFonts w:ascii="Times New Roman" w:hAnsi="Times New Roman" w:cs="Times New Roman"/>
            <w:sz w:val="20"/>
            <w:szCs w:val="20"/>
          </w:rPr>
          <w:t>..</w:t>
        </w:r>
      </w:ins>
      <w:r w:rsidRPr="00142849">
        <w:rPr>
          <w:rFonts w:ascii="Times New Roman" w:hAnsi="Times New Roman" w:cs="Times New Roman"/>
          <w:sz w:val="20"/>
          <w:szCs w:val="20"/>
          <w:rPrChange w:id="821" w:author="Rasmusen, Eric B. [2]" w:date="2022-05-20T18:02:00Z">
            <w:rPr>
              <w:rFonts w:ascii="Times New Roman" w:hAnsi="Times New Roman" w:cs="Times New Roman"/>
            </w:rPr>
          </w:rPrChange>
        </w:rPr>
        <w:t xml:space="preserve">  </w:t>
      </w:r>
    </w:p>
    <w:p w14:paraId="7EB5F0A0" w14:textId="4CFB94E8" w:rsidR="00142849" w:rsidRPr="00CC7C6E" w:rsidRDefault="00971628" w:rsidP="00142849">
      <w:pPr>
        <w:ind w:left="720" w:right="720"/>
        <w:jc w:val="both"/>
        <w:rPr>
          <w:rFonts w:ascii="Times New Roman" w:hAnsi="Times New Roman" w:cs="Times New Roman"/>
        </w:rPr>
        <w:pPrChange w:id="822" w:author="Rasmusen, Eric B. [2]" w:date="2022-05-20T18:03:00Z">
          <w:pPr>
            <w:ind w:right="720" w:firstLine="720"/>
            <w:jc w:val="both"/>
          </w:pPr>
        </w:pPrChange>
      </w:pPr>
      <w:del w:id="823" w:author="Rasmusen, Eric B. [2]" w:date="2022-05-20T18:03:00Z">
        <w:r w:rsidRPr="00142849" w:rsidDel="00142849">
          <w:rPr>
            <w:rFonts w:ascii="Times New Roman" w:hAnsi="Times New Roman" w:cs="Times New Roman"/>
            <w:sz w:val="20"/>
            <w:szCs w:val="20"/>
            <w:rPrChange w:id="824" w:author="Rasmusen, Eric B. [2]" w:date="2022-05-20T18:02:00Z">
              <w:rPr>
                <w:rFonts w:ascii="Times New Roman" w:hAnsi="Times New Roman" w:cs="Times New Roman"/>
              </w:rPr>
            </w:rPrChange>
          </w:rPr>
          <w:delText>Never mind that Miyamoto had fought for decades to end representative democracy.</w:delText>
        </w:r>
      </w:del>
      <w:del w:id="825" w:author="Rasmusen, Eric B. [2]" w:date="2022-05-20T18:02:00Z">
        <w:r w:rsidRPr="00CC7C6E" w:rsidDel="00142849">
          <w:rPr>
            <w:rFonts w:ascii="Times New Roman" w:hAnsi="Times New Roman" w:cs="Times New Roman"/>
          </w:rPr>
          <w:delText xml:space="preserve">  </w:delText>
        </w:r>
      </w:del>
      <w:del w:id="826" w:author="Rasmusen, Eric B. [2]" w:date="2022-05-20T18:03:00Z">
        <w:r w:rsidRPr="00CC7C6E" w:rsidDel="00142849">
          <w:rPr>
            <w:rFonts w:ascii="Times New Roman" w:hAnsi="Times New Roman" w:cs="Times New Roman"/>
          </w:rPr>
          <w:delText>The court continued:</w:delText>
        </w:r>
      </w:del>
    </w:p>
    <w:p w14:paraId="41793A84" w14:textId="29EAE77B" w:rsidR="00971628" w:rsidRPr="00142849" w:rsidRDefault="00971628" w:rsidP="00CC7C6E">
      <w:pPr>
        <w:ind w:left="720" w:right="720"/>
        <w:jc w:val="both"/>
        <w:rPr>
          <w:ins w:id="827" w:author="Rasmusen, Eric B. [2]" w:date="2022-05-20T18:02:00Z"/>
          <w:rFonts w:ascii="Times New Roman" w:hAnsi="Times New Roman" w:cs="Times New Roman"/>
          <w:sz w:val="20"/>
          <w:szCs w:val="20"/>
          <w:rPrChange w:id="828" w:author="Rasmusen, Eric B. [2]" w:date="2022-05-20T18:02:00Z">
            <w:rPr>
              <w:ins w:id="829" w:author="Rasmusen, Eric B. [2]" w:date="2022-05-20T18:02:00Z"/>
              <w:rFonts w:ascii="Times New Roman" w:hAnsi="Times New Roman" w:cs="Times New Roman"/>
            </w:rPr>
          </w:rPrChange>
        </w:rPr>
      </w:pPr>
      <w:r w:rsidRPr="00142849">
        <w:rPr>
          <w:rFonts w:ascii="Times New Roman" w:hAnsi="Times New Roman" w:cs="Times New Roman"/>
          <w:sz w:val="20"/>
          <w:szCs w:val="20"/>
          <w:rPrChange w:id="830" w:author="Rasmusen, Eric B. [2]" w:date="2022-05-20T18:02:00Z">
            <w:rPr>
              <w:rFonts w:ascii="Times New Roman" w:hAnsi="Times New Roman" w:cs="Times New Roman"/>
            </w:rPr>
          </w:rPrChange>
        </w:rPr>
        <w:t xml:space="preserve">   </w:t>
      </w:r>
      <w:r w:rsidRPr="00142849">
        <w:rPr>
          <w:rFonts w:ascii="Times New Roman" w:hAnsi="Times New Roman" w:cs="Times New Roman"/>
          <w:sz w:val="20"/>
          <w:szCs w:val="20"/>
          <w:rPrChange w:id="831" w:author="Rasmusen, Eric B. [2]" w:date="2022-05-20T18:02:00Z">
            <w:rPr>
              <w:rFonts w:ascii="Times New Roman" w:hAnsi="Times New Roman" w:cs="Times New Roman"/>
            </w:rPr>
          </w:rPrChange>
        </w:rPr>
        <w:tab/>
        <w:t>The expulsion and other punishment of party members are matters internal to the parties themselves.  These matters follow from the right of party self-governance, and the courts should treat them with ample respect.</w:t>
      </w:r>
    </w:p>
    <w:p w14:paraId="33BF2B82" w14:textId="77777777" w:rsidR="00142849" w:rsidRPr="00CC7C6E" w:rsidRDefault="00142849" w:rsidP="00CC7C6E">
      <w:pPr>
        <w:ind w:left="720" w:right="720"/>
        <w:jc w:val="both"/>
        <w:rPr>
          <w:rFonts w:ascii="Times New Roman" w:hAnsi="Times New Roman" w:cs="Times New Roman"/>
        </w:rPr>
      </w:pPr>
    </w:p>
    <w:p w14:paraId="62C6B13E" w14:textId="23D157F9" w:rsidR="00971628" w:rsidRPr="00CC7C6E" w:rsidRDefault="00971628" w:rsidP="00CC7C6E">
      <w:pPr>
        <w:ind w:right="720"/>
        <w:jc w:val="both"/>
        <w:rPr>
          <w:rFonts w:ascii="Times New Roman" w:hAnsi="Times New Roman" w:cs="Times New Roman"/>
        </w:rPr>
      </w:pPr>
      <w:del w:id="832" w:author="Rasmusen, Eric B. [2]" w:date="2022-05-20T18:04:00Z">
        <w:r w:rsidRPr="00CC7C6E" w:rsidDel="00E30990">
          <w:rPr>
            <w:rFonts w:ascii="Times New Roman" w:hAnsi="Times New Roman" w:cs="Times New Roman"/>
          </w:rPr>
          <w:delText xml:space="preserve">   </w:delText>
        </w:r>
      </w:del>
      <w:r w:rsidRPr="00CC7C6E">
        <w:rPr>
          <w:rFonts w:ascii="Times New Roman" w:hAnsi="Times New Roman" w:cs="Times New Roman"/>
        </w:rPr>
        <w:tab/>
        <w:t>The cour</w:t>
      </w:r>
      <w:r w:rsidR="00ED4561" w:rsidRPr="00CC7C6E">
        <w:rPr>
          <w:rFonts w:ascii="Times New Roman" w:hAnsi="Times New Roman" w:cs="Times New Roman"/>
        </w:rPr>
        <w:t>t</w:t>
      </w:r>
      <w:r w:rsidRPr="00CC7C6E">
        <w:rPr>
          <w:rFonts w:ascii="Times New Roman" w:hAnsi="Times New Roman" w:cs="Times New Roman"/>
        </w:rPr>
        <w:t>s would not intervene</w:t>
      </w:r>
      <w:del w:id="833" w:author="Rasmusen, Eric B. [2]" w:date="2022-05-20T18:03:00Z">
        <w:r w:rsidRPr="00CC7C6E" w:rsidDel="00142849">
          <w:rPr>
            <w:rFonts w:ascii="Times New Roman" w:hAnsi="Times New Roman" w:cs="Times New Roman"/>
          </w:rPr>
          <w:delText xml:space="preserve"> in party affairs</w:delText>
        </w:r>
      </w:del>
      <w:r w:rsidRPr="00CC7C6E">
        <w:rPr>
          <w:rFonts w:ascii="Times New Roman" w:hAnsi="Times New Roman" w:cs="Times New Roman"/>
        </w:rPr>
        <w:t>.</w:t>
      </w:r>
      <w:del w:id="834" w:author="Rasmusen, Eric B. [2]" w:date="2022-05-20T18:04:00Z">
        <w:r w:rsidRPr="00CC7C6E" w:rsidDel="00142849">
          <w:rPr>
            <w:rFonts w:ascii="Times New Roman" w:hAnsi="Times New Roman" w:cs="Times New Roman"/>
          </w:rPr>
          <w:delText xml:space="preserve">  One might have thought this meant the state would not help the party evict Hakamada from party housing.  Whatever their logic (they did not explain), the </w:delText>
        </w:r>
        <w:r w:rsidR="00ED4561" w:rsidRPr="00CC7C6E" w:rsidDel="00142849">
          <w:rPr>
            <w:rFonts w:ascii="Times New Roman" w:hAnsi="Times New Roman" w:cs="Times New Roman"/>
          </w:rPr>
          <w:delText>judges</w:delText>
        </w:r>
        <w:r w:rsidRPr="00CC7C6E" w:rsidDel="00142849">
          <w:rPr>
            <w:rFonts w:ascii="Times New Roman" w:hAnsi="Times New Roman" w:cs="Times New Roman"/>
          </w:rPr>
          <w:delText xml:space="preserve"> decided it meant the opposite.</w:delText>
        </w:r>
      </w:del>
      <w:r w:rsidRPr="00CC7C6E">
        <w:rPr>
          <w:rStyle w:val="FootnoteReference"/>
          <w:rFonts w:ascii="Times New Roman" w:hAnsi="Times New Roman" w:cs="Times New Roman"/>
        </w:rPr>
        <w:footnoteReference w:id="31"/>
      </w:r>
    </w:p>
    <w:p w14:paraId="7B8A88D0" w14:textId="77777777" w:rsidR="00971628" w:rsidRPr="00CC7C6E" w:rsidRDefault="00971628" w:rsidP="00CC7C6E">
      <w:pPr>
        <w:ind w:right="720"/>
        <w:jc w:val="both"/>
        <w:rPr>
          <w:rFonts w:ascii="Times New Roman" w:hAnsi="Times New Roman" w:cs="Times New Roman"/>
        </w:rPr>
      </w:pPr>
    </w:p>
    <w:p w14:paraId="0CAF85FB" w14:textId="77777777" w:rsidR="00971628" w:rsidRPr="00CC7C6E" w:rsidRDefault="00971628" w:rsidP="00CC7C6E">
      <w:pPr>
        <w:ind w:right="720"/>
        <w:jc w:val="both"/>
        <w:outlineLvl w:val="0"/>
        <w:rPr>
          <w:rFonts w:ascii="Times New Roman" w:hAnsi="Times New Roman" w:cs="Times New Roman"/>
        </w:rPr>
      </w:pPr>
      <w:r w:rsidRPr="00CC7C6E">
        <w:rPr>
          <w:rFonts w:ascii="Times New Roman" w:hAnsi="Times New Roman" w:cs="Times New Roman"/>
        </w:rPr>
        <w:t xml:space="preserve">C.  </w:t>
      </w:r>
      <w:r w:rsidRPr="00CC7C6E">
        <w:rPr>
          <w:rFonts w:ascii="Times New Roman" w:hAnsi="Times New Roman" w:cs="Times New Roman"/>
          <w:u w:val="single"/>
        </w:rPr>
        <w:t>Religious Organizations:</w:t>
      </w:r>
    </w:p>
    <w:p w14:paraId="44B3AFBF" w14:textId="2816745A" w:rsidR="00971628" w:rsidRPr="00CC7C6E" w:rsidDel="004876A5" w:rsidRDefault="00971628" w:rsidP="00CC7C6E">
      <w:pPr>
        <w:ind w:right="720"/>
        <w:jc w:val="both"/>
        <w:rPr>
          <w:del w:id="835" w:author="Rasmusen, Eric B. [2]" w:date="2022-05-20T18:04:00Z"/>
          <w:rFonts w:ascii="Times New Roman" w:hAnsi="Times New Roman" w:cs="Times New Roman"/>
        </w:rPr>
      </w:pPr>
      <w:r w:rsidRPr="00CC7C6E">
        <w:rPr>
          <w:rFonts w:ascii="Times New Roman" w:hAnsi="Times New Roman" w:cs="Times New Roman"/>
        </w:rPr>
        <w:tab/>
        <w:t xml:space="preserve">Courts show the same reticence toward disputes within religious organizations.  In the United States., writes Eric Posner (1996, 185), the </w:t>
      </w:r>
      <w:r w:rsidR="008E617B" w:rsidRPr="00CC7C6E">
        <w:rPr>
          <w:rFonts w:ascii="Times New Roman" w:hAnsi="Times New Roman" w:cs="Times New Roman"/>
        </w:rPr>
        <w:t>“</w:t>
      </w:r>
      <w:r w:rsidRPr="00CC7C6E">
        <w:rPr>
          <w:rFonts w:ascii="Times New Roman" w:hAnsi="Times New Roman" w:cs="Times New Roman"/>
        </w:rPr>
        <w:t>Free Exercise Clause and common law principles of free association ...  prevent people from suing a religious group for expelling them ....</w:t>
      </w:r>
      <w:r w:rsidR="008E617B" w:rsidRPr="00CC7C6E">
        <w:rPr>
          <w:rFonts w:ascii="Times New Roman" w:hAnsi="Times New Roman" w:cs="Times New Roman"/>
        </w:rPr>
        <w:t>”</w:t>
      </w:r>
      <w:r w:rsidRPr="00CC7C6E">
        <w:rPr>
          <w:rFonts w:ascii="Times New Roman" w:hAnsi="Times New Roman" w:cs="Times New Roman"/>
        </w:rPr>
        <w:t xml:space="preserve">  For the most part, so too in Japan.</w:t>
      </w:r>
      <w:ins w:id="836" w:author="Rasmusen, Eric B. [2]" w:date="2022-05-20T18:04:00Z">
        <w:r w:rsidR="004876A5">
          <w:rPr>
            <w:rFonts w:ascii="Times New Roman" w:hAnsi="Times New Roman" w:cs="Times New Roman"/>
          </w:rPr>
          <w:t xml:space="preserve">   </w:t>
        </w:r>
      </w:ins>
    </w:p>
    <w:p w14:paraId="3C6A09C1" w14:textId="406F8DED" w:rsidR="00971628" w:rsidRPr="00CC7C6E" w:rsidRDefault="00971628" w:rsidP="00CC7C6E">
      <w:pPr>
        <w:ind w:right="720"/>
        <w:jc w:val="both"/>
        <w:rPr>
          <w:rFonts w:ascii="Times New Roman" w:hAnsi="Times New Roman" w:cs="Times New Roman"/>
        </w:rPr>
      </w:pPr>
      <w:del w:id="837" w:author="Rasmusen, Eric B. [2]" w:date="2022-05-20T18:04:00Z">
        <w:r w:rsidRPr="00CC7C6E" w:rsidDel="004876A5">
          <w:rPr>
            <w:rFonts w:ascii="Times New Roman" w:hAnsi="Times New Roman" w:cs="Times New Roman"/>
          </w:rPr>
          <w:tab/>
        </w:r>
      </w:del>
      <w:r w:rsidRPr="00CC7C6E">
        <w:rPr>
          <w:rFonts w:ascii="Times New Roman" w:hAnsi="Times New Roman" w:cs="Times New Roman"/>
        </w:rPr>
        <w:t>During the last decades of the 20th century, Japanese courts faced several cases involving the highest</w:t>
      </w:r>
      <w:ins w:id="838" w:author="Rasmusen, Eric B. [2]" w:date="2022-05-20T18:04:00Z">
        <w:r w:rsidR="004876A5">
          <w:rPr>
            <w:rFonts w:ascii="Times New Roman" w:hAnsi="Times New Roman" w:cs="Times New Roman"/>
          </w:rPr>
          <w:t>-</w:t>
        </w:r>
      </w:ins>
      <w:del w:id="839" w:author="Rasmusen, Eric B. [2]" w:date="2022-05-20T18:04:00Z">
        <w:r w:rsidRPr="00CC7C6E" w:rsidDel="004876A5">
          <w:rPr>
            <w:rFonts w:ascii="Times New Roman" w:hAnsi="Times New Roman" w:cs="Times New Roman"/>
          </w:rPr>
          <w:delText xml:space="preserve"> </w:delText>
        </w:r>
      </w:del>
      <w:r w:rsidRPr="00CC7C6E">
        <w:rPr>
          <w:rFonts w:ascii="Times New Roman" w:hAnsi="Times New Roman" w:cs="Times New Roman"/>
        </w:rPr>
        <w:t xml:space="preserve">profile religious </w:t>
      </w:r>
      <w:del w:id="840" w:author="Rasmusen, Eric B. [2]" w:date="2022-05-20T18:04:00Z">
        <w:r w:rsidRPr="00CC7C6E" w:rsidDel="004876A5">
          <w:rPr>
            <w:rFonts w:ascii="Times New Roman" w:hAnsi="Times New Roman" w:cs="Times New Roman"/>
          </w:rPr>
          <w:delText xml:space="preserve">revitalization </w:delText>
        </w:r>
      </w:del>
      <w:ins w:id="841" w:author="Rasmusen, Eric B. [2]" w:date="2022-05-20T18:04:00Z">
        <w:r w:rsidR="004876A5">
          <w:rPr>
            <w:rFonts w:ascii="Times New Roman" w:hAnsi="Times New Roman" w:cs="Times New Roman"/>
          </w:rPr>
          <w:t xml:space="preserve"> </w:t>
        </w:r>
        <w:r w:rsidR="004876A5" w:rsidRPr="00CC7C6E">
          <w:rPr>
            <w:rFonts w:ascii="Times New Roman" w:hAnsi="Times New Roman" w:cs="Times New Roman"/>
          </w:rPr>
          <w:t xml:space="preserve"> </w:t>
        </w:r>
      </w:ins>
      <w:r w:rsidRPr="00CC7C6E">
        <w:rPr>
          <w:rFonts w:ascii="Times New Roman" w:hAnsi="Times New Roman" w:cs="Times New Roman"/>
        </w:rPr>
        <w:t xml:space="preserve">movement in </w:t>
      </w:r>
      <w:del w:id="842" w:author="Rasmusen, Eric B. [2]" w:date="2022-05-20T18:04:00Z">
        <w:r w:rsidRPr="00CC7C6E" w:rsidDel="004876A5">
          <w:rPr>
            <w:rFonts w:ascii="Times New Roman" w:hAnsi="Times New Roman" w:cs="Times New Roman"/>
          </w:rPr>
          <w:delText xml:space="preserve">modern </w:delText>
        </w:r>
      </w:del>
      <w:r w:rsidRPr="00CC7C6E">
        <w:rPr>
          <w:rFonts w:ascii="Times New Roman" w:hAnsi="Times New Roman" w:cs="Times New Roman"/>
        </w:rPr>
        <w:t xml:space="preserve">Japan:  the </w:t>
      </w:r>
      <w:r w:rsidR="008E617B" w:rsidRPr="00CC7C6E">
        <w:rPr>
          <w:rFonts w:ascii="Times New Roman" w:hAnsi="Times New Roman" w:cs="Times New Roman"/>
        </w:rPr>
        <w:t>“</w:t>
      </w:r>
      <w:r w:rsidRPr="00CC7C6E">
        <w:rPr>
          <w:rFonts w:ascii="Times New Roman" w:hAnsi="Times New Roman" w:cs="Times New Roman"/>
        </w:rPr>
        <w:t>Soka gakkai.</w:t>
      </w:r>
      <w:r w:rsidR="008E617B" w:rsidRPr="00CC7C6E">
        <w:rPr>
          <w:rFonts w:ascii="Times New Roman" w:hAnsi="Times New Roman" w:cs="Times New Roman"/>
        </w:rPr>
        <w:t>”</w:t>
      </w:r>
      <w:r w:rsidRPr="00CC7C6E">
        <w:rPr>
          <w:rFonts w:ascii="Times New Roman" w:hAnsi="Times New Roman" w:cs="Times New Roman"/>
        </w:rPr>
        <w:t xml:space="preserve">  The </w:t>
      </w:r>
      <w:r w:rsidR="008E617B" w:rsidRPr="00CC7C6E">
        <w:rPr>
          <w:rFonts w:ascii="Times New Roman" w:hAnsi="Times New Roman" w:cs="Times New Roman"/>
        </w:rPr>
        <w:t>“</w:t>
      </w:r>
      <w:r w:rsidRPr="00CC7C6E">
        <w:rPr>
          <w:rFonts w:ascii="Times New Roman" w:hAnsi="Times New Roman" w:cs="Times New Roman"/>
        </w:rPr>
        <w:t>Nichiren shoshu</w:t>
      </w:r>
      <w:r w:rsidR="008E617B" w:rsidRPr="00CC7C6E">
        <w:rPr>
          <w:rFonts w:ascii="Times New Roman" w:hAnsi="Times New Roman" w:cs="Times New Roman"/>
        </w:rPr>
        <w:t>”</w:t>
      </w:r>
      <w:r w:rsidRPr="00CC7C6E">
        <w:rPr>
          <w:rFonts w:ascii="Times New Roman" w:hAnsi="Times New Roman" w:cs="Times New Roman"/>
        </w:rPr>
        <w:t xml:space="preserve"> Buddhist denomination </w:t>
      </w:r>
      <w:del w:id="843" w:author="Rasmusen, Eric B. [2]" w:date="2022-05-20T18:05:00Z">
        <w:r w:rsidRPr="00CC7C6E" w:rsidDel="004876A5">
          <w:rPr>
            <w:rFonts w:ascii="Times New Roman" w:hAnsi="Times New Roman" w:cs="Times New Roman"/>
          </w:rPr>
          <w:delText>had</w:delText>
        </w:r>
      </w:del>
      <w:r w:rsidRPr="00CC7C6E">
        <w:rPr>
          <w:rFonts w:ascii="Times New Roman" w:hAnsi="Times New Roman" w:cs="Times New Roman"/>
        </w:rPr>
        <w:t xml:space="preserve"> traced its roots to </w:t>
      </w:r>
      <w:del w:id="844" w:author="Rasmusen, Eric B. [2]" w:date="2022-05-20T18:05:00Z">
        <w:r w:rsidRPr="00CC7C6E" w:rsidDel="004876A5">
          <w:rPr>
            <w:rFonts w:ascii="Times New Roman" w:hAnsi="Times New Roman" w:cs="Times New Roman"/>
          </w:rPr>
          <w:delText xml:space="preserve">its namesake </w:delText>
        </w:r>
      </w:del>
      <w:r w:rsidRPr="00CC7C6E">
        <w:rPr>
          <w:rFonts w:ascii="Times New Roman" w:hAnsi="Times New Roman" w:cs="Times New Roman"/>
        </w:rPr>
        <w:t>13th century priest</w:t>
      </w:r>
      <w:del w:id="845" w:author="Rasmusen, Eric B. [2]" w:date="2022-05-20T18:05:00Z">
        <w:r w:rsidRPr="00CC7C6E" w:rsidDel="004876A5">
          <w:rPr>
            <w:rFonts w:ascii="Times New Roman" w:hAnsi="Times New Roman" w:cs="Times New Roman"/>
          </w:rPr>
          <w:delText>,</w:delText>
        </w:r>
      </w:del>
      <w:r w:rsidRPr="00CC7C6E">
        <w:rPr>
          <w:rFonts w:ascii="Times New Roman" w:hAnsi="Times New Roman" w:cs="Times New Roman"/>
        </w:rPr>
        <w:t xml:space="preserve"> Nichiren.</w:t>
      </w:r>
      <w:r w:rsidRPr="00CC7C6E">
        <w:rPr>
          <w:rStyle w:val="FootnoteReference"/>
          <w:rFonts w:ascii="Times New Roman" w:hAnsi="Times New Roman" w:cs="Times New Roman"/>
        </w:rPr>
        <w:footnoteReference w:id="32"/>
      </w:r>
      <w:r w:rsidRPr="00CC7C6E">
        <w:rPr>
          <w:rFonts w:ascii="Times New Roman" w:hAnsi="Times New Roman" w:cs="Times New Roman"/>
        </w:rPr>
        <w:t xml:space="preserve">  In 1930, Nichiren shoshu </w:t>
      </w:r>
      <w:del w:id="846" w:author="Rasmusen, Eric B. [2]" w:date="2022-05-20T18:05:00Z">
        <w:r w:rsidRPr="00CC7C6E" w:rsidDel="004876A5">
          <w:rPr>
            <w:rFonts w:ascii="Times New Roman" w:hAnsi="Times New Roman" w:cs="Times New Roman"/>
          </w:rPr>
          <w:delText xml:space="preserve">adherents </w:delText>
        </w:r>
      </w:del>
      <w:r w:rsidRPr="00CC7C6E">
        <w:rPr>
          <w:rFonts w:ascii="Times New Roman" w:hAnsi="Times New Roman" w:cs="Times New Roman"/>
        </w:rPr>
        <w:t xml:space="preserve">organized the Soka gakkai as </w:t>
      </w:r>
      <w:del w:id="847" w:author="Rasmusen, Eric B. [2]" w:date="2022-05-20T18:05:00Z">
        <w:r w:rsidRPr="00CC7C6E" w:rsidDel="004876A5">
          <w:rPr>
            <w:rFonts w:ascii="Times New Roman" w:hAnsi="Times New Roman" w:cs="Times New Roman"/>
          </w:rPr>
          <w:delText xml:space="preserve">their </w:delText>
        </w:r>
      </w:del>
      <w:ins w:id="848" w:author="Rasmusen, Eric B. [2]" w:date="2022-05-20T18:05:00Z">
        <w:r w:rsidR="004876A5">
          <w:rPr>
            <w:rFonts w:ascii="Times New Roman" w:hAnsi="Times New Roman" w:cs="Times New Roman"/>
          </w:rPr>
          <w:t>its</w:t>
        </w:r>
        <w:r w:rsidR="004876A5" w:rsidRPr="00CC7C6E">
          <w:rPr>
            <w:rFonts w:ascii="Times New Roman" w:hAnsi="Times New Roman" w:cs="Times New Roman"/>
          </w:rPr>
          <w:t xml:space="preserve"> </w:t>
        </w:r>
      </w:ins>
      <w:r w:rsidRPr="00CC7C6E">
        <w:rPr>
          <w:rFonts w:ascii="Times New Roman" w:hAnsi="Times New Roman" w:cs="Times New Roman"/>
        </w:rPr>
        <w:t xml:space="preserve">lay organization.  </w:t>
      </w:r>
      <w:del w:id="849" w:author="Rasmusen, Eric B. [2]" w:date="2022-05-20T18:05:00Z">
        <w:r w:rsidRPr="00CC7C6E" w:rsidDel="004876A5">
          <w:rPr>
            <w:rFonts w:ascii="Times New Roman" w:hAnsi="Times New Roman" w:cs="Times New Roman"/>
          </w:rPr>
          <w:delText>Once the</w:delText>
        </w:r>
      </w:del>
      <w:ins w:id="850" w:author="Rasmusen, Eric B. [2]" w:date="2022-05-20T18:05:00Z">
        <w:r w:rsidR="004876A5">
          <w:rPr>
            <w:rFonts w:ascii="Times New Roman" w:hAnsi="Times New Roman" w:cs="Times New Roman"/>
          </w:rPr>
          <w:t>After the</w:t>
        </w:r>
      </w:ins>
      <w:r w:rsidRPr="00CC7C6E">
        <w:rPr>
          <w:rFonts w:ascii="Times New Roman" w:hAnsi="Times New Roman" w:cs="Times New Roman"/>
        </w:rPr>
        <w:t xml:space="preserve"> Second World War ended</w:t>
      </w:r>
      <w:del w:id="851" w:author="Rasmusen, Eric B. [2]" w:date="2022-05-20T18:05:00Z">
        <w:r w:rsidRPr="00CC7C6E" w:rsidDel="004876A5">
          <w:rPr>
            <w:rFonts w:ascii="Times New Roman" w:hAnsi="Times New Roman" w:cs="Times New Roman"/>
          </w:rPr>
          <w:delText xml:space="preserve">, </w:delText>
        </w:r>
      </w:del>
      <w:ins w:id="852" w:author="Rasmusen, Eric B. [2]" w:date="2022-05-20T18:05:00Z">
        <w:r w:rsidR="004876A5">
          <w:rPr>
            <w:rFonts w:ascii="Times New Roman" w:hAnsi="Times New Roman" w:cs="Times New Roman"/>
          </w:rPr>
          <w:t xml:space="preserve"> </w:t>
        </w:r>
      </w:ins>
      <w:r w:rsidRPr="00CC7C6E">
        <w:rPr>
          <w:rFonts w:ascii="Times New Roman" w:hAnsi="Times New Roman" w:cs="Times New Roman"/>
        </w:rPr>
        <w:t>the gakkai grew explosively</w:t>
      </w:r>
      <w:del w:id="853" w:author="Rasmusen, Eric B. [2]" w:date="2022-05-20T18:06:00Z">
        <w:r w:rsidRPr="00CC7C6E" w:rsidDel="008C7074">
          <w:rPr>
            <w:rFonts w:ascii="Times New Roman" w:hAnsi="Times New Roman" w:cs="Times New Roman"/>
          </w:rPr>
          <w:delText xml:space="preserve">.  It remains enormously popular and has steadfastly maintained its roots in the </w:delText>
        </w:r>
      </w:del>
      <w:ins w:id="854" w:author="Rasmusen, Eric B. [2]" w:date="2022-05-20T18:06:00Z">
        <w:r w:rsidR="008C7074">
          <w:rPr>
            <w:rFonts w:ascii="Times New Roman" w:hAnsi="Times New Roman" w:cs="Times New Roman"/>
          </w:rPr>
          <w:t xml:space="preserve">, with its roots in the </w:t>
        </w:r>
      </w:ins>
      <w:r w:rsidRPr="00CC7C6E">
        <w:rPr>
          <w:rFonts w:ascii="Times New Roman" w:hAnsi="Times New Roman" w:cs="Times New Roman"/>
        </w:rPr>
        <w:t>blue-collar working</w:t>
      </w:r>
      <w:ins w:id="855" w:author="Rasmusen, Eric B. [2]" w:date="2022-05-20T18:06:00Z">
        <w:r w:rsidR="008C7074">
          <w:rPr>
            <w:rFonts w:ascii="Times New Roman" w:hAnsi="Times New Roman" w:cs="Times New Roman"/>
          </w:rPr>
          <w:t>-</w:t>
        </w:r>
      </w:ins>
      <w:del w:id="856" w:author="Rasmusen, Eric B. [2]" w:date="2022-05-20T18:06:00Z">
        <w:r w:rsidRPr="00CC7C6E" w:rsidDel="008C7074">
          <w:rPr>
            <w:rFonts w:ascii="Times New Roman" w:hAnsi="Times New Roman" w:cs="Times New Roman"/>
          </w:rPr>
          <w:delText xml:space="preserve"> </w:delText>
        </w:r>
      </w:del>
      <w:r w:rsidRPr="00CC7C6E">
        <w:rPr>
          <w:rFonts w:ascii="Times New Roman" w:hAnsi="Times New Roman" w:cs="Times New Roman"/>
        </w:rPr>
        <w:t xml:space="preserve">class community.  In 1960, gakkai leadership passed to Daisaku Ikeda.  Ikeda </w:t>
      </w:r>
      <w:del w:id="857" w:author="Rasmusen, Eric B. [2]" w:date="2022-05-20T18:06:00Z">
        <w:r w:rsidRPr="00CC7C6E" w:rsidDel="005B37C4">
          <w:rPr>
            <w:rFonts w:ascii="Times New Roman" w:hAnsi="Times New Roman" w:cs="Times New Roman"/>
          </w:rPr>
          <w:delText>proved to be</w:delText>
        </w:r>
      </w:del>
      <w:ins w:id="858" w:author="Rasmusen, Eric B. [2]" w:date="2022-05-20T18:06:00Z">
        <w:r w:rsidR="005B37C4">
          <w:rPr>
            <w:rFonts w:ascii="Times New Roman" w:hAnsi="Times New Roman" w:cs="Times New Roman"/>
          </w:rPr>
          <w:t>was</w:t>
        </w:r>
      </w:ins>
      <w:r w:rsidRPr="00CC7C6E">
        <w:rPr>
          <w:rFonts w:ascii="Times New Roman" w:hAnsi="Times New Roman" w:cs="Times New Roman"/>
        </w:rPr>
        <w:t xml:space="preserve"> a polarizing figure, and </w:t>
      </w:r>
      <w:del w:id="859" w:author="Rasmusen, Eric B. [2]" w:date="2022-05-20T18:06:00Z">
        <w:r w:rsidRPr="00CC7C6E" w:rsidDel="005B37C4">
          <w:rPr>
            <w:rFonts w:ascii="Times New Roman" w:hAnsi="Times New Roman" w:cs="Times New Roman"/>
          </w:rPr>
          <w:delText xml:space="preserve">simultaneously </w:delText>
        </w:r>
      </w:del>
      <w:r w:rsidRPr="00CC7C6E">
        <w:rPr>
          <w:rFonts w:ascii="Times New Roman" w:hAnsi="Times New Roman" w:cs="Times New Roman"/>
        </w:rPr>
        <w:t xml:space="preserve">brought both international publicity and domestic hostility. </w:t>
      </w:r>
    </w:p>
    <w:p w14:paraId="1A515206" w14:textId="38C9D8D4"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 xml:space="preserve">In time, clerical leaders within </w:t>
      </w:r>
      <w:del w:id="860" w:author="Rasmusen, Eric B. [2]" w:date="2022-05-20T18:06:00Z">
        <w:r w:rsidRPr="00CC7C6E" w:rsidDel="005B37C4">
          <w:rPr>
            <w:rFonts w:ascii="Times New Roman" w:hAnsi="Times New Roman" w:cs="Times New Roman"/>
          </w:rPr>
          <w:delText xml:space="preserve">the </w:delText>
        </w:r>
      </w:del>
      <w:r w:rsidRPr="00CC7C6E">
        <w:rPr>
          <w:rFonts w:ascii="Times New Roman" w:hAnsi="Times New Roman" w:cs="Times New Roman"/>
        </w:rPr>
        <w:t xml:space="preserve">Nichiren shoshu </w:t>
      </w:r>
      <w:del w:id="861" w:author="Rasmusen, Eric B. [2]" w:date="2022-05-20T18:06:00Z">
        <w:r w:rsidRPr="00CC7C6E" w:rsidDel="005B37C4">
          <w:rPr>
            <w:rFonts w:ascii="Times New Roman" w:hAnsi="Times New Roman" w:cs="Times New Roman"/>
          </w:rPr>
          <w:delText xml:space="preserve">denomination </w:delText>
        </w:r>
      </w:del>
      <w:r w:rsidRPr="00CC7C6E">
        <w:rPr>
          <w:rFonts w:ascii="Times New Roman" w:hAnsi="Times New Roman" w:cs="Times New Roman"/>
        </w:rPr>
        <w:t>grew suspicious of Ikeda.  By 1991, tension reached the point where the denominational leaders demanded that</w:t>
      </w:r>
      <w:del w:id="862" w:author="Rasmusen, Eric B. [2]" w:date="2022-05-20T18:07:00Z">
        <w:r w:rsidRPr="00CC7C6E" w:rsidDel="005B37C4">
          <w:rPr>
            <w:rFonts w:ascii="Times New Roman" w:hAnsi="Times New Roman" w:cs="Times New Roman"/>
          </w:rPr>
          <w:delText xml:space="preserve"> their </w:delText>
        </w:r>
      </w:del>
      <w:ins w:id="863" w:author="Rasmusen, Eric B. [2]" w:date="2022-05-20T18:07:00Z">
        <w:r w:rsidR="005B37C4">
          <w:rPr>
            <w:rFonts w:ascii="Times New Roman" w:hAnsi="Times New Roman" w:cs="Times New Roman"/>
          </w:rPr>
          <w:t xml:space="preserve"> </w:t>
        </w:r>
      </w:ins>
      <w:r w:rsidRPr="00CC7C6E">
        <w:rPr>
          <w:rFonts w:ascii="Times New Roman" w:hAnsi="Times New Roman" w:cs="Times New Roman"/>
        </w:rPr>
        <w:t>priests attack the gakkai leadership and pledge loyalty to the denomination.  Soon, they</w:t>
      </w:r>
      <w:r w:rsidR="00901F4E" w:rsidRPr="00CC7C6E">
        <w:rPr>
          <w:rFonts w:ascii="Times New Roman" w:hAnsi="Times New Roman" w:cs="Times New Roman"/>
        </w:rPr>
        <w:t xml:space="preserve"> would expel the gakkai itself. </w:t>
      </w:r>
      <w:r w:rsidRPr="00CC7C6E">
        <w:rPr>
          <w:rFonts w:ascii="Times New Roman" w:hAnsi="Times New Roman" w:cs="Times New Roman"/>
        </w:rPr>
        <w:t xml:space="preserve">One </w:t>
      </w:r>
      <w:del w:id="864" w:author="Rasmusen, Eric B. [2]" w:date="2022-05-20T18:07:00Z">
        <w:r w:rsidRPr="00CC7C6E" w:rsidDel="005B37C4">
          <w:rPr>
            <w:rFonts w:ascii="Times New Roman" w:hAnsi="Times New Roman" w:cs="Times New Roman"/>
          </w:rPr>
          <w:delText xml:space="preserve">of the </w:delText>
        </w:r>
      </w:del>
      <w:r w:rsidRPr="00CC7C6E">
        <w:rPr>
          <w:rFonts w:ascii="Times New Roman" w:hAnsi="Times New Roman" w:cs="Times New Roman"/>
        </w:rPr>
        <w:t>Nichiren shoshu priest</w:t>
      </w:r>
      <w:del w:id="865" w:author="Rasmusen, Eric B. [2]" w:date="2022-05-20T18:07:00Z">
        <w:r w:rsidRPr="00CC7C6E" w:rsidDel="005B37C4">
          <w:rPr>
            <w:rFonts w:ascii="Times New Roman" w:hAnsi="Times New Roman" w:cs="Times New Roman"/>
          </w:rPr>
          <w:delText>s</w:delText>
        </w:r>
      </w:del>
      <w:r w:rsidRPr="00CC7C6E">
        <w:rPr>
          <w:rFonts w:ascii="Times New Roman" w:hAnsi="Times New Roman" w:cs="Times New Roman"/>
        </w:rPr>
        <w:t xml:space="preserve"> refused to attack the </w:t>
      </w:r>
      <w:r w:rsidR="00901F4E" w:rsidRPr="00CC7C6E">
        <w:rPr>
          <w:rFonts w:ascii="Times New Roman" w:hAnsi="Times New Roman" w:cs="Times New Roman"/>
        </w:rPr>
        <w:t>g</w:t>
      </w:r>
      <w:r w:rsidRPr="00CC7C6E">
        <w:rPr>
          <w:rFonts w:ascii="Times New Roman" w:hAnsi="Times New Roman" w:cs="Times New Roman"/>
        </w:rPr>
        <w:t xml:space="preserve">akkai </w:t>
      </w:r>
      <w:r w:rsidRPr="00CC7C6E">
        <w:rPr>
          <w:rFonts w:ascii="Times New Roman" w:hAnsi="Times New Roman" w:cs="Times New Roman"/>
          <w:b/>
        </w:rPr>
        <w:t>(Case 25)</w:t>
      </w:r>
      <w:r w:rsidRPr="00CC7C6E">
        <w:rPr>
          <w:rFonts w:ascii="Times New Roman" w:hAnsi="Times New Roman" w:cs="Times New Roman"/>
        </w:rPr>
        <w:t xml:space="preserve">.  He lived </w:t>
      </w:r>
      <w:del w:id="866" w:author="Rasmusen, Eric B. [2]" w:date="2022-05-20T18:07:00Z">
        <w:r w:rsidRPr="00CC7C6E" w:rsidDel="005B37C4">
          <w:rPr>
            <w:rFonts w:ascii="Times New Roman" w:hAnsi="Times New Roman" w:cs="Times New Roman"/>
          </w:rPr>
          <w:delText xml:space="preserve">with his wife </w:delText>
        </w:r>
      </w:del>
      <w:r w:rsidRPr="00CC7C6E">
        <w:rPr>
          <w:rFonts w:ascii="Times New Roman" w:hAnsi="Times New Roman" w:cs="Times New Roman"/>
        </w:rPr>
        <w:t xml:space="preserve">in temple housing, but </w:t>
      </w:r>
      <w:del w:id="867" w:author="Rasmusen, Eric B. [2]" w:date="2022-05-20T18:07:00Z">
        <w:r w:rsidRPr="00CC7C6E" w:rsidDel="005B37C4">
          <w:rPr>
            <w:rFonts w:ascii="Times New Roman" w:hAnsi="Times New Roman" w:cs="Times New Roman"/>
          </w:rPr>
          <w:delText>despite enormous pressure</w:delText>
        </w:r>
      </w:del>
      <w:ins w:id="868" w:author="Rasmusen, Eric B. [2]" w:date="2022-05-20T18:07:00Z">
        <w:r w:rsidR="005B37C4">
          <w:rPr>
            <w:rFonts w:ascii="Times New Roman" w:hAnsi="Times New Roman" w:cs="Times New Roman"/>
          </w:rPr>
          <w:t>he</w:t>
        </w:r>
      </w:ins>
      <w:r w:rsidRPr="00CC7C6E">
        <w:rPr>
          <w:rFonts w:ascii="Times New Roman" w:hAnsi="Times New Roman" w:cs="Times New Roman"/>
        </w:rPr>
        <w:t xml:space="preserve"> refused to sign the proffered statement.  In response, the denomination expelled him from the priesthood, slashed his pay, and </w:t>
      </w:r>
      <w:del w:id="869" w:author="Rasmusen, Eric B. [2]" w:date="2022-05-20T18:07:00Z">
        <w:r w:rsidRPr="00CC7C6E" w:rsidDel="005B37C4">
          <w:rPr>
            <w:rFonts w:ascii="Times New Roman" w:hAnsi="Times New Roman" w:cs="Times New Roman"/>
          </w:rPr>
          <w:delText xml:space="preserve">forced him and his wife out of temple housing.  </w:delText>
        </w:r>
      </w:del>
      <w:ins w:id="870" w:author="Rasmusen, Eric B. [2]" w:date="2022-05-20T18:07:00Z">
        <w:r w:rsidR="005B37C4">
          <w:rPr>
            <w:rFonts w:ascii="Times New Roman" w:hAnsi="Times New Roman" w:cs="Times New Roman"/>
          </w:rPr>
          <w:t xml:space="preserve">evicted him. </w:t>
        </w:r>
      </w:ins>
    </w:p>
    <w:p w14:paraId="3CC4720B" w14:textId="73B7A3F7" w:rsidR="00971628" w:rsidRPr="00CC7C6E" w:rsidRDefault="00971628" w:rsidP="00CC7C6E">
      <w:pPr>
        <w:ind w:right="720"/>
        <w:jc w:val="both"/>
        <w:rPr>
          <w:rFonts w:ascii="Times New Roman" w:hAnsi="Times New Roman" w:cs="Times New Roman"/>
        </w:rPr>
      </w:pPr>
      <w:r w:rsidRPr="00CC7C6E">
        <w:rPr>
          <w:rFonts w:ascii="Times New Roman" w:hAnsi="Times New Roman" w:cs="Times New Roman"/>
        </w:rPr>
        <w:tab/>
        <w:t>The priest sued fo</w:t>
      </w:r>
      <w:del w:id="871" w:author="Rasmusen, Eric B. [2]" w:date="2022-05-20T18:07:00Z">
        <w:r w:rsidRPr="00CC7C6E" w:rsidDel="005B37C4">
          <w:rPr>
            <w:rFonts w:ascii="Times New Roman" w:hAnsi="Times New Roman" w:cs="Times New Roman"/>
          </w:rPr>
          <w:delText xml:space="preserve">r tort </w:delText>
        </w:r>
      </w:del>
      <w:ins w:id="872" w:author="Rasmusen, Eric B. [2]" w:date="2022-05-20T18:07:00Z">
        <w:r w:rsidR="005B37C4">
          <w:rPr>
            <w:rFonts w:ascii="Times New Roman" w:hAnsi="Times New Roman" w:cs="Times New Roman"/>
          </w:rPr>
          <w:t xml:space="preserve">r </w:t>
        </w:r>
      </w:ins>
      <w:r w:rsidRPr="00CC7C6E">
        <w:rPr>
          <w:rFonts w:ascii="Times New Roman" w:hAnsi="Times New Roman" w:cs="Times New Roman"/>
        </w:rPr>
        <w:t xml:space="preserve">damages, but </w:t>
      </w:r>
      <w:del w:id="873" w:author="Rasmusen, Eric B. [2]" w:date="2022-05-20T18:07:00Z">
        <w:r w:rsidRPr="00CC7C6E" w:rsidDel="005B37C4">
          <w:rPr>
            <w:rFonts w:ascii="Times New Roman" w:hAnsi="Times New Roman" w:cs="Times New Roman"/>
          </w:rPr>
          <w:delText xml:space="preserve">the </w:delText>
        </w:r>
      </w:del>
      <w:r w:rsidRPr="00CC7C6E">
        <w:rPr>
          <w:rFonts w:ascii="Times New Roman" w:hAnsi="Times New Roman" w:cs="Times New Roman"/>
        </w:rPr>
        <w:t xml:space="preserve">Shizuoka District Court refused. </w:t>
      </w:r>
      <w:del w:id="874" w:author="Rasmusen, Eric B. [2]" w:date="2022-05-20T18:08:00Z">
        <w:r w:rsidRPr="00CC7C6E" w:rsidDel="005B37C4">
          <w:rPr>
            <w:rFonts w:ascii="Times New Roman" w:hAnsi="Times New Roman" w:cs="Times New Roman"/>
          </w:rPr>
          <w:delText xml:space="preserve"> To the court, r</w:delText>
        </w:r>
      </w:del>
      <w:ins w:id="875" w:author="Rasmusen, Eric B. [2]" w:date="2022-05-20T18:08:00Z">
        <w:r w:rsidR="005B37C4">
          <w:rPr>
            <w:rFonts w:ascii="Times New Roman" w:hAnsi="Times New Roman" w:cs="Times New Roman"/>
          </w:rPr>
          <w:t>R</w:t>
        </w:r>
      </w:ins>
      <w:r w:rsidRPr="00CC7C6E">
        <w:rPr>
          <w:rFonts w:ascii="Times New Roman" w:hAnsi="Times New Roman" w:cs="Times New Roman"/>
        </w:rPr>
        <w:t xml:space="preserve">eligious denominations were like political parties.  The constitution protected their self-governance, </w:t>
      </w:r>
      <w:r w:rsidRPr="00CC7C6E">
        <w:rPr>
          <w:rFonts w:ascii="Times New Roman" w:hAnsi="Times New Roman" w:cs="Times New Roman"/>
        </w:rPr>
        <w:lastRenderedPageBreak/>
        <w:t xml:space="preserve">and </w:t>
      </w:r>
      <w:del w:id="876" w:author="Rasmusen, Eric B. [2]" w:date="2022-05-20T18:08:00Z">
        <w:r w:rsidRPr="00CC7C6E" w:rsidDel="005B37C4">
          <w:rPr>
            <w:rFonts w:ascii="Times New Roman" w:hAnsi="Times New Roman" w:cs="Times New Roman"/>
          </w:rPr>
          <w:delText>(</w:delText>
        </w:r>
      </w:del>
      <w:ins w:id="877" w:author="Rasmusen, Eric B. [2]" w:date="2022-05-20T18:08:00Z">
        <w:r w:rsidR="005B37C4">
          <w:rPr>
            <w:rFonts w:ascii="Times New Roman" w:hAnsi="Times New Roman" w:cs="Times New Roman"/>
          </w:rPr>
          <w:t xml:space="preserve"> </w:t>
        </w:r>
      </w:ins>
      <w:r w:rsidRPr="00CC7C6E">
        <w:rPr>
          <w:rFonts w:ascii="Times New Roman" w:hAnsi="Times New Roman" w:cs="Times New Roman"/>
        </w:rPr>
        <w:t xml:space="preserve">unless they violated </w:t>
      </w:r>
      <w:r w:rsidR="008E617B" w:rsidRPr="00CC7C6E">
        <w:rPr>
          <w:rFonts w:ascii="Times New Roman" w:hAnsi="Times New Roman" w:cs="Times New Roman"/>
        </w:rPr>
        <w:t>“</w:t>
      </w:r>
      <w:r w:rsidRPr="00CC7C6E">
        <w:rPr>
          <w:rFonts w:ascii="Times New Roman" w:hAnsi="Times New Roman" w:cs="Times New Roman"/>
        </w:rPr>
        <w:t>public order and good morals</w:t>
      </w:r>
      <w:r w:rsidR="008E617B" w:rsidRPr="00CC7C6E">
        <w:rPr>
          <w:rFonts w:ascii="Times New Roman" w:hAnsi="Times New Roman" w:cs="Times New Roman"/>
        </w:rPr>
        <w:t>”</w:t>
      </w:r>
      <w:r w:rsidRPr="00CC7C6E">
        <w:rPr>
          <w:rFonts w:ascii="Times New Roman" w:hAnsi="Times New Roman" w:cs="Times New Roman"/>
        </w:rPr>
        <w:t xml:space="preserve"> or threated </w:t>
      </w:r>
      <w:r w:rsidR="008E617B" w:rsidRPr="00CC7C6E">
        <w:rPr>
          <w:rFonts w:ascii="Times New Roman" w:hAnsi="Times New Roman" w:cs="Times New Roman"/>
        </w:rPr>
        <w:t>“</w:t>
      </w:r>
      <w:r w:rsidRPr="00CC7C6E">
        <w:rPr>
          <w:rFonts w:ascii="Times New Roman" w:hAnsi="Times New Roman" w:cs="Times New Roman"/>
        </w:rPr>
        <w:t>basic human rights</w:t>
      </w:r>
      <w:del w:id="878" w:author="Rasmusen, Eric B. [2]" w:date="2022-05-20T18:08:00Z">
        <w:r w:rsidR="008E617B" w:rsidRPr="00CC7C6E" w:rsidDel="005B37C4">
          <w:rPr>
            <w:rFonts w:ascii="Times New Roman" w:hAnsi="Times New Roman" w:cs="Times New Roman"/>
          </w:rPr>
          <w:delText>”</w:delText>
        </w:r>
        <w:r w:rsidRPr="00CC7C6E" w:rsidDel="005B37C4">
          <w:rPr>
            <w:rFonts w:ascii="Times New Roman" w:hAnsi="Times New Roman" w:cs="Times New Roman"/>
          </w:rPr>
          <w:delText xml:space="preserve">) </w:delText>
        </w:r>
      </w:del>
      <w:ins w:id="879" w:author="Rasmusen, Eric B. [2]" w:date="2022-05-20T18:08:00Z">
        <w:r w:rsidR="005B37C4" w:rsidRPr="00CC7C6E">
          <w:rPr>
            <w:rFonts w:ascii="Times New Roman" w:hAnsi="Times New Roman" w:cs="Times New Roman"/>
          </w:rPr>
          <w:t>”</w:t>
        </w:r>
        <w:r w:rsidR="005B37C4">
          <w:rPr>
            <w:rFonts w:ascii="Times New Roman" w:hAnsi="Times New Roman" w:cs="Times New Roman"/>
          </w:rPr>
          <w:t xml:space="preserve"> </w:t>
        </w:r>
      </w:ins>
      <w:r w:rsidRPr="00CC7C6E">
        <w:rPr>
          <w:rFonts w:ascii="Times New Roman" w:hAnsi="Times New Roman" w:cs="Times New Roman"/>
        </w:rPr>
        <w:t xml:space="preserve">the </w:t>
      </w:r>
      <w:del w:id="880" w:author="Rasmusen, Eric B. [2]" w:date="2022-05-20T18:08:00Z">
        <w:r w:rsidRPr="00CC7C6E" w:rsidDel="005B37C4">
          <w:rPr>
            <w:rFonts w:ascii="Times New Roman" w:hAnsi="Times New Roman" w:cs="Times New Roman"/>
          </w:rPr>
          <w:delText xml:space="preserve">courts </w:delText>
        </w:r>
      </w:del>
      <w:ins w:id="881" w:author="Rasmusen, Eric B. [2]" w:date="2022-05-20T18:08:00Z">
        <w:r w:rsidR="005B37C4" w:rsidRPr="00CC7C6E">
          <w:rPr>
            <w:rFonts w:ascii="Times New Roman" w:hAnsi="Times New Roman" w:cs="Times New Roman"/>
          </w:rPr>
          <w:t xml:space="preserve">court </w:t>
        </w:r>
      </w:ins>
      <w:r w:rsidRPr="00CC7C6E">
        <w:rPr>
          <w:rFonts w:ascii="Times New Roman" w:hAnsi="Times New Roman" w:cs="Times New Roman"/>
        </w:rPr>
        <w:t>would not intervene</w:t>
      </w:r>
      <w:ins w:id="882" w:author="Rasmusen, Eric B. [2]" w:date="2022-05-20T18:08:00Z">
        <w:r w:rsidR="005B37C4">
          <w:rPr>
            <w:rFonts w:ascii="Times New Roman" w:hAnsi="Times New Roman" w:cs="Times New Roman"/>
          </w:rPr>
          <w:t>.</w:t>
        </w:r>
      </w:ins>
      <w:del w:id="883" w:author="Rasmusen, Eric B. [2]" w:date="2022-05-20T18:08:00Z">
        <w:r w:rsidRPr="00CC7C6E" w:rsidDel="005B37C4">
          <w:rPr>
            <w:rFonts w:ascii="Times New Roman" w:hAnsi="Times New Roman" w:cs="Times New Roman"/>
          </w:rPr>
          <w:delText>.  Here, that meant that they would not order the denomination to compensate a dissenting priest whose career it had ruined.</w:delText>
        </w:r>
      </w:del>
      <w:r w:rsidRPr="00CC7C6E">
        <w:rPr>
          <w:rStyle w:val="FootnoteReference"/>
          <w:rFonts w:ascii="Times New Roman" w:hAnsi="Times New Roman" w:cs="Times New Roman"/>
        </w:rPr>
        <w:footnoteReference w:id="33"/>
      </w:r>
    </w:p>
    <w:p w14:paraId="5757DCDF" w14:textId="77777777" w:rsidR="00971628" w:rsidRPr="00CC7C6E" w:rsidRDefault="00971628" w:rsidP="00CC7C6E">
      <w:pPr>
        <w:ind w:right="720"/>
        <w:jc w:val="both"/>
        <w:rPr>
          <w:rFonts w:ascii="Times New Roman" w:hAnsi="Times New Roman" w:cs="Times New Roman"/>
        </w:rPr>
      </w:pPr>
    </w:p>
    <w:p w14:paraId="274F7C31" w14:textId="1D0D84F7" w:rsidR="005D3CDE" w:rsidRPr="00CC7C6E" w:rsidRDefault="005D3CDE" w:rsidP="00CC7C6E">
      <w:pPr>
        <w:ind w:right="720"/>
        <w:jc w:val="both"/>
        <w:outlineLvl w:val="0"/>
        <w:rPr>
          <w:rFonts w:ascii="Times New Roman" w:hAnsi="Times New Roman" w:cs="Times New Roman"/>
          <w:u w:val="single"/>
        </w:rPr>
      </w:pPr>
      <w:r w:rsidRPr="00CC7C6E">
        <w:rPr>
          <w:rFonts w:ascii="Times New Roman" w:hAnsi="Times New Roman" w:cs="Times New Roman"/>
        </w:rPr>
        <w:t xml:space="preserve">V. </w:t>
      </w:r>
      <w:r w:rsidRPr="00CC7C6E">
        <w:rPr>
          <w:rFonts w:ascii="Times New Roman" w:hAnsi="Times New Roman" w:cs="Times New Roman"/>
          <w:u w:val="single"/>
        </w:rPr>
        <w:t>Findings</w:t>
      </w:r>
    </w:p>
    <w:p w14:paraId="2F5C2FDB" w14:textId="77777777"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 xml:space="preserve">A.  </w:t>
      </w:r>
      <w:r w:rsidRPr="00CC7C6E">
        <w:rPr>
          <w:rFonts w:ascii="Times New Roman" w:hAnsi="Times New Roman" w:cs="Times New Roman"/>
          <w:u w:val="single"/>
        </w:rPr>
        <w:t>The Basic Observation:</w:t>
      </w:r>
    </w:p>
    <w:p w14:paraId="7EA4A60B" w14:textId="0F3623E3"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t xml:space="preserve">A dispute arises within a village.  One faction wins.  </w:t>
      </w:r>
      <w:del w:id="884" w:author="Rasmusen, Eric B. [2]" w:date="2022-05-20T18:09:00Z">
        <w:r w:rsidRPr="00CC7C6E" w:rsidDel="008B3BCA">
          <w:rPr>
            <w:rFonts w:ascii="Times New Roman" w:hAnsi="Times New Roman" w:cs="Times New Roman"/>
          </w:rPr>
          <w:delText xml:space="preserve">Members of the winning group </w:delText>
        </w:r>
      </w:del>
      <w:ins w:id="885" w:author="Rasmusen, Eric B. [2]" w:date="2022-05-20T18:09:00Z">
        <w:r w:rsidR="008B3BCA">
          <w:rPr>
            <w:rFonts w:ascii="Times New Roman" w:hAnsi="Times New Roman" w:cs="Times New Roman"/>
          </w:rPr>
          <w:t xml:space="preserve">The winners </w:t>
        </w:r>
      </w:ins>
      <w:del w:id="886" w:author="Rasmusen, Eric B. [2]" w:date="2022-05-20T18:09:00Z">
        <w:r w:rsidRPr="00CC7C6E" w:rsidDel="008B3BCA">
          <w:rPr>
            <w:rFonts w:ascii="Times New Roman" w:hAnsi="Times New Roman" w:cs="Times New Roman"/>
          </w:rPr>
          <w:delText xml:space="preserve">decide to </w:delText>
        </w:r>
      </w:del>
      <w:r w:rsidRPr="00CC7C6E">
        <w:rPr>
          <w:rFonts w:ascii="Times New Roman" w:hAnsi="Times New Roman" w:cs="Times New Roman"/>
        </w:rPr>
        <w:t xml:space="preserve">ostracize the losers.  The losers sue.  </w:t>
      </w:r>
      <w:del w:id="887" w:author="Rasmusen, Eric B. [2]" w:date="2022-05-20T18:09:00Z">
        <w:r w:rsidRPr="00CC7C6E" w:rsidDel="008B3BCA">
          <w:rPr>
            <w:rFonts w:ascii="Times New Roman" w:hAnsi="Times New Roman" w:cs="Times New Roman"/>
          </w:rPr>
          <w:delText>And t</w:delText>
        </w:r>
      </w:del>
      <w:ins w:id="888" w:author="Rasmusen, Eric B. [2]" w:date="2022-05-20T18:09:00Z">
        <w:r w:rsidR="008B3BCA">
          <w:rPr>
            <w:rFonts w:ascii="Times New Roman" w:hAnsi="Times New Roman" w:cs="Times New Roman"/>
          </w:rPr>
          <w:t>T</w:t>
        </w:r>
      </w:ins>
      <w:r w:rsidRPr="00CC7C6E">
        <w:rPr>
          <w:rFonts w:ascii="Times New Roman" w:hAnsi="Times New Roman" w:cs="Times New Roman"/>
        </w:rPr>
        <w:t>he court adjudicates.</w:t>
      </w:r>
    </w:p>
    <w:p w14:paraId="0D82EAC3" w14:textId="0EA2EF7D"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r>
      <w:r w:rsidR="00913556" w:rsidRPr="00CC7C6E">
        <w:rPr>
          <w:rFonts w:ascii="Times New Roman" w:hAnsi="Times New Roman" w:cs="Times New Roman"/>
        </w:rPr>
        <w:t>Most</w:t>
      </w:r>
      <w:del w:id="889" w:author="Rasmusen, Eric B. [2]" w:date="2022-05-20T18:09:00Z">
        <w:r w:rsidR="00913556" w:rsidRPr="00CC7C6E" w:rsidDel="00CF1B5C">
          <w:rPr>
            <w:rFonts w:ascii="Times New Roman" w:hAnsi="Times New Roman" w:cs="Times New Roman"/>
          </w:rPr>
          <w:delText xml:space="preserve"> of these</w:delText>
        </w:r>
      </w:del>
      <w:r w:rsidRPr="00CC7C6E">
        <w:rPr>
          <w:rFonts w:ascii="Times New Roman" w:hAnsi="Times New Roman" w:cs="Times New Roman"/>
        </w:rPr>
        <w:t xml:space="preserve"> court disputes over ostracism in Japan share </w:t>
      </w:r>
      <w:r w:rsidR="00913556" w:rsidRPr="00CC7C6E">
        <w:rPr>
          <w:rFonts w:ascii="Times New Roman" w:hAnsi="Times New Roman" w:cs="Times New Roman"/>
        </w:rPr>
        <w:t xml:space="preserve">one basic characteristic:  </w:t>
      </w:r>
      <w:r w:rsidRPr="00CC7C6E">
        <w:rPr>
          <w:rFonts w:ascii="Times New Roman" w:hAnsi="Times New Roman" w:cs="Times New Roman"/>
        </w:rPr>
        <w:t>they have nothing at all to do with the theory at stake in Section I about informal s</w:t>
      </w:r>
      <w:r w:rsidR="00913556" w:rsidRPr="00CC7C6E">
        <w:rPr>
          <w:rFonts w:ascii="Times New Roman" w:hAnsi="Times New Roman" w:cs="Times New Roman"/>
        </w:rPr>
        <w:t>ocial sanctions against deviance</w:t>
      </w:r>
      <w:r w:rsidRPr="00CC7C6E">
        <w:rPr>
          <w:rFonts w:ascii="Times New Roman" w:hAnsi="Times New Roman" w:cs="Times New Roman"/>
        </w:rPr>
        <w:t xml:space="preserve">.  Many </w:t>
      </w:r>
      <w:del w:id="890" w:author="Rasmusen, Eric B. [2]" w:date="2022-05-20T18:09:00Z">
        <w:r w:rsidRPr="00CC7C6E" w:rsidDel="00CF1B5C">
          <w:rPr>
            <w:rFonts w:ascii="Times New Roman" w:hAnsi="Times New Roman" w:cs="Times New Roman"/>
          </w:rPr>
          <w:delText xml:space="preserve">of the </w:delText>
        </w:r>
      </w:del>
      <w:r w:rsidRPr="00CC7C6E">
        <w:rPr>
          <w:rFonts w:ascii="Times New Roman" w:hAnsi="Times New Roman" w:cs="Times New Roman"/>
        </w:rPr>
        <w:t xml:space="preserve">cases do not involve attempts by a community to control anti-social deviance </w:t>
      </w:r>
      <w:r w:rsidR="00913556" w:rsidRPr="00CC7C6E">
        <w:rPr>
          <w:rFonts w:ascii="Times New Roman" w:hAnsi="Times New Roman" w:cs="Times New Roman"/>
        </w:rPr>
        <w:t>at all</w:t>
      </w:r>
      <w:r w:rsidRPr="00CC7C6E">
        <w:rPr>
          <w:rFonts w:ascii="Times New Roman" w:hAnsi="Times New Roman" w:cs="Times New Roman"/>
        </w:rPr>
        <w:t xml:space="preserve">.  Instead, they involve opportunistic tactics by the community itself.  In some cases, the community tried to punish a member who </w:t>
      </w:r>
      <w:r w:rsidR="00ED4561" w:rsidRPr="00CC7C6E">
        <w:rPr>
          <w:rFonts w:ascii="Times New Roman" w:hAnsi="Times New Roman" w:cs="Times New Roman"/>
        </w:rPr>
        <w:t>attempted</w:t>
      </w:r>
      <w:r w:rsidRPr="00CC7C6E">
        <w:rPr>
          <w:rFonts w:ascii="Times New Roman" w:hAnsi="Times New Roman" w:cs="Times New Roman"/>
        </w:rPr>
        <w:t xml:space="preserve"> to stop the broader patterns of community misconduct</w:t>
      </w:r>
      <w:r w:rsidR="00913556" w:rsidRPr="00CC7C6E">
        <w:rPr>
          <w:rFonts w:ascii="Times New Roman" w:hAnsi="Times New Roman" w:cs="Times New Roman"/>
        </w:rPr>
        <w:t xml:space="preserve"> </w:t>
      </w:r>
      <w:r w:rsidRPr="00CC7C6E">
        <w:rPr>
          <w:rFonts w:ascii="Times New Roman" w:hAnsi="Times New Roman" w:cs="Times New Roman"/>
        </w:rPr>
        <w:t>(</w:t>
      </w:r>
      <w:r w:rsidRPr="00CC7C6E">
        <w:rPr>
          <w:rFonts w:ascii="Times New Roman" w:hAnsi="Times New Roman" w:cs="Times New Roman"/>
          <w:b/>
        </w:rPr>
        <w:t>Cases 1, 14, 15, 16, 20, 21, 22, 23</w:t>
      </w:r>
      <w:r w:rsidRPr="00CC7C6E">
        <w:rPr>
          <w:rFonts w:ascii="Times New Roman" w:hAnsi="Times New Roman" w:cs="Times New Roman"/>
        </w:rPr>
        <w:t xml:space="preserve">).  In some cases, the community used the ostracism to extort property from a minority of </w:t>
      </w:r>
      <w:del w:id="891" w:author="Rasmusen, Eric B. [2]" w:date="2022-05-20T18:09:00Z">
        <w:r w:rsidRPr="00CC7C6E" w:rsidDel="00CF1B5C">
          <w:rPr>
            <w:rFonts w:ascii="Times New Roman" w:hAnsi="Times New Roman" w:cs="Times New Roman"/>
          </w:rPr>
          <w:delText xml:space="preserve">its </w:delText>
        </w:r>
      </w:del>
      <w:r w:rsidRPr="00CC7C6E">
        <w:rPr>
          <w:rFonts w:ascii="Times New Roman" w:hAnsi="Times New Roman" w:cs="Times New Roman"/>
        </w:rPr>
        <w:t>members (</w:t>
      </w:r>
      <w:r w:rsidRPr="00CC7C6E">
        <w:rPr>
          <w:rFonts w:ascii="Times New Roman" w:hAnsi="Times New Roman" w:cs="Times New Roman"/>
          <w:b/>
        </w:rPr>
        <w:t>Cases 4, 17, 18, 19</w:t>
      </w:r>
      <w:r w:rsidRPr="00CC7C6E">
        <w:rPr>
          <w:rFonts w:ascii="Times New Roman" w:hAnsi="Times New Roman" w:cs="Times New Roman"/>
        </w:rPr>
        <w:t xml:space="preserve">).  In </w:t>
      </w:r>
      <w:del w:id="892" w:author="Rasmusen, Eric B. [2]" w:date="2022-05-20T18:10:00Z">
        <w:r w:rsidRPr="00CC7C6E" w:rsidDel="00CF1B5C">
          <w:rPr>
            <w:rFonts w:ascii="Times New Roman" w:hAnsi="Times New Roman" w:cs="Times New Roman"/>
          </w:rPr>
          <w:delText xml:space="preserve">some </w:delText>
        </w:r>
      </w:del>
      <w:ins w:id="893" w:author="Rasmusen, Eric B. [2]" w:date="2022-05-20T18:10:00Z">
        <w:r w:rsidR="00CF1B5C">
          <w:rPr>
            <w:rFonts w:ascii="Times New Roman" w:hAnsi="Times New Roman" w:cs="Times New Roman"/>
          </w:rPr>
          <w:t>one</w:t>
        </w:r>
        <w:r w:rsidR="00CF1B5C" w:rsidRPr="00CC7C6E">
          <w:rPr>
            <w:rFonts w:ascii="Times New Roman" w:hAnsi="Times New Roman" w:cs="Times New Roman"/>
          </w:rPr>
          <w:t xml:space="preserve"> </w:t>
        </w:r>
      </w:ins>
      <w:r w:rsidRPr="00CC7C6E">
        <w:rPr>
          <w:rFonts w:ascii="Times New Roman" w:hAnsi="Times New Roman" w:cs="Times New Roman"/>
        </w:rPr>
        <w:t>case</w:t>
      </w:r>
      <w:del w:id="894" w:author="Rasmusen, Eric B. [2]" w:date="2022-05-20T18:10:00Z">
        <w:r w:rsidRPr="00CC7C6E" w:rsidDel="00CF1B5C">
          <w:rPr>
            <w:rFonts w:ascii="Times New Roman" w:hAnsi="Times New Roman" w:cs="Times New Roman"/>
          </w:rPr>
          <w:delText>s</w:delText>
        </w:r>
      </w:del>
      <w:r w:rsidRPr="00CC7C6E">
        <w:rPr>
          <w:rFonts w:ascii="Times New Roman" w:hAnsi="Times New Roman" w:cs="Times New Roman"/>
        </w:rPr>
        <w:t>, an opportunist manipulated</w:t>
      </w:r>
      <w:del w:id="895" w:author="Rasmusen, Eric B. [2]" w:date="2022-05-20T18:10:00Z">
        <w:r w:rsidRPr="00CC7C6E" w:rsidDel="00CF1B5C">
          <w:rPr>
            <w:rFonts w:ascii="Times New Roman" w:hAnsi="Times New Roman" w:cs="Times New Roman"/>
          </w:rPr>
          <w:delText xml:space="preserve"> the mechanism of</w:delText>
        </w:r>
      </w:del>
      <w:ins w:id="896" w:author="Rasmusen, Eric B. [2]" w:date="2022-05-20T18:10:00Z">
        <w:r w:rsidR="00CF1B5C">
          <w:rPr>
            <w:rFonts w:ascii="Times New Roman" w:hAnsi="Times New Roman" w:cs="Times New Roman"/>
          </w:rPr>
          <w:t xml:space="preserve"> </w:t>
        </w:r>
      </w:ins>
      <w:r w:rsidRPr="00CC7C6E">
        <w:rPr>
          <w:rFonts w:ascii="Times New Roman" w:hAnsi="Times New Roman" w:cs="Times New Roman"/>
        </w:rPr>
        <w:t xml:space="preserve"> ostracism to his private advantage (</w:t>
      </w:r>
      <w:r w:rsidRPr="00CC7C6E">
        <w:rPr>
          <w:rFonts w:ascii="Times New Roman" w:hAnsi="Times New Roman" w:cs="Times New Roman"/>
          <w:b/>
        </w:rPr>
        <w:t>Case 13</w:t>
      </w:r>
      <w:r w:rsidRPr="00CC7C6E">
        <w:rPr>
          <w:rFonts w:ascii="Times New Roman" w:hAnsi="Times New Roman" w:cs="Times New Roman"/>
        </w:rPr>
        <w:t>).  And in some cases the community split, and one faction used ostracism to penalize the other (</w:t>
      </w:r>
      <w:r w:rsidRPr="00CC7C6E">
        <w:rPr>
          <w:rFonts w:ascii="Times New Roman" w:hAnsi="Times New Roman" w:cs="Times New Roman"/>
          <w:b/>
        </w:rPr>
        <w:t>Cases 11, 12, 24, 25</w:t>
      </w:r>
      <w:r w:rsidRPr="00CC7C6E">
        <w:rPr>
          <w:rFonts w:ascii="Times New Roman" w:hAnsi="Times New Roman" w:cs="Times New Roman"/>
        </w:rPr>
        <w:t>).</w:t>
      </w:r>
    </w:p>
    <w:p w14:paraId="0080810C" w14:textId="11FB56F8" w:rsidR="005D3CDE" w:rsidRPr="00CC7C6E" w:rsidDel="00CF1B5C" w:rsidRDefault="005D3CDE" w:rsidP="00CC7C6E">
      <w:pPr>
        <w:ind w:right="720"/>
        <w:jc w:val="both"/>
        <w:outlineLvl w:val="0"/>
        <w:rPr>
          <w:del w:id="897" w:author="Rasmusen, Eric B. [2]" w:date="2022-05-20T18:10:00Z"/>
          <w:rFonts w:ascii="Times New Roman" w:hAnsi="Times New Roman" w:cs="Times New Roman"/>
        </w:rPr>
      </w:pPr>
      <w:r w:rsidRPr="00CC7C6E">
        <w:rPr>
          <w:rFonts w:ascii="Times New Roman" w:hAnsi="Times New Roman" w:cs="Times New Roman"/>
        </w:rPr>
        <w:tab/>
      </w:r>
      <w:del w:id="898" w:author="Rasmusen, Eric B. [2]" w:date="2022-05-20T18:10:00Z">
        <w:r w:rsidRPr="00CC7C6E" w:rsidDel="00CF1B5C">
          <w:rPr>
            <w:rFonts w:ascii="Times New Roman" w:hAnsi="Times New Roman" w:cs="Times New Roman"/>
          </w:rPr>
          <w:delText>Turn to three further questions about the</w:delText>
        </w:r>
        <w:r w:rsidR="00913556" w:rsidRPr="00CC7C6E" w:rsidDel="00CF1B5C">
          <w:rPr>
            <w:rFonts w:ascii="Times New Roman" w:hAnsi="Times New Roman" w:cs="Times New Roman"/>
          </w:rPr>
          <w:delText>se</w:delText>
        </w:r>
        <w:r w:rsidRPr="00CC7C6E" w:rsidDel="00CF1B5C">
          <w:rPr>
            <w:rFonts w:ascii="Times New Roman" w:hAnsi="Times New Roman" w:cs="Times New Roman"/>
          </w:rPr>
          <w:delText xml:space="preserve"> cases: (a) How did the courts adjudicate the disputes presented to them</w:delText>
        </w:r>
        <w:r w:rsidR="00901F4E" w:rsidRPr="00CC7C6E" w:rsidDel="00CF1B5C">
          <w:rPr>
            <w:rFonts w:ascii="Times New Roman" w:hAnsi="Times New Roman" w:cs="Times New Roman"/>
          </w:rPr>
          <w:delText>?</w:delText>
        </w:r>
        <w:r w:rsidR="004D4E57" w:rsidRPr="00CC7C6E" w:rsidDel="00CF1B5C">
          <w:rPr>
            <w:rFonts w:ascii="Times New Roman" w:hAnsi="Times New Roman" w:cs="Times New Roman"/>
          </w:rPr>
          <w:delText xml:space="preserve"> </w:delText>
        </w:r>
        <w:r w:rsidRPr="00CC7C6E" w:rsidDel="00CF1B5C">
          <w:rPr>
            <w:rFonts w:ascii="Times New Roman" w:hAnsi="Times New Roman" w:cs="Times New Roman"/>
          </w:rPr>
          <w:delText>(b) Which disputes did the villagers take to ostracism, and which cases of ostracism did they litigate in court?</w:delText>
        </w:r>
        <w:r w:rsidR="00287D7B" w:rsidRPr="00CC7C6E" w:rsidDel="00CF1B5C">
          <w:rPr>
            <w:rFonts w:ascii="Times New Roman" w:hAnsi="Times New Roman" w:cs="Times New Roman"/>
          </w:rPr>
          <w:delText>, and</w:delText>
        </w:r>
        <w:r w:rsidR="004D4E57" w:rsidRPr="00CC7C6E" w:rsidDel="00CF1B5C">
          <w:rPr>
            <w:rFonts w:ascii="Times New Roman" w:hAnsi="Times New Roman" w:cs="Times New Roman"/>
          </w:rPr>
          <w:delText xml:space="preserve"> </w:delText>
        </w:r>
        <w:r w:rsidRPr="00CC7C6E" w:rsidDel="00CF1B5C">
          <w:rPr>
            <w:rFonts w:ascii="Times New Roman" w:hAnsi="Times New Roman" w:cs="Times New Roman"/>
          </w:rPr>
          <w:delText xml:space="preserve">(c) What </w:delText>
        </w:r>
        <w:r w:rsidR="00ED4561" w:rsidRPr="00CC7C6E" w:rsidDel="00CF1B5C">
          <w:rPr>
            <w:rFonts w:ascii="Times New Roman" w:hAnsi="Times New Roman" w:cs="Times New Roman"/>
          </w:rPr>
          <w:delText>might</w:delText>
        </w:r>
        <w:r w:rsidRPr="00CC7C6E" w:rsidDel="00CF1B5C">
          <w:rPr>
            <w:rFonts w:ascii="Times New Roman" w:hAnsi="Times New Roman" w:cs="Times New Roman"/>
          </w:rPr>
          <w:delText xml:space="preserve"> the plaintiffs or prosecutors </w:delText>
        </w:r>
        <w:r w:rsidR="00ED4561" w:rsidRPr="00CC7C6E" w:rsidDel="00CF1B5C">
          <w:rPr>
            <w:rFonts w:ascii="Times New Roman" w:hAnsi="Times New Roman" w:cs="Times New Roman"/>
          </w:rPr>
          <w:delText xml:space="preserve">have hoped </w:delText>
        </w:r>
        <w:r w:rsidRPr="00CC7C6E" w:rsidDel="00CF1B5C">
          <w:rPr>
            <w:rFonts w:ascii="Times New Roman" w:hAnsi="Times New Roman" w:cs="Times New Roman"/>
          </w:rPr>
          <w:delText>to win by filing the cases that they did</w:delText>
        </w:r>
        <w:r w:rsidR="00287D7B" w:rsidRPr="00CC7C6E" w:rsidDel="00CF1B5C">
          <w:rPr>
            <w:rFonts w:ascii="Times New Roman" w:hAnsi="Times New Roman" w:cs="Times New Roman"/>
          </w:rPr>
          <w:delText>.</w:delText>
        </w:r>
      </w:del>
    </w:p>
    <w:p w14:paraId="5CE36560" w14:textId="77777777" w:rsidR="005D3CDE" w:rsidRPr="00CC7C6E" w:rsidRDefault="005D3CDE" w:rsidP="00CC7C6E">
      <w:pPr>
        <w:ind w:right="720"/>
        <w:jc w:val="both"/>
        <w:outlineLvl w:val="0"/>
        <w:rPr>
          <w:rFonts w:ascii="Times New Roman" w:hAnsi="Times New Roman" w:cs="Times New Roman"/>
        </w:rPr>
      </w:pPr>
    </w:p>
    <w:p w14:paraId="1AB500AD" w14:textId="77777777"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 xml:space="preserve">B.  </w:t>
      </w:r>
      <w:r w:rsidRPr="00CC7C6E">
        <w:rPr>
          <w:rFonts w:ascii="Times New Roman" w:hAnsi="Times New Roman" w:cs="Times New Roman"/>
          <w:u w:val="single"/>
        </w:rPr>
        <w:t>How Did the Courts Adjudicate These Disputes?</w:t>
      </w:r>
    </w:p>
    <w:p w14:paraId="4D3ABF1C" w14:textId="7D990FD9"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t xml:space="preserve">1.  </w:t>
      </w:r>
      <w:r w:rsidRPr="00CC7C6E">
        <w:rPr>
          <w:rFonts w:ascii="Times New Roman" w:hAnsi="Times New Roman" w:cs="Times New Roman"/>
          <w:u w:val="single"/>
        </w:rPr>
        <w:t>The informational mismatch.</w:t>
      </w:r>
      <w:r w:rsidRPr="00CC7C6E">
        <w:rPr>
          <w:rFonts w:ascii="Times New Roman" w:hAnsi="Times New Roman" w:cs="Times New Roman"/>
        </w:rPr>
        <w:t xml:space="preserve"> </w:t>
      </w:r>
      <w:del w:id="899" w:author="Rasmusen, Eric B. [2]" w:date="2022-05-20T18:10:00Z">
        <w:r w:rsidRPr="00CC7C6E" w:rsidDel="000E3AED">
          <w:rPr>
            <w:rFonts w:ascii="Times New Roman" w:hAnsi="Times New Roman" w:cs="Times New Roman"/>
          </w:rPr>
          <w:delText xml:space="preserve">-- </w:delText>
        </w:r>
      </w:del>
      <w:ins w:id="900" w:author="Rasmusen, Eric B. [2]" w:date="2022-05-20T18:10:00Z">
        <w:r w:rsidR="000E3AED">
          <w:rPr>
            <w:rFonts w:ascii="Times New Roman" w:hAnsi="Times New Roman" w:cs="Times New Roman"/>
          </w:rPr>
          <w:t xml:space="preserve"> </w:t>
        </w:r>
        <w:r w:rsidR="000E3AED" w:rsidRPr="00CC7C6E">
          <w:rPr>
            <w:rFonts w:ascii="Times New Roman" w:hAnsi="Times New Roman" w:cs="Times New Roman"/>
          </w:rPr>
          <w:t xml:space="preserve"> </w:t>
        </w:r>
      </w:ins>
      <w:r w:rsidRPr="00CC7C6E">
        <w:rPr>
          <w:rFonts w:ascii="Times New Roman" w:hAnsi="Times New Roman" w:cs="Times New Roman"/>
        </w:rPr>
        <w:t xml:space="preserve">In evaluating </w:t>
      </w:r>
      <w:del w:id="901" w:author="Rasmusen, Eric B. [2]" w:date="2022-05-21T09:30:00Z">
        <w:r w:rsidRPr="00CC7C6E" w:rsidDel="00DE6988">
          <w:rPr>
            <w:rFonts w:ascii="Times New Roman" w:hAnsi="Times New Roman" w:cs="Times New Roman"/>
          </w:rPr>
          <w:delText xml:space="preserve">the informal sanctions that a </w:delText>
        </w:r>
      </w:del>
      <w:ins w:id="902" w:author="Rasmusen, Eric B. [2]" w:date="2022-05-21T09:30:00Z">
        <w:r w:rsidR="00DE6988">
          <w:rPr>
            <w:rFonts w:ascii="Times New Roman" w:hAnsi="Times New Roman" w:cs="Times New Roman"/>
          </w:rPr>
          <w:t xml:space="preserve"> what </w:t>
        </w:r>
      </w:ins>
      <w:r w:rsidRPr="00CC7C6E">
        <w:rPr>
          <w:rFonts w:ascii="Times New Roman" w:hAnsi="Times New Roman" w:cs="Times New Roman"/>
        </w:rPr>
        <w:t>village</w:t>
      </w:r>
      <w:ins w:id="903" w:author="Rasmusen, Eric B. [2]" w:date="2022-05-21T09:30:00Z">
        <w:r w:rsidR="00DE6988">
          <w:rPr>
            <w:rFonts w:ascii="Times New Roman" w:hAnsi="Times New Roman" w:cs="Times New Roman"/>
          </w:rPr>
          <w:t>s</w:t>
        </w:r>
      </w:ins>
      <w:del w:id="904" w:author="Rasmusen, Eric B. [2]" w:date="2022-05-21T09:30:00Z">
        <w:r w:rsidRPr="00CC7C6E" w:rsidDel="00DE6988">
          <w:rPr>
            <w:rFonts w:ascii="Times New Roman" w:hAnsi="Times New Roman" w:cs="Times New Roman"/>
          </w:rPr>
          <w:delText xml:space="preserve"> imposes</w:delText>
        </w:r>
      </w:del>
      <w:ins w:id="905" w:author="Rasmusen, Eric B. [2]" w:date="2022-05-21T09:30:00Z">
        <w:r w:rsidR="00DE6988">
          <w:rPr>
            <w:rFonts w:ascii="Times New Roman" w:hAnsi="Times New Roman" w:cs="Times New Roman"/>
          </w:rPr>
          <w:t xml:space="preserve"> do to punish deviance</w:t>
        </w:r>
      </w:ins>
      <w:r w:rsidRPr="00CC7C6E">
        <w:rPr>
          <w:rFonts w:ascii="Times New Roman" w:hAnsi="Times New Roman" w:cs="Times New Roman"/>
        </w:rPr>
        <w:t xml:space="preserve">, </w:t>
      </w:r>
      <w:del w:id="906" w:author="Rasmusen, Eric B. [2]" w:date="2022-05-21T09:30:00Z">
        <w:r w:rsidRPr="00CC7C6E" w:rsidDel="00DE6988">
          <w:rPr>
            <w:rFonts w:ascii="Times New Roman" w:hAnsi="Times New Roman" w:cs="Times New Roman"/>
          </w:rPr>
          <w:delText xml:space="preserve">the </w:delText>
        </w:r>
      </w:del>
      <w:r w:rsidRPr="00CC7C6E">
        <w:rPr>
          <w:rFonts w:ascii="Times New Roman" w:hAnsi="Times New Roman" w:cs="Times New Roman"/>
        </w:rPr>
        <w:t xml:space="preserve">courts look at </w:t>
      </w:r>
      <w:del w:id="907" w:author="Rasmusen, Eric B. [2]" w:date="2022-05-21T09:31:00Z">
        <w:r w:rsidRPr="00CC7C6E" w:rsidDel="00DE6988">
          <w:rPr>
            <w:rFonts w:ascii="Times New Roman" w:hAnsi="Times New Roman" w:cs="Times New Roman"/>
          </w:rPr>
          <w:delText xml:space="preserve">a fundamentally </w:delText>
        </w:r>
      </w:del>
      <w:r w:rsidRPr="00CC7C6E">
        <w:rPr>
          <w:rFonts w:ascii="Times New Roman" w:hAnsi="Times New Roman" w:cs="Times New Roman"/>
        </w:rPr>
        <w:t xml:space="preserve">different set </w:t>
      </w:r>
      <w:del w:id="908" w:author="Rasmusen, Eric B. [2]" w:date="2022-05-21T09:31:00Z">
        <w:r w:rsidRPr="00CC7C6E" w:rsidDel="00DE6988">
          <w:rPr>
            <w:rFonts w:ascii="Times New Roman" w:hAnsi="Times New Roman" w:cs="Times New Roman"/>
          </w:rPr>
          <w:delText>of information</w:delText>
        </w:r>
      </w:del>
      <w:ins w:id="909" w:author="Rasmusen, Eric B. [2]" w:date="2022-05-21T09:31:00Z">
        <w:r w:rsidR="00DE6988">
          <w:rPr>
            <w:rFonts w:ascii="Times New Roman" w:hAnsi="Times New Roman" w:cs="Times New Roman"/>
          </w:rPr>
          <w:t>evidence</w:t>
        </w:r>
      </w:ins>
      <w:r w:rsidRPr="00CC7C6E">
        <w:rPr>
          <w:rFonts w:ascii="Times New Roman" w:hAnsi="Times New Roman" w:cs="Times New Roman"/>
        </w:rPr>
        <w:t xml:space="preserve"> than</w:t>
      </w:r>
      <w:del w:id="910" w:author="Rasmusen, Eric B. [2]" w:date="2022-05-20T18:10:00Z">
        <w:r w:rsidRPr="00CC7C6E" w:rsidDel="006458AD">
          <w:rPr>
            <w:rFonts w:ascii="Times New Roman" w:hAnsi="Times New Roman" w:cs="Times New Roman"/>
          </w:rPr>
          <w:delText xml:space="preserve"> </w:delText>
        </w:r>
        <w:r w:rsidR="00ED4561" w:rsidRPr="00CC7C6E" w:rsidDel="006458AD">
          <w:rPr>
            <w:rFonts w:ascii="Times New Roman" w:hAnsi="Times New Roman" w:cs="Times New Roman"/>
          </w:rPr>
          <w:delText>does</w:delText>
        </w:r>
      </w:del>
      <w:r w:rsidRPr="00CC7C6E">
        <w:rPr>
          <w:rFonts w:ascii="Times New Roman" w:hAnsi="Times New Roman" w:cs="Times New Roman"/>
        </w:rPr>
        <w:t xml:space="preserve"> the village</w:t>
      </w:r>
      <w:ins w:id="911" w:author="Rasmusen, Eric B. [2]" w:date="2022-05-21T09:31:00Z">
        <w:r w:rsidR="00DE6988">
          <w:rPr>
            <w:rFonts w:ascii="Times New Roman" w:hAnsi="Times New Roman" w:cs="Times New Roman"/>
          </w:rPr>
          <w:t>, and look at the same evidence differently</w:t>
        </w:r>
      </w:ins>
      <w:r w:rsidRPr="00CC7C6E">
        <w:rPr>
          <w:rFonts w:ascii="Times New Roman" w:hAnsi="Times New Roman" w:cs="Times New Roman"/>
        </w:rPr>
        <w:t xml:space="preserve">.  When villagers </w:t>
      </w:r>
      <w:del w:id="912" w:author="Rasmusen, Eric B. [2]" w:date="2022-05-20T18:10:00Z">
        <w:r w:rsidRPr="00CC7C6E" w:rsidDel="00F34605">
          <w:rPr>
            <w:rFonts w:ascii="Times New Roman" w:hAnsi="Times New Roman" w:cs="Times New Roman"/>
          </w:rPr>
          <w:delText xml:space="preserve">decide to </w:delText>
        </w:r>
      </w:del>
      <w:ins w:id="913" w:author="Rasmusen, Eric B. [2]" w:date="2022-05-20T18:10:00Z">
        <w:r w:rsidR="00F34605">
          <w:rPr>
            <w:rFonts w:ascii="Times New Roman" w:hAnsi="Times New Roman" w:cs="Times New Roman"/>
          </w:rPr>
          <w:t xml:space="preserve"> </w:t>
        </w:r>
      </w:ins>
      <w:r w:rsidRPr="00CC7C6E">
        <w:rPr>
          <w:rFonts w:ascii="Times New Roman" w:hAnsi="Times New Roman" w:cs="Times New Roman"/>
        </w:rPr>
        <w:t>ostracize</w:t>
      </w:r>
      <w:del w:id="914" w:author="Rasmusen, Eric B. [2]" w:date="2022-05-20T18:10:00Z">
        <w:r w:rsidRPr="00CC7C6E" w:rsidDel="00F34605">
          <w:rPr>
            <w:rFonts w:ascii="Times New Roman" w:hAnsi="Times New Roman" w:cs="Times New Roman"/>
          </w:rPr>
          <w:delText xml:space="preserve"> a deviant</w:delText>
        </w:r>
      </w:del>
      <w:r w:rsidRPr="00CC7C6E">
        <w:rPr>
          <w:rFonts w:ascii="Times New Roman" w:hAnsi="Times New Roman" w:cs="Times New Roman"/>
        </w:rPr>
        <w:t xml:space="preserve">, they </w:t>
      </w:r>
      <w:del w:id="915" w:author="Rasmusen, Eric B. [2]" w:date="2022-05-20T18:11:00Z">
        <w:r w:rsidRPr="00CC7C6E" w:rsidDel="00F34605">
          <w:rPr>
            <w:rFonts w:ascii="Times New Roman" w:hAnsi="Times New Roman" w:cs="Times New Roman"/>
          </w:rPr>
          <w:delText xml:space="preserve">typically </w:delText>
        </w:r>
      </w:del>
      <w:r w:rsidRPr="00CC7C6E">
        <w:rPr>
          <w:rFonts w:ascii="Times New Roman" w:hAnsi="Times New Roman" w:cs="Times New Roman"/>
        </w:rPr>
        <w:t xml:space="preserve">do so on the basis of a long </w:t>
      </w:r>
      <w:r w:rsidR="00913556" w:rsidRPr="00CC7C6E">
        <w:rPr>
          <w:rFonts w:ascii="Times New Roman" w:hAnsi="Times New Roman" w:cs="Times New Roman"/>
        </w:rPr>
        <w:t>history</w:t>
      </w:r>
      <w:r w:rsidRPr="00CC7C6E">
        <w:rPr>
          <w:rFonts w:ascii="Times New Roman" w:hAnsi="Times New Roman" w:cs="Times New Roman"/>
        </w:rPr>
        <w:t xml:space="preserve">.  </w:t>
      </w:r>
      <w:del w:id="916" w:author="Rasmusen, Eric B. [2]" w:date="2022-05-20T18:11:00Z">
        <w:r w:rsidRPr="00CC7C6E" w:rsidDel="00F34605">
          <w:rPr>
            <w:rFonts w:ascii="Times New Roman" w:hAnsi="Times New Roman" w:cs="Times New Roman"/>
          </w:rPr>
          <w:delText>In many cases, t</w:delText>
        </w:r>
      </w:del>
      <w:ins w:id="917" w:author="Rasmusen, Eric B. [2]" w:date="2022-05-20T18:11:00Z">
        <w:r w:rsidR="00F34605">
          <w:rPr>
            <w:rFonts w:ascii="Times New Roman" w:hAnsi="Times New Roman" w:cs="Times New Roman"/>
          </w:rPr>
          <w:t>T</w:t>
        </w:r>
      </w:ins>
      <w:r w:rsidRPr="00CC7C6E">
        <w:rPr>
          <w:rFonts w:ascii="Times New Roman" w:hAnsi="Times New Roman" w:cs="Times New Roman"/>
        </w:rPr>
        <w:t xml:space="preserve">hey may </w:t>
      </w:r>
      <w:del w:id="918" w:author="Rasmusen, Eric B. [2]" w:date="2022-05-20T18:11:00Z">
        <w:r w:rsidRPr="00CC7C6E" w:rsidDel="00F34605">
          <w:rPr>
            <w:rFonts w:ascii="Times New Roman" w:hAnsi="Times New Roman" w:cs="Times New Roman"/>
          </w:rPr>
          <w:delText xml:space="preserve">have thought </w:delText>
        </w:r>
      </w:del>
      <w:ins w:id="919" w:author="Rasmusen, Eric B. [2]" w:date="2022-05-20T18:11:00Z">
        <w:r w:rsidR="00F34605">
          <w:rPr>
            <w:rFonts w:ascii="Times New Roman" w:hAnsi="Times New Roman" w:cs="Times New Roman"/>
          </w:rPr>
          <w:t xml:space="preserve">think </w:t>
        </w:r>
      </w:ins>
      <w:r w:rsidRPr="00CC7C6E">
        <w:rPr>
          <w:rFonts w:ascii="Times New Roman" w:hAnsi="Times New Roman" w:cs="Times New Roman"/>
        </w:rPr>
        <w:t>the deviant's latest behavior the last straw -- the most recent misconduct in a long life of misconduct.  Sh</w:t>
      </w:r>
      <w:r w:rsidR="00913556" w:rsidRPr="00CC7C6E">
        <w:rPr>
          <w:rFonts w:ascii="Times New Roman" w:hAnsi="Times New Roman" w:cs="Times New Roman"/>
        </w:rPr>
        <w:t>o</w:t>
      </w:r>
      <w:r w:rsidRPr="00CC7C6E">
        <w:rPr>
          <w:rFonts w:ascii="Times New Roman" w:hAnsi="Times New Roman" w:cs="Times New Roman"/>
        </w:rPr>
        <w:t xml:space="preserve">uld they decide to ostracize </w:t>
      </w:r>
      <w:r w:rsidR="004D4E57" w:rsidRPr="00CC7C6E">
        <w:rPr>
          <w:rFonts w:ascii="Times New Roman" w:hAnsi="Times New Roman" w:cs="Times New Roman"/>
        </w:rPr>
        <w:t>the deviant</w:t>
      </w:r>
      <w:r w:rsidRPr="00CC7C6E">
        <w:rPr>
          <w:rFonts w:ascii="Times New Roman" w:hAnsi="Times New Roman" w:cs="Times New Roman"/>
        </w:rPr>
        <w:t xml:space="preserve">, they will not punish him </w:t>
      </w:r>
      <w:r w:rsidR="004D4E57" w:rsidRPr="00CC7C6E">
        <w:rPr>
          <w:rFonts w:ascii="Times New Roman" w:hAnsi="Times New Roman" w:cs="Times New Roman"/>
        </w:rPr>
        <w:t xml:space="preserve">just </w:t>
      </w:r>
      <w:r w:rsidRPr="00CC7C6E">
        <w:rPr>
          <w:rFonts w:ascii="Times New Roman" w:hAnsi="Times New Roman" w:cs="Times New Roman"/>
        </w:rPr>
        <w:t xml:space="preserve">for his latest outrage.  They will </w:t>
      </w:r>
      <w:r w:rsidR="004D4E57" w:rsidRPr="00CC7C6E">
        <w:rPr>
          <w:rFonts w:ascii="Times New Roman" w:hAnsi="Times New Roman" w:cs="Times New Roman"/>
        </w:rPr>
        <w:t>punish him for</w:t>
      </w:r>
      <w:r w:rsidRPr="00CC7C6E">
        <w:rPr>
          <w:rFonts w:ascii="Times New Roman" w:hAnsi="Times New Roman" w:cs="Times New Roman"/>
        </w:rPr>
        <w:t xml:space="preserve"> the totality of his life history and character </w:t>
      </w:r>
    </w:p>
    <w:p w14:paraId="61C264BE" w14:textId="51F83EA2"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t>Judges do not do this.  A judge does not know the deviant.  About the deviant, he hears only what the lawyers and witnesses decide to tell him.  The judge does not necessarily have a less accurate information set than the village</w:t>
      </w:r>
      <w:ins w:id="920" w:author="Rasmusen, Eric B. [2]" w:date="2022-05-21T09:32:00Z">
        <w:r w:rsidR="00DE6988">
          <w:rPr>
            <w:rFonts w:ascii="Times New Roman" w:hAnsi="Times New Roman" w:cs="Times New Roman"/>
          </w:rPr>
          <w:t>, though his eyes are less obscured by self-interest and irrelevant evidence</w:t>
        </w:r>
      </w:ins>
      <w:r w:rsidRPr="00CC7C6E">
        <w:rPr>
          <w:rFonts w:ascii="Times New Roman" w:hAnsi="Times New Roman" w:cs="Times New Roman"/>
        </w:rPr>
        <w:t>.  He does have a decidedly more circumscribed information set.</w:t>
      </w:r>
    </w:p>
    <w:p w14:paraId="799FC97A" w14:textId="77777777" w:rsidR="005D3CDE" w:rsidRPr="00CC7C6E" w:rsidRDefault="005D3CDE" w:rsidP="00CC7C6E">
      <w:pPr>
        <w:ind w:right="720"/>
        <w:jc w:val="both"/>
        <w:outlineLvl w:val="0"/>
        <w:rPr>
          <w:rFonts w:ascii="Times New Roman" w:hAnsi="Times New Roman" w:cs="Times New Roman"/>
        </w:rPr>
      </w:pPr>
    </w:p>
    <w:p w14:paraId="02014236" w14:textId="3167F124"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t xml:space="preserve">2.  </w:t>
      </w:r>
      <w:r w:rsidRPr="00CC7C6E">
        <w:rPr>
          <w:rFonts w:ascii="Times New Roman" w:hAnsi="Times New Roman" w:cs="Times New Roman"/>
          <w:u w:val="single"/>
        </w:rPr>
        <w:t>The risks to stopping ostracism.</w:t>
      </w:r>
      <w:r w:rsidRPr="00CC7C6E">
        <w:rPr>
          <w:rFonts w:ascii="Times New Roman" w:hAnsi="Times New Roman" w:cs="Times New Roman"/>
        </w:rPr>
        <w:t xml:space="preserve"> </w:t>
      </w:r>
      <w:del w:id="921" w:author="Rasmusen, Eric B. [2]" w:date="2022-05-21T09:33:00Z">
        <w:r w:rsidRPr="00CC7C6E" w:rsidDel="00DE6988">
          <w:rPr>
            <w:rFonts w:ascii="Times New Roman" w:hAnsi="Times New Roman" w:cs="Times New Roman"/>
          </w:rPr>
          <w:delText xml:space="preserve">-- </w:delText>
        </w:r>
      </w:del>
      <w:ins w:id="922" w:author="Rasmusen, Eric B. [2]" w:date="2022-05-21T09:33:00Z">
        <w:r w:rsidR="00DE6988">
          <w:rPr>
            <w:rFonts w:ascii="Times New Roman" w:hAnsi="Times New Roman" w:cs="Times New Roman"/>
          </w:rPr>
          <w:t xml:space="preserve"> </w:t>
        </w:r>
        <w:r w:rsidR="00DE6988" w:rsidRPr="00CC7C6E">
          <w:rPr>
            <w:rFonts w:ascii="Times New Roman" w:hAnsi="Times New Roman" w:cs="Times New Roman"/>
          </w:rPr>
          <w:t xml:space="preserve"> </w:t>
        </w:r>
      </w:ins>
      <w:r w:rsidRPr="00CC7C6E">
        <w:rPr>
          <w:rFonts w:ascii="Times New Roman" w:hAnsi="Times New Roman" w:cs="Times New Roman"/>
        </w:rPr>
        <w:t xml:space="preserve">Communities can ostracize to enforce welfare-maximizing norms, but they can also </w:t>
      </w:r>
      <w:del w:id="923" w:author="Rasmusen, Eric B. [2]" w:date="2022-05-21T09:33:00Z">
        <w:r w:rsidRPr="00CC7C6E" w:rsidDel="00DE6988">
          <w:rPr>
            <w:rFonts w:ascii="Times New Roman" w:hAnsi="Times New Roman" w:cs="Times New Roman"/>
          </w:rPr>
          <w:delText>ostracize in ways that lower</w:delText>
        </w:r>
      </w:del>
      <w:ins w:id="924" w:author="Rasmusen, Eric B. [2]" w:date="2022-05-21T09:33:00Z">
        <w:r w:rsidR="00DE6988">
          <w:rPr>
            <w:rFonts w:ascii="Times New Roman" w:hAnsi="Times New Roman" w:cs="Times New Roman"/>
          </w:rPr>
          <w:t>hurt</w:t>
        </w:r>
      </w:ins>
      <w:r w:rsidRPr="00CC7C6E">
        <w:rPr>
          <w:rFonts w:ascii="Times New Roman" w:hAnsi="Times New Roman" w:cs="Times New Roman"/>
        </w:rPr>
        <w:t xml:space="preserve"> social welfare.  When </w:t>
      </w:r>
      <w:ins w:id="925" w:author="Rasmusen, Eric B. [2]" w:date="2022-05-21T09:33:00Z">
        <w:r w:rsidR="00DE6988">
          <w:rPr>
            <w:rFonts w:ascii="Times New Roman" w:hAnsi="Times New Roman" w:cs="Times New Roman"/>
          </w:rPr>
          <w:t xml:space="preserve">an ostracism target files suit, </w:t>
        </w:r>
      </w:ins>
      <w:del w:id="926" w:author="Rasmusen, Eric B. [2]" w:date="2022-05-21T09:33:00Z">
        <w:r w:rsidRPr="00CC7C6E" w:rsidDel="00DE6988">
          <w:rPr>
            <w:rFonts w:ascii="Times New Roman" w:hAnsi="Times New Roman" w:cs="Times New Roman"/>
          </w:rPr>
          <w:delText xml:space="preserve">parties to an ostracism file suit, a </w:delText>
        </w:r>
      </w:del>
      <w:ins w:id="927" w:author="Rasmusen, Eric B. [2]" w:date="2022-05-21T09:33:00Z">
        <w:r w:rsidR="00DE6988">
          <w:rPr>
            <w:rFonts w:ascii="Times New Roman" w:hAnsi="Times New Roman" w:cs="Times New Roman"/>
          </w:rPr>
          <w:t xml:space="preserve">the </w:t>
        </w:r>
      </w:ins>
      <w:r w:rsidRPr="00CC7C6E">
        <w:rPr>
          <w:rFonts w:ascii="Times New Roman" w:hAnsi="Times New Roman" w:cs="Times New Roman"/>
        </w:rPr>
        <w:t xml:space="preserve">judge faces the task of distinguishing between those two possibilities.  </w:t>
      </w:r>
      <w:del w:id="928" w:author="Rasmusen, Eric B. [2]" w:date="2022-05-21T09:34:00Z">
        <w:r w:rsidRPr="00CC7C6E" w:rsidDel="00DE6988">
          <w:rPr>
            <w:rFonts w:ascii="Times New Roman" w:hAnsi="Times New Roman" w:cs="Times New Roman"/>
          </w:rPr>
          <w:delText>To do so, the judge</w:delText>
        </w:r>
      </w:del>
      <w:ins w:id="929" w:author="Rasmusen, Eric B. [2]" w:date="2022-05-21T09:34:00Z">
        <w:r w:rsidR="00DE6988">
          <w:rPr>
            <w:rFonts w:ascii="Times New Roman" w:hAnsi="Times New Roman" w:cs="Times New Roman"/>
          </w:rPr>
          <w:t>He</w:t>
        </w:r>
      </w:ins>
      <w:r w:rsidRPr="00CC7C6E">
        <w:rPr>
          <w:rFonts w:ascii="Times New Roman" w:hAnsi="Times New Roman" w:cs="Times New Roman"/>
        </w:rPr>
        <w:t xml:space="preserve"> will ask whether </w:t>
      </w:r>
      <w:del w:id="930" w:author="Rasmusen, Eric B. [2]" w:date="2022-05-21T09:34:00Z">
        <w:r w:rsidRPr="00CC7C6E" w:rsidDel="00DE6988">
          <w:rPr>
            <w:rFonts w:ascii="Times New Roman" w:hAnsi="Times New Roman" w:cs="Times New Roman"/>
          </w:rPr>
          <w:delText>the community used ostracism to enforce a</w:delText>
        </w:r>
      </w:del>
      <w:ins w:id="931" w:author="Rasmusen, Eric B. [2]" w:date="2022-05-21T09:34:00Z">
        <w:r w:rsidR="00DE6988">
          <w:rPr>
            <w:rFonts w:ascii="Times New Roman" w:hAnsi="Times New Roman" w:cs="Times New Roman"/>
          </w:rPr>
          <w:t>the target’s behavior was</w:t>
        </w:r>
      </w:ins>
      <w:r w:rsidRPr="00CC7C6E">
        <w:rPr>
          <w:rFonts w:ascii="Times New Roman" w:hAnsi="Times New Roman" w:cs="Times New Roman"/>
        </w:rPr>
        <w:t xml:space="preserve"> socially </w:t>
      </w:r>
      <w:ins w:id="932" w:author="Rasmusen, Eric B. [2]" w:date="2022-05-21T09:34:00Z">
        <w:r w:rsidR="00DE6988">
          <w:rPr>
            <w:rFonts w:ascii="Times New Roman" w:hAnsi="Times New Roman" w:cs="Times New Roman"/>
          </w:rPr>
          <w:t>un</w:t>
        </w:r>
      </w:ins>
      <w:r w:rsidRPr="00CC7C6E">
        <w:rPr>
          <w:rFonts w:ascii="Times New Roman" w:hAnsi="Times New Roman" w:cs="Times New Roman"/>
        </w:rPr>
        <w:t>desirable</w:t>
      </w:r>
      <w:del w:id="933" w:author="Rasmusen, Eric B. [2]" w:date="2022-05-21T09:34:00Z">
        <w:r w:rsidRPr="00CC7C6E" w:rsidDel="00DE6988">
          <w:rPr>
            <w:rFonts w:ascii="Times New Roman" w:hAnsi="Times New Roman" w:cs="Times New Roman"/>
          </w:rPr>
          <w:delText xml:space="preserve"> norm.  He or she will ask </w:delText>
        </w:r>
      </w:del>
      <w:ins w:id="934" w:author="Rasmusen, Eric B. [2]" w:date="2022-05-21T09:34:00Z">
        <w:r w:rsidR="00DE6988">
          <w:rPr>
            <w:rFonts w:ascii="Times New Roman" w:hAnsi="Times New Roman" w:cs="Times New Roman"/>
          </w:rPr>
          <w:t xml:space="preserve">, </w:t>
        </w:r>
      </w:ins>
      <w:r w:rsidRPr="00CC7C6E">
        <w:rPr>
          <w:rFonts w:ascii="Times New Roman" w:hAnsi="Times New Roman" w:cs="Times New Roman"/>
        </w:rPr>
        <w:t xml:space="preserve">whether </w:t>
      </w:r>
      <w:del w:id="935" w:author="Rasmusen, Eric B. [2]" w:date="2022-05-21T09:34:00Z">
        <w:r w:rsidRPr="00CC7C6E" w:rsidDel="00DE6988">
          <w:rPr>
            <w:rFonts w:ascii="Times New Roman" w:hAnsi="Times New Roman" w:cs="Times New Roman"/>
          </w:rPr>
          <w:delText xml:space="preserve">community members </w:delText>
        </w:r>
      </w:del>
      <w:ins w:id="936" w:author="Rasmusen, Eric B. [2]" w:date="2022-05-21T09:34:00Z">
        <w:r w:rsidR="00DE6988">
          <w:rPr>
            <w:rFonts w:ascii="Times New Roman" w:hAnsi="Times New Roman" w:cs="Times New Roman"/>
          </w:rPr>
          <w:t xml:space="preserve">the villagers </w:t>
        </w:r>
      </w:ins>
      <w:r w:rsidRPr="00CC7C6E">
        <w:rPr>
          <w:rFonts w:ascii="Times New Roman" w:hAnsi="Times New Roman" w:cs="Times New Roman"/>
        </w:rPr>
        <w:t xml:space="preserve">accurately understood the </w:t>
      </w:r>
      <w:del w:id="937" w:author="Rasmusen, Eric B. [2]" w:date="2022-05-21T09:34:00Z">
        <w:r w:rsidRPr="00CC7C6E" w:rsidDel="00DE6988">
          <w:rPr>
            <w:rFonts w:ascii="Times New Roman" w:hAnsi="Times New Roman" w:cs="Times New Roman"/>
          </w:rPr>
          <w:delText xml:space="preserve">underlying </w:delText>
        </w:r>
      </w:del>
      <w:r w:rsidRPr="00CC7C6E">
        <w:rPr>
          <w:rFonts w:ascii="Times New Roman" w:hAnsi="Times New Roman" w:cs="Times New Roman"/>
        </w:rPr>
        <w:t>facts</w:t>
      </w:r>
      <w:del w:id="938" w:author="Rasmusen, Eric B. [2]" w:date="2022-05-21T09:34:00Z">
        <w:r w:rsidRPr="00CC7C6E" w:rsidDel="00DE6988">
          <w:rPr>
            <w:rFonts w:ascii="Times New Roman" w:hAnsi="Times New Roman" w:cs="Times New Roman"/>
          </w:rPr>
          <w:delText xml:space="preserve">.  And he or she will ask </w:delText>
        </w:r>
      </w:del>
      <w:ins w:id="939" w:author="Rasmusen, Eric B. [2]" w:date="2022-05-21T09:34:00Z">
        <w:r w:rsidR="00DE6988">
          <w:rPr>
            <w:rFonts w:ascii="Times New Roman" w:hAnsi="Times New Roman" w:cs="Times New Roman"/>
          </w:rPr>
          <w:t xml:space="preserve">, and </w:t>
        </w:r>
      </w:ins>
      <w:r w:rsidRPr="00CC7C6E">
        <w:rPr>
          <w:rFonts w:ascii="Times New Roman" w:hAnsi="Times New Roman" w:cs="Times New Roman"/>
        </w:rPr>
        <w:t>whether</w:t>
      </w:r>
      <w:del w:id="940" w:author="Rasmusen, Eric B. [2]" w:date="2022-05-21T09:35:00Z">
        <w:r w:rsidRPr="00CC7C6E" w:rsidDel="00DE6988">
          <w:rPr>
            <w:rFonts w:ascii="Times New Roman" w:hAnsi="Times New Roman" w:cs="Times New Roman"/>
          </w:rPr>
          <w:delText>, even if they did accurately understand the facts,</w:delText>
        </w:r>
      </w:del>
      <w:ins w:id="941" w:author="Rasmusen, Eric B. [2]" w:date="2022-05-21T09:35:00Z">
        <w:r w:rsidR="00DE6988">
          <w:rPr>
            <w:rFonts w:ascii="Times New Roman" w:hAnsi="Times New Roman" w:cs="Times New Roman"/>
          </w:rPr>
          <w:t xml:space="preserve"> </w:t>
        </w:r>
      </w:ins>
      <w:del w:id="942" w:author="Rasmusen, Eric B. [2]" w:date="2022-05-21T09:35:00Z">
        <w:r w:rsidRPr="00CC7C6E" w:rsidDel="00DE6988">
          <w:rPr>
            <w:rFonts w:ascii="Times New Roman" w:hAnsi="Times New Roman" w:cs="Times New Roman"/>
          </w:rPr>
          <w:delText xml:space="preserve"> </w:delText>
        </w:r>
      </w:del>
      <w:r w:rsidRPr="00CC7C6E">
        <w:rPr>
          <w:rFonts w:ascii="Times New Roman" w:hAnsi="Times New Roman" w:cs="Times New Roman"/>
        </w:rPr>
        <w:t xml:space="preserve">they </w:t>
      </w:r>
      <w:del w:id="943" w:author="Rasmusen, Eric B. [2]" w:date="2022-05-21T09:35:00Z">
        <w:r w:rsidRPr="00CC7C6E" w:rsidDel="00DE6988">
          <w:rPr>
            <w:rFonts w:ascii="Times New Roman" w:hAnsi="Times New Roman" w:cs="Times New Roman"/>
          </w:rPr>
          <w:delText>might be</w:delText>
        </w:r>
      </w:del>
      <w:ins w:id="944" w:author="Rasmusen, Eric B. [2]" w:date="2022-05-21T09:35:00Z">
        <w:r w:rsidR="00DE6988">
          <w:rPr>
            <w:rFonts w:ascii="Times New Roman" w:hAnsi="Times New Roman" w:cs="Times New Roman"/>
          </w:rPr>
          <w:t>are</w:t>
        </w:r>
      </w:ins>
      <w:r w:rsidRPr="00CC7C6E">
        <w:rPr>
          <w:rFonts w:ascii="Times New Roman" w:hAnsi="Times New Roman" w:cs="Times New Roman"/>
        </w:rPr>
        <w:t xml:space="preserve"> caught in an inefficient equilibrium.</w:t>
      </w:r>
    </w:p>
    <w:p w14:paraId="20333798" w14:textId="7854A94A" w:rsidR="005D3CDE" w:rsidRPr="00CC7C6E" w:rsidDel="00D21FBC" w:rsidRDefault="005D3CDE" w:rsidP="00CC7C6E">
      <w:pPr>
        <w:ind w:right="720"/>
        <w:jc w:val="both"/>
        <w:outlineLvl w:val="0"/>
        <w:rPr>
          <w:del w:id="945" w:author="Rasmusen, Eric B. [2]" w:date="2022-05-21T09:42:00Z"/>
          <w:rFonts w:ascii="Times New Roman" w:hAnsi="Times New Roman" w:cs="Times New Roman"/>
        </w:rPr>
      </w:pPr>
      <w:r w:rsidRPr="00CC7C6E">
        <w:rPr>
          <w:rFonts w:ascii="Times New Roman" w:hAnsi="Times New Roman" w:cs="Times New Roman"/>
        </w:rPr>
        <w:t xml:space="preserve">   </w:t>
      </w:r>
      <w:r w:rsidRPr="00CC7C6E">
        <w:rPr>
          <w:rFonts w:ascii="Times New Roman" w:hAnsi="Times New Roman" w:cs="Times New Roman"/>
        </w:rPr>
        <w:tab/>
        <w:t xml:space="preserve">Generally, </w:t>
      </w:r>
      <w:del w:id="946" w:author="Rasmusen, Eric B. [2]" w:date="2022-05-21T09:35:00Z">
        <w:r w:rsidRPr="00CC7C6E" w:rsidDel="00DE6988">
          <w:rPr>
            <w:rFonts w:ascii="Times New Roman" w:hAnsi="Times New Roman" w:cs="Times New Roman"/>
          </w:rPr>
          <w:delText xml:space="preserve">a judge who forces </w:delText>
        </w:r>
      </w:del>
      <w:ins w:id="947" w:author="Rasmusen, Eric B. [2]" w:date="2022-05-21T09:35:00Z">
        <w:r w:rsidR="00DE6988" w:rsidRPr="00CC7C6E">
          <w:rPr>
            <w:rFonts w:ascii="Times New Roman" w:hAnsi="Times New Roman" w:cs="Times New Roman"/>
          </w:rPr>
          <w:t>forc</w:t>
        </w:r>
        <w:r w:rsidR="00DE6988">
          <w:rPr>
            <w:rFonts w:ascii="Times New Roman" w:hAnsi="Times New Roman" w:cs="Times New Roman"/>
          </w:rPr>
          <w:t>ing</w:t>
        </w:r>
        <w:r w:rsidR="00DE6988" w:rsidRPr="00CC7C6E">
          <w:rPr>
            <w:rFonts w:ascii="Times New Roman" w:hAnsi="Times New Roman" w:cs="Times New Roman"/>
          </w:rPr>
          <w:t xml:space="preserve"> </w:t>
        </w:r>
      </w:ins>
      <w:r w:rsidRPr="00CC7C6E">
        <w:rPr>
          <w:rFonts w:ascii="Times New Roman" w:hAnsi="Times New Roman" w:cs="Times New Roman"/>
        </w:rPr>
        <w:t xml:space="preserve">unwilling people to interact with each other </w:t>
      </w:r>
      <w:del w:id="948" w:author="Rasmusen, Eric B. [2]" w:date="2022-05-21T09:35:00Z">
        <w:r w:rsidRPr="00CC7C6E" w:rsidDel="00DE6988">
          <w:rPr>
            <w:rFonts w:ascii="Times New Roman" w:hAnsi="Times New Roman" w:cs="Times New Roman"/>
          </w:rPr>
          <w:delText xml:space="preserve">will </w:delText>
        </w:r>
      </w:del>
      <w:r w:rsidRPr="00CC7C6E">
        <w:rPr>
          <w:rFonts w:ascii="Times New Roman" w:hAnsi="Times New Roman" w:cs="Times New Roman"/>
        </w:rPr>
        <w:t>lower</w:t>
      </w:r>
      <w:ins w:id="949" w:author="Rasmusen, Eric B. [2]" w:date="2022-05-21T09:35:00Z">
        <w:r w:rsidR="00DE6988">
          <w:rPr>
            <w:rFonts w:ascii="Times New Roman" w:hAnsi="Times New Roman" w:cs="Times New Roman"/>
          </w:rPr>
          <w:t>s</w:t>
        </w:r>
      </w:ins>
      <w:r w:rsidRPr="00CC7C6E">
        <w:rPr>
          <w:rFonts w:ascii="Times New Roman" w:hAnsi="Times New Roman" w:cs="Times New Roman"/>
        </w:rPr>
        <w:t xml:space="preserve"> </w:t>
      </w:r>
      <w:del w:id="950" w:author="Rasmusen, Eric B. [2]" w:date="2022-05-21T09:35:00Z">
        <w:r w:rsidRPr="00CC7C6E" w:rsidDel="00DE6988">
          <w:rPr>
            <w:rFonts w:ascii="Times New Roman" w:hAnsi="Times New Roman" w:cs="Times New Roman"/>
          </w:rPr>
          <w:delText xml:space="preserve">aggregate </w:delText>
        </w:r>
      </w:del>
      <w:r w:rsidRPr="00CC7C6E">
        <w:rPr>
          <w:rFonts w:ascii="Times New Roman" w:hAnsi="Times New Roman" w:cs="Times New Roman"/>
        </w:rPr>
        <w:t xml:space="preserve">social welfare.  After all, </w:t>
      </w:r>
      <w:del w:id="951" w:author="Rasmusen, Eric B. [2]" w:date="2022-05-21T09:35:00Z">
        <w:r w:rsidRPr="00CC7C6E" w:rsidDel="00DE6988">
          <w:rPr>
            <w:rFonts w:ascii="Times New Roman" w:hAnsi="Times New Roman" w:cs="Times New Roman"/>
          </w:rPr>
          <w:delText xml:space="preserve">the parties chose not to interact.  If </w:delText>
        </w:r>
      </w:del>
      <w:ins w:id="952" w:author="Rasmusen, Eric B. [2]" w:date="2022-05-21T09:35:00Z">
        <w:r w:rsidR="00DE6988">
          <w:rPr>
            <w:rFonts w:ascii="Times New Roman" w:hAnsi="Times New Roman" w:cs="Times New Roman"/>
          </w:rPr>
          <w:t>if the</w:t>
        </w:r>
      </w:ins>
      <w:ins w:id="953" w:author="Rasmusen, Eric B. [2]" w:date="2022-05-21T09:36:00Z">
        <w:r w:rsidR="00DE6988">
          <w:rPr>
            <w:rFonts w:ascii="Times New Roman" w:hAnsi="Times New Roman" w:cs="Times New Roman"/>
          </w:rPr>
          <w:t xml:space="preserve"> parties thought the </w:t>
        </w:r>
      </w:ins>
      <w:ins w:id="954" w:author="Rasmusen, Eric B. [2]" w:date="2022-05-21T09:35:00Z">
        <w:r w:rsidR="00DE6988">
          <w:rPr>
            <w:rFonts w:ascii="Times New Roman" w:hAnsi="Times New Roman" w:cs="Times New Roman"/>
          </w:rPr>
          <w:t xml:space="preserve">trade of favors </w:t>
        </w:r>
      </w:ins>
      <w:ins w:id="955" w:author="Rasmusen, Eric B. [2]" w:date="2022-05-21T09:36:00Z">
        <w:r w:rsidR="00DE6988">
          <w:rPr>
            <w:rFonts w:ascii="Times New Roman" w:hAnsi="Times New Roman" w:cs="Times New Roman"/>
          </w:rPr>
          <w:t>mutually</w:t>
        </w:r>
      </w:ins>
      <w:del w:id="956" w:author="Rasmusen, Eric B. [2]" w:date="2022-05-21T09:36:00Z">
        <w:r w:rsidRPr="00CC7C6E" w:rsidDel="00DE6988">
          <w:rPr>
            <w:rFonts w:ascii="Times New Roman" w:hAnsi="Times New Roman" w:cs="Times New Roman"/>
          </w:rPr>
          <w:delText>they had thought the interaction</w:delText>
        </w:r>
      </w:del>
      <w:r w:rsidRPr="00CC7C6E">
        <w:rPr>
          <w:rFonts w:ascii="Times New Roman" w:hAnsi="Times New Roman" w:cs="Times New Roman"/>
        </w:rPr>
        <w:t xml:space="preserve"> advantageous, they would </w:t>
      </w:r>
      <w:del w:id="957" w:author="Rasmusen, Eric B. [2]" w:date="2022-05-21T09:36:00Z">
        <w:r w:rsidRPr="00CC7C6E" w:rsidDel="00DE6988">
          <w:rPr>
            <w:rFonts w:ascii="Times New Roman" w:hAnsi="Times New Roman" w:cs="Times New Roman"/>
          </w:rPr>
          <w:delText>not have made that choice</w:delText>
        </w:r>
      </w:del>
      <w:ins w:id="958" w:author="Rasmusen, Eric B. [2]" w:date="2022-05-21T09:36:00Z">
        <w:r w:rsidR="00DE6988">
          <w:rPr>
            <w:rFonts w:ascii="Times New Roman" w:hAnsi="Times New Roman" w:cs="Times New Roman"/>
          </w:rPr>
          <w:t>have interacted</w:t>
        </w:r>
      </w:ins>
      <w:r w:rsidRPr="00CC7C6E">
        <w:rPr>
          <w:rFonts w:ascii="Times New Roman" w:hAnsi="Times New Roman" w:cs="Times New Roman"/>
        </w:rPr>
        <w:t>.</w:t>
      </w:r>
      <w:r w:rsidR="004D4E57" w:rsidRPr="00CC7C6E">
        <w:rPr>
          <w:rFonts w:ascii="Times New Roman" w:hAnsi="Times New Roman" w:cs="Times New Roman"/>
        </w:rPr>
        <w:t xml:space="preserve"> </w:t>
      </w:r>
      <w:ins w:id="959" w:author="Rasmusen, Eric B. [2]" w:date="2022-05-21T09:36:00Z">
        <w:r w:rsidR="00DE6988">
          <w:rPr>
            <w:rFonts w:ascii="Times New Roman" w:hAnsi="Times New Roman" w:cs="Times New Roman"/>
          </w:rPr>
          <w:t xml:space="preserve">As with trade of goods, though, there can be “market failure”. </w:t>
        </w:r>
      </w:ins>
      <w:del w:id="960" w:author="Rasmusen, Eric B. [2]" w:date="2022-05-21T09:37:00Z">
        <w:r w:rsidR="004D4E57" w:rsidRPr="00CC7C6E" w:rsidDel="00DE6988">
          <w:rPr>
            <w:rFonts w:ascii="Times New Roman" w:hAnsi="Times New Roman" w:cs="Times New Roman"/>
          </w:rPr>
          <w:delText xml:space="preserve"> </w:delText>
        </w:r>
        <w:r w:rsidRPr="00CC7C6E" w:rsidDel="00DE6988">
          <w:rPr>
            <w:rFonts w:ascii="Times New Roman" w:hAnsi="Times New Roman" w:cs="Times New Roman"/>
          </w:rPr>
          <w:delText>First, sometimes, t</w:delText>
        </w:r>
      </w:del>
      <w:ins w:id="961" w:author="Rasmusen, Eric B. [2]" w:date="2022-05-21T09:37:00Z">
        <w:r w:rsidR="00DE6988">
          <w:rPr>
            <w:rFonts w:ascii="Times New Roman" w:hAnsi="Times New Roman" w:cs="Times New Roman"/>
          </w:rPr>
          <w:t>T</w:t>
        </w:r>
      </w:ins>
      <w:r w:rsidRPr="00CC7C6E">
        <w:rPr>
          <w:rFonts w:ascii="Times New Roman" w:hAnsi="Times New Roman" w:cs="Times New Roman"/>
        </w:rPr>
        <w:t xml:space="preserve">he </w:t>
      </w:r>
      <w:del w:id="962" w:author="Rasmusen, Eric B. [2]" w:date="2022-05-21T09:37:00Z">
        <w:r w:rsidRPr="00CC7C6E" w:rsidDel="00DE6988">
          <w:rPr>
            <w:rFonts w:ascii="Times New Roman" w:hAnsi="Times New Roman" w:cs="Times New Roman"/>
          </w:rPr>
          <w:delText>members of a large group have poorer information</w:delText>
        </w:r>
      </w:del>
      <w:ins w:id="963" w:author="Rasmusen, Eric B. [2]" w:date="2022-05-21T09:38:00Z">
        <w:r w:rsidR="00DE6988">
          <w:rPr>
            <w:rFonts w:ascii="Times New Roman" w:hAnsi="Times New Roman" w:cs="Times New Roman"/>
          </w:rPr>
          <w:t>social group</w:t>
        </w:r>
      </w:ins>
      <w:ins w:id="964" w:author="Rasmusen, Eric B. [2]" w:date="2022-05-21T09:37:00Z">
        <w:r w:rsidR="00DE6988">
          <w:rPr>
            <w:rFonts w:ascii="Times New Roman" w:hAnsi="Times New Roman" w:cs="Times New Roman"/>
          </w:rPr>
          <w:t xml:space="preserve"> may misinterpret the target’s actions</w:t>
        </w:r>
      </w:ins>
      <w:ins w:id="965" w:author="Rasmusen, Eric B. [2]" w:date="2022-05-21T09:38:00Z">
        <w:r w:rsidR="00DE6988">
          <w:rPr>
            <w:rFonts w:ascii="Times New Roman" w:hAnsi="Times New Roman" w:cs="Times New Roman"/>
          </w:rPr>
          <w:t>, or get them wrong--- gossip</w:t>
        </w:r>
      </w:ins>
      <w:ins w:id="966" w:author="Rasmusen, Eric B. [2]" w:date="2022-05-21T09:39:00Z">
        <w:r w:rsidR="00DE6988">
          <w:rPr>
            <w:rFonts w:ascii="Times New Roman" w:hAnsi="Times New Roman" w:cs="Times New Roman"/>
          </w:rPr>
          <w:t xml:space="preserve"> </w:t>
        </w:r>
      </w:ins>
      <w:ins w:id="967" w:author="Rasmusen, Eric B. [2]" w:date="2022-05-21T09:38:00Z">
        <w:r w:rsidR="00DE6988">
          <w:rPr>
            <w:rFonts w:ascii="Times New Roman" w:hAnsi="Times New Roman" w:cs="Times New Roman"/>
          </w:rPr>
          <w:t xml:space="preserve">notoriously </w:t>
        </w:r>
      </w:ins>
      <w:ins w:id="968" w:author="Rasmusen, Eric B. [2]" w:date="2022-05-21T09:39:00Z">
        <w:r w:rsidR="00DE6988">
          <w:rPr>
            <w:rFonts w:ascii="Times New Roman" w:hAnsi="Times New Roman" w:cs="Times New Roman"/>
          </w:rPr>
          <w:t>mixes truth and falsehood</w:t>
        </w:r>
      </w:ins>
      <w:r w:rsidRPr="00CC7C6E">
        <w:rPr>
          <w:rFonts w:ascii="Times New Roman" w:hAnsi="Times New Roman" w:cs="Times New Roman"/>
        </w:rPr>
        <w:t xml:space="preserve">. </w:t>
      </w:r>
      <w:del w:id="969" w:author="Rasmusen, Eric B. [2]" w:date="2022-05-21T09:37:00Z">
        <w:r w:rsidRPr="00CC7C6E" w:rsidDel="00DE6988">
          <w:rPr>
            <w:rFonts w:ascii="Times New Roman" w:hAnsi="Times New Roman" w:cs="Times New Roman"/>
          </w:rPr>
          <w:delText xml:space="preserve"> </w:delText>
        </w:r>
        <w:r w:rsidR="004D4E57" w:rsidRPr="00CC7C6E" w:rsidDel="00DE6988">
          <w:rPr>
            <w:rFonts w:ascii="Times New Roman" w:hAnsi="Times New Roman" w:cs="Times New Roman"/>
          </w:rPr>
          <w:delText>C</w:delText>
        </w:r>
        <w:r w:rsidRPr="00CC7C6E" w:rsidDel="00DE6988">
          <w:rPr>
            <w:rFonts w:ascii="Times New Roman" w:hAnsi="Times New Roman" w:cs="Times New Roman"/>
          </w:rPr>
          <w:delText xml:space="preserve">ourts have a fundamentally different information set than the village.  </w:delText>
        </w:r>
      </w:del>
      <w:r w:rsidRPr="00CC7C6E">
        <w:rPr>
          <w:rFonts w:ascii="Times New Roman" w:hAnsi="Times New Roman" w:cs="Times New Roman"/>
        </w:rPr>
        <w:t xml:space="preserve">In a small </w:t>
      </w:r>
      <w:del w:id="970" w:author="Rasmusen, Eric B. [2]" w:date="2022-05-21T09:39:00Z">
        <w:r w:rsidRPr="00CC7C6E" w:rsidDel="00DE6988">
          <w:rPr>
            <w:rFonts w:ascii="Times New Roman" w:hAnsi="Times New Roman" w:cs="Times New Roman"/>
          </w:rPr>
          <w:delText xml:space="preserve">and coherent </w:delText>
        </w:r>
      </w:del>
      <w:r w:rsidRPr="00CC7C6E">
        <w:rPr>
          <w:rFonts w:ascii="Times New Roman" w:hAnsi="Times New Roman" w:cs="Times New Roman"/>
        </w:rPr>
        <w:t>village, th</w:t>
      </w:r>
      <w:del w:id="971" w:author="Rasmusen, Eric B. [2]" w:date="2022-05-21T09:39:00Z">
        <w:r w:rsidRPr="00CC7C6E" w:rsidDel="00DE6988">
          <w:rPr>
            <w:rFonts w:ascii="Times New Roman" w:hAnsi="Times New Roman" w:cs="Times New Roman"/>
          </w:rPr>
          <w:delText xml:space="preserve">at mismatch will tend to favor the village:  </w:delText>
        </w:r>
      </w:del>
      <w:ins w:id="972" w:author="Rasmusen, Eric B. [2]" w:date="2022-05-21T09:39:00Z">
        <w:r w:rsidR="00DE6988">
          <w:rPr>
            <w:rFonts w:ascii="Times New Roman" w:hAnsi="Times New Roman" w:cs="Times New Roman"/>
          </w:rPr>
          <w:t xml:space="preserve">e danger of misinformation is less. </w:t>
        </w:r>
      </w:ins>
      <w:r w:rsidRPr="00CC7C6E">
        <w:rPr>
          <w:rFonts w:ascii="Times New Roman" w:hAnsi="Times New Roman" w:cs="Times New Roman"/>
        </w:rPr>
        <w:t>In a larger community, however, the informational contrast may favor the court</w:t>
      </w:r>
      <w:ins w:id="973" w:author="Rasmusen, Eric B. [2]" w:date="2022-05-21T09:39:00Z">
        <w:r w:rsidR="00DE6988">
          <w:rPr>
            <w:rFonts w:ascii="Times New Roman" w:hAnsi="Times New Roman" w:cs="Times New Roman"/>
          </w:rPr>
          <w:t>, which acquires evidence in a systematic way</w:t>
        </w:r>
      </w:ins>
      <w:r w:rsidRPr="00CC7C6E">
        <w:rPr>
          <w:rFonts w:ascii="Times New Roman" w:hAnsi="Times New Roman" w:cs="Times New Roman"/>
        </w:rPr>
        <w:t xml:space="preserve">. </w:t>
      </w:r>
      <w:del w:id="974" w:author="Rasmusen, Eric B. [2]" w:date="2022-05-21T09:40:00Z">
        <w:r w:rsidRPr="00CC7C6E" w:rsidDel="00D21FBC">
          <w:rPr>
            <w:rFonts w:ascii="Times New Roman" w:hAnsi="Times New Roman" w:cs="Times New Roman"/>
          </w:rPr>
          <w:delText xml:space="preserve"> In a bilateral transaction, A captures all the returns to any investment he makes in acquiring information about B. As the number of parties increases, A captures an increasingly smaller share of those returns.  Facing growing incentives to free-ride on each other's efforts, the parties may fail to invest at the socially optimal level in information about each other. </w:delText>
        </w:r>
      </w:del>
      <w:ins w:id="975" w:author="Rasmusen, Eric B. [2]" w:date="2022-05-21T09:40:00Z">
        <w:r w:rsidR="00D21FBC">
          <w:rPr>
            <w:rFonts w:ascii="Times New Roman" w:hAnsi="Times New Roman" w:cs="Times New Roman"/>
          </w:rPr>
          <w:t xml:space="preserve">As discussed earlier, free riding is a problem, and it is a </w:t>
        </w:r>
        <w:r w:rsidR="00D21FBC">
          <w:rPr>
            <w:rFonts w:ascii="Times New Roman" w:hAnsi="Times New Roman" w:cs="Times New Roman"/>
          </w:rPr>
          <w:lastRenderedPageBreak/>
          <w:t xml:space="preserve">bigger problem in a bigger social unit. </w:t>
        </w:r>
      </w:ins>
      <w:ins w:id="976" w:author="Rasmusen, Eric B. [2]" w:date="2022-05-21T09:41:00Z">
        <w:r w:rsidR="00D21FBC">
          <w:rPr>
            <w:rFonts w:ascii="Times New Roman" w:hAnsi="Times New Roman" w:cs="Times New Roman"/>
          </w:rPr>
          <w:t xml:space="preserve">And as we have explained, coordination failure and manipulation is an additional complication, and it is harder to coordinate in a larger group. Finally, </w:t>
        </w:r>
      </w:ins>
    </w:p>
    <w:p w14:paraId="67E896A9" w14:textId="69878370" w:rsidR="005D3CDE" w:rsidRPr="00CC7C6E" w:rsidDel="00D21FBC" w:rsidRDefault="005D3CDE" w:rsidP="00CC7C6E">
      <w:pPr>
        <w:ind w:right="720"/>
        <w:jc w:val="both"/>
        <w:rPr>
          <w:del w:id="977" w:author="Rasmusen, Eric B. [2]" w:date="2022-05-21T09:42:00Z"/>
          <w:rFonts w:ascii="Times New Roman" w:hAnsi="Times New Roman" w:cs="Times New Roman"/>
        </w:rPr>
      </w:pPr>
      <w:del w:id="978" w:author="Rasmusen, Eric B. [2]" w:date="2022-05-21T09:42:00Z">
        <w:r w:rsidRPr="00CC7C6E" w:rsidDel="00D21FBC">
          <w:rPr>
            <w:rFonts w:ascii="Times New Roman" w:hAnsi="Times New Roman" w:cs="Times New Roman"/>
          </w:rPr>
          <w:tab/>
          <w:delText xml:space="preserve">Second, ostracism can result from coordination failure.  The parties may realize that the ostracism hurts them all, yet find themselves in situation in which it is individually irrational for any one of them to deviate.  They could all benefit if they all stopped the ostracism, but no one will volunteer to be the first.  </w:delText>
        </w:r>
      </w:del>
    </w:p>
    <w:p w14:paraId="60E8C66E" w14:textId="4C84C94D" w:rsidR="005D3CDE" w:rsidRPr="00D21FBC" w:rsidRDefault="005D3CDE" w:rsidP="00D21FBC">
      <w:pPr>
        <w:ind w:right="720"/>
        <w:jc w:val="both"/>
        <w:outlineLvl w:val="0"/>
        <w:rPr>
          <w:rFonts w:ascii="Times New Roman" w:hAnsi="Times New Roman" w:cs="Times New Roman"/>
          <w:rPrChange w:id="979" w:author="Rasmusen, Eric B. [2]" w:date="2022-05-21T09:42:00Z">
            <w:rPr>
              <w:b w:val="0"/>
            </w:rPr>
          </w:rPrChange>
        </w:rPr>
        <w:pPrChange w:id="980" w:author="Rasmusen, Eric B. [2]" w:date="2022-05-21T09:42:00Z">
          <w:pPr>
            <w:pStyle w:val="Heading3"/>
            <w:shd w:val="clear" w:color="auto" w:fill="FFFFFF"/>
            <w:spacing w:before="0" w:beforeAutospacing="0" w:after="0" w:afterAutospacing="0"/>
            <w:ind w:right="720"/>
            <w:jc w:val="both"/>
          </w:pPr>
        </w:pPrChange>
      </w:pPr>
      <w:del w:id="981" w:author="Rasmusen, Eric B. [2]" w:date="2022-05-21T09:42:00Z">
        <w:r w:rsidRPr="00CC7C6E" w:rsidDel="00D21FBC">
          <w:tab/>
          <w:delText>Third,</w:delText>
        </w:r>
      </w:del>
      <w:r w:rsidRPr="00CC7C6E">
        <w:t xml:space="preserve"> </w:t>
      </w:r>
      <w:r w:rsidRPr="00D21FBC">
        <w:rPr>
          <w:rFonts w:ascii="Times New Roman" w:hAnsi="Times New Roman" w:cs="Times New Roman"/>
          <w:rPrChange w:id="982" w:author="Rasmusen, Eric B. [2]" w:date="2022-05-21T09:42:00Z">
            <w:rPr>
              <w:b w:val="0"/>
            </w:rPr>
          </w:rPrChange>
        </w:rPr>
        <w:t xml:space="preserve">ostracism can represent simple extortion.  As in </w:t>
      </w:r>
      <w:r w:rsidRPr="00D21FBC">
        <w:rPr>
          <w:rFonts w:ascii="Times New Roman" w:hAnsi="Times New Roman" w:cs="Times New Roman"/>
          <w:b/>
          <w:rPrChange w:id="983" w:author="Rasmusen, Eric B. [2]" w:date="2022-05-21T09:42:00Z">
            <w:rPr/>
          </w:rPrChange>
        </w:rPr>
        <w:t xml:space="preserve">Cases 18 </w:t>
      </w:r>
      <w:r w:rsidRPr="00D21FBC">
        <w:rPr>
          <w:rFonts w:ascii="Times New Roman" w:hAnsi="Times New Roman" w:cs="Times New Roman"/>
          <w:b/>
          <w:bCs/>
          <w:rPrChange w:id="984" w:author="Rasmusen, Eric B. [2]" w:date="2022-05-21T09:42:00Z">
            <w:rPr>
              <w:b w:val="0"/>
            </w:rPr>
          </w:rPrChange>
        </w:rPr>
        <w:t>and</w:t>
      </w:r>
      <w:r w:rsidRPr="00D21FBC">
        <w:rPr>
          <w:rFonts w:ascii="Times New Roman" w:hAnsi="Times New Roman" w:cs="Times New Roman"/>
          <w:b/>
          <w:rPrChange w:id="985" w:author="Rasmusen, Eric B. [2]" w:date="2022-05-21T09:42:00Z">
            <w:rPr/>
          </w:rPrChange>
        </w:rPr>
        <w:t xml:space="preserve"> 19</w:t>
      </w:r>
      <w:r w:rsidRPr="00D21FBC">
        <w:rPr>
          <w:rFonts w:ascii="Times New Roman" w:hAnsi="Times New Roman" w:cs="Times New Roman"/>
          <w:rPrChange w:id="986" w:author="Rasmusen, Eric B. [2]" w:date="2022-05-21T09:42:00Z">
            <w:rPr>
              <w:b w:val="0"/>
            </w:rPr>
          </w:rPrChange>
        </w:rPr>
        <w:t xml:space="preserve">, the few wealthy farmers in a village cannot farm without the cooperation of the poorer many. </w:t>
      </w:r>
      <w:del w:id="987" w:author="Rasmusen, Eric B. [2]" w:date="2022-05-21T09:42:00Z">
        <w:r w:rsidRPr="00D21FBC" w:rsidDel="00D21FBC">
          <w:rPr>
            <w:rFonts w:ascii="Times New Roman" w:hAnsi="Times New Roman" w:cs="Times New Roman"/>
            <w:rPrChange w:id="988" w:author="Rasmusen, Eric B. [2]" w:date="2022-05-21T09:42:00Z">
              <w:rPr>
                <w:b w:val="0"/>
              </w:rPr>
            </w:rPrChange>
          </w:rPr>
          <w:delText xml:space="preserve"> In such a context, </w:delText>
        </w:r>
      </w:del>
      <w:ins w:id="989" w:author="Rasmusen, Eric B. [2]" w:date="2022-05-21T09:42:00Z">
        <w:r w:rsidR="00D21FBC">
          <w:rPr>
            <w:rFonts w:ascii="Times New Roman" w:hAnsi="Times New Roman" w:cs="Times New Roman"/>
          </w:rPr>
          <w:t>T</w:t>
        </w:r>
      </w:ins>
      <w:del w:id="990" w:author="Rasmusen, Eric B. [2]" w:date="2022-05-21T09:42:00Z">
        <w:r w:rsidRPr="00D21FBC" w:rsidDel="00D21FBC">
          <w:rPr>
            <w:rFonts w:ascii="Times New Roman" w:hAnsi="Times New Roman" w:cs="Times New Roman"/>
            <w:rPrChange w:id="991" w:author="Rasmusen, Eric B. [2]" w:date="2022-05-21T09:42:00Z">
              <w:rPr>
                <w:b w:val="0"/>
              </w:rPr>
            </w:rPrChange>
          </w:rPr>
          <w:delText>t</w:delText>
        </w:r>
      </w:del>
      <w:r w:rsidRPr="00D21FBC">
        <w:rPr>
          <w:rFonts w:ascii="Times New Roman" w:hAnsi="Times New Roman" w:cs="Times New Roman"/>
          <w:rPrChange w:id="992" w:author="Rasmusen, Eric B. [2]" w:date="2022-05-21T09:42:00Z">
            <w:rPr>
              <w:b w:val="0"/>
            </w:rPr>
          </w:rPrChange>
        </w:rPr>
        <w:t xml:space="preserve">he poorer </w:t>
      </w:r>
      <w:del w:id="993" w:author="Rasmusen, Eric B. [2]" w:date="2022-05-21T09:43:00Z">
        <w:r w:rsidRPr="00D21FBC" w:rsidDel="00D21FBC">
          <w:rPr>
            <w:rFonts w:ascii="Times New Roman" w:hAnsi="Times New Roman" w:cs="Times New Roman"/>
            <w:rPrChange w:id="994" w:author="Rasmusen, Eric B. [2]" w:date="2022-05-21T09:42:00Z">
              <w:rPr>
                <w:b w:val="0"/>
              </w:rPr>
            </w:rPrChange>
          </w:rPr>
          <w:delText xml:space="preserve">many </w:delText>
        </w:r>
      </w:del>
      <w:r w:rsidRPr="00D21FBC">
        <w:rPr>
          <w:rFonts w:ascii="Times New Roman" w:hAnsi="Times New Roman" w:cs="Times New Roman"/>
          <w:rPrChange w:id="995" w:author="Rasmusen, Eric B. [2]" w:date="2022-05-21T09:42:00Z">
            <w:rPr>
              <w:b w:val="0"/>
            </w:rPr>
          </w:rPrChange>
        </w:rPr>
        <w:t>can threaten ostracism on the wealthy few, and agree to desist for money or property.</w:t>
      </w:r>
    </w:p>
    <w:p w14:paraId="5D115F86" w14:textId="77777777" w:rsidR="005D3CDE" w:rsidRPr="00CC7C6E" w:rsidRDefault="005D3CDE" w:rsidP="00CC7C6E">
      <w:pPr>
        <w:ind w:right="720"/>
        <w:jc w:val="both"/>
        <w:rPr>
          <w:rFonts w:ascii="Times New Roman" w:hAnsi="Times New Roman" w:cs="Times New Roman"/>
        </w:rPr>
      </w:pPr>
    </w:p>
    <w:p w14:paraId="7E8A714A" w14:textId="274F0DD7" w:rsidR="005D3CDE" w:rsidRPr="00CC7C6E" w:rsidDel="00425D7C" w:rsidRDefault="005D3CDE" w:rsidP="00CC7C6E">
      <w:pPr>
        <w:ind w:right="720"/>
        <w:jc w:val="both"/>
        <w:rPr>
          <w:del w:id="996" w:author="Rasmusen, Eric B. [2]" w:date="2022-05-21T09:44:00Z"/>
          <w:rFonts w:ascii="Times New Roman" w:hAnsi="Times New Roman" w:cs="Times New Roman"/>
        </w:rPr>
      </w:pPr>
      <w:r w:rsidRPr="00CC7C6E">
        <w:rPr>
          <w:rFonts w:ascii="Times New Roman" w:hAnsi="Times New Roman" w:cs="Times New Roman"/>
        </w:rPr>
        <w:tab/>
        <w:t xml:space="preserve">3.  </w:t>
      </w:r>
      <w:r w:rsidRPr="00CC7C6E">
        <w:rPr>
          <w:rFonts w:ascii="Times New Roman" w:hAnsi="Times New Roman" w:cs="Times New Roman"/>
          <w:u w:val="single"/>
        </w:rPr>
        <w:t>The U.S. contrast.</w:t>
      </w:r>
      <w:r w:rsidRPr="00CC7C6E">
        <w:rPr>
          <w:rFonts w:ascii="Times New Roman" w:hAnsi="Times New Roman" w:cs="Times New Roman"/>
        </w:rPr>
        <w:t xml:space="preserve"> </w:t>
      </w:r>
      <w:del w:id="997" w:author="Rasmusen, Eric B. [2]" w:date="2022-05-21T09:43:00Z">
        <w:r w:rsidRPr="00CC7C6E" w:rsidDel="00D21FBC">
          <w:rPr>
            <w:rFonts w:ascii="Times New Roman" w:hAnsi="Times New Roman" w:cs="Times New Roman"/>
          </w:rPr>
          <w:delText xml:space="preserve">-- </w:delText>
        </w:r>
      </w:del>
      <w:ins w:id="998" w:author="Rasmusen, Eric B. [2]" w:date="2022-05-21T09:43:00Z">
        <w:r w:rsidR="00D21FBC">
          <w:rPr>
            <w:rFonts w:ascii="Times New Roman" w:hAnsi="Times New Roman" w:cs="Times New Roman"/>
          </w:rPr>
          <w:t xml:space="preserve"> </w:t>
        </w:r>
      </w:ins>
      <w:r w:rsidRPr="00CC7C6E">
        <w:rPr>
          <w:rFonts w:ascii="Times New Roman" w:hAnsi="Times New Roman" w:cs="Times New Roman"/>
        </w:rPr>
        <w:t xml:space="preserve">In </w:t>
      </w:r>
      <w:del w:id="999" w:author="Rasmusen, Eric B. [2]" w:date="2022-05-21T09:43:00Z">
        <w:r w:rsidRPr="00CC7C6E" w:rsidDel="00425D7C">
          <w:rPr>
            <w:rFonts w:ascii="Times New Roman" w:hAnsi="Times New Roman" w:cs="Times New Roman"/>
          </w:rPr>
          <w:delText xml:space="preserve">cases of ostracism in </w:delText>
        </w:r>
      </w:del>
      <w:r w:rsidRPr="00CC7C6E">
        <w:rPr>
          <w:rFonts w:ascii="Times New Roman" w:hAnsi="Times New Roman" w:cs="Times New Roman"/>
        </w:rPr>
        <w:t xml:space="preserve">Japan, the government </w:t>
      </w:r>
      <w:del w:id="1000" w:author="Rasmusen, Eric B. [2]" w:date="2022-05-21T09:43:00Z">
        <w:r w:rsidRPr="00CC7C6E" w:rsidDel="00425D7C">
          <w:rPr>
            <w:rFonts w:ascii="Times New Roman" w:hAnsi="Times New Roman" w:cs="Times New Roman"/>
          </w:rPr>
          <w:delText xml:space="preserve">may </w:delText>
        </w:r>
      </w:del>
      <w:ins w:id="1001" w:author="Rasmusen, Eric B. [2]" w:date="2022-05-21T09:43:00Z">
        <w:r w:rsidR="00425D7C">
          <w:rPr>
            <w:rFonts w:ascii="Times New Roman" w:hAnsi="Times New Roman" w:cs="Times New Roman"/>
          </w:rPr>
          <w:t>can</w:t>
        </w:r>
        <w:r w:rsidR="00425D7C" w:rsidRPr="00CC7C6E">
          <w:rPr>
            <w:rFonts w:ascii="Times New Roman" w:hAnsi="Times New Roman" w:cs="Times New Roman"/>
          </w:rPr>
          <w:t xml:space="preserve"> </w:t>
        </w:r>
      </w:ins>
      <w:r w:rsidRPr="00CC7C6E">
        <w:rPr>
          <w:rFonts w:ascii="Times New Roman" w:hAnsi="Times New Roman" w:cs="Times New Roman"/>
        </w:rPr>
        <w:t xml:space="preserve">intervene.  </w:t>
      </w:r>
      <w:del w:id="1002" w:author="Rasmusen, Eric B. [2]" w:date="2022-05-21T09:44:00Z">
        <w:r w:rsidRPr="00CC7C6E" w:rsidDel="00425D7C">
          <w:rPr>
            <w:rFonts w:ascii="Times New Roman" w:hAnsi="Times New Roman" w:cs="Times New Roman"/>
          </w:rPr>
          <w:delText xml:space="preserve">Victims </w:delText>
        </w:r>
      </w:del>
      <w:ins w:id="1003" w:author="Rasmusen, Eric B. [2]" w:date="2022-05-21T09:44:00Z">
        <w:r w:rsidR="00425D7C">
          <w:rPr>
            <w:rFonts w:ascii="Times New Roman" w:hAnsi="Times New Roman" w:cs="Times New Roman"/>
          </w:rPr>
          <w:t>Targets</w:t>
        </w:r>
        <w:r w:rsidR="00425D7C" w:rsidRPr="00CC7C6E">
          <w:rPr>
            <w:rFonts w:ascii="Times New Roman" w:hAnsi="Times New Roman" w:cs="Times New Roman"/>
          </w:rPr>
          <w:t xml:space="preserve"> </w:t>
        </w:r>
      </w:ins>
      <w:r w:rsidRPr="00CC7C6E">
        <w:rPr>
          <w:rFonts w:ascii="Times New Roman" w:hAnsi="Times New Roman" w:cs="Times New Roman"/>
        </w:rPr>
        <w:t>may sue</w:t>
      </w:r>
      <w:del w:id="1004" w:author="Rasmusen, Eric B. [2]" w:date="2022-05-21T09:44:00Z">
        <w:r w:rsidRPr="00CC7C6E" w:rsidDel="00425D7C">
          <w:rPr>
            <w:rFonts w:ascii="Times New Roman" w:hAnsi="Times New Roman" w:cs="Times New Roman"/>
          </w:rPr>
          <w:delText xml:space="preserve"> the </w:delText>
        </w:r>
      </w:del>
      <w:ins w:id="1005" w:author="Rasmusen, Eric B. [2]" w:date="2022-05-21T09:44:00Z">
        <w:r w:rsidR="00425D7C">
          <w:rPr>
            <w:rFonts w:ascii="Times New Roman" w:hAnsi="Times New Roman" w:cs="Times New Roman"/>
          </w:rPr>
          <w:t xml:space="preserve"> </w:t>
        </w:r>
      </w:ins>
      <w:r w:rsidRPr="00CC7C6E">
        <w:rPr>
          <w:rFonts w:ascii="Times New Roman" w:hAnsi="Times New Roman" w:cs="Times New Roman"/>
        </w:rPr>
        <w:t>ostracizers, and the courts may award them relief. Prosecutors may file charges</w:t>
      </w:r>
      <w:del w:id="1006" w:author="Rasmusen, Eric B. [2]" w:date="2022-05-21T09:44:00Z">
        <w:r w:rsidRPr="00CC7C6E" w:rsidDel="00425D7C">
          <w:rPr>
            <w:rFonts w:ascii="Times New Roman" w:hAnsi="Times New Roman" w:cs="Times New Roman"/>
          </w:rPr>
          <w:delText xml:space="preserve"> against the ostracizers</w:delText>
        </w:r>
      </w:del>
      <w:r w:rsidRPr="00CC7C6E">
        <w:rPr>
          <w:rFonts w:ascii="Times New Roman" w:hAnsi="Times New Roman" w:cs="Times New Roman"/>
        </w:rPr>
        <w:t xml:space="preserve">, and </w:t>
      </w:r>
      <w:del w:id="1007" w:author="Rasmusen, Eric B. [2]" w:date="2022-05-21T09:44:00Z">
        <w:r w:rsidRPr="00CC7C6E" w:rsidDel="00425D7C">
          <w:rPr>
            <w:rFonts w:ascii="Times New Roman" w:hAnsi="Times New Roman" w:cs="Times New Roman"/>
          </w:rPr>
          <w:delText xml:space="preserve">the </w:delText>
        </w:r>
      </w:del>
      <w:r w:rsidRPr="00CC7C6E">
        <w:rPr>
          <w:rFonts w:ascii="Times New Roman" w:hAnsi="Times New Roman" w:cs="Times New Roman"/>
        </w:rPr>
        <w:t xml:space="preserve">judges may convict. </w:t>
      </w:r>
      <w:del w:id="1008" w:author="Rasmusen, Eric B. [2]" w:date="2022-05-21T09:44:00Z">
        <w:r w:rsidRPr="00CC7C6E" w:rsidDel="00425D7C">
          <w:rPr>
            <w:rFonts w:ascii="Times New Roman" w:hAnsi="Times New Roman" w:cs="Times New Roman"/>
          </w:rPr>
          <w:delText xml:space="preserve"> </w:delText>
        </w:r>
      </w:del>
    </w:p>
    <w:p w14:paraId="66BEA1B3" w14:textId="0E7B6165" w:rsidR="005D3CDE" w:rsidRPr="00CC7C6E" w:rsidRDefault="005D3CDE" w:rsidP="00CC7C6E">
      <w:pPr>
        <w:ind w:right="720"/>
        <w:jc w:val="both"/>
        <w:rPr>
          <w:rFonts w:ascii="Times New Roman" w:hAnsi="Times New Roman" w:cs="Times New Roman"/>
        </w:rPr>
      </w:pPr>
      <w:del w:id="1009" w:author="Rasmusen, Eric B. [2]" w:date="2022-05-21T09:44:00Z">
        <w:r w:rsidRPr="00CC7C6E" w:rsidDel="00425D7C">
          <w:rPr>
            <w:rFonts w:ascii="Times New Roman" w:hAnsi="Times New Roman" w:cs="Times New Roman"/>
          </w:rPr>
          <w:tab/>
        </w:r>
      </w:del>
      <w:r w:rsidRPr="00CC7C6E">
        <w:rPr>
          <w:rFonts w:ascii="Times New Roman" w:hAnsi="Times New Roman" w:cs="Times New Roman"/>
        </w:rPr>
        <w:t>In the U.S.,</w:t>
      </w:r>
      <w:del w:id="1010" w:author="Rasmusen, Eric B. [2]" w:date="2022-05-21T09:44:00Z">
        <w:r w:rsidRPr="00CC7C6E" w:rsidDel="00425D7C">
          <w:rPr>
            <w:rFonts w:ascii="Times New Roman" w:hAnsi="Times New Roman" w:cs="Times New Roman"/>
          </w:rPr>
          <w:delText xml:space="preserve"> by contrast,</w:delText>
        </w:r>
      </w:del>
      <w:ins w:id="1011" w:author="Rasmusen, Eric B. [2]" w:date="2022-05-21T09:44:00Z">
        <w:r w:rsidR="00425D7C">
          <w:rPr>
            <w:rFonts w:ascii="Times New Roman" w:hAnsi="Times New Roman" w:cs="Times New Roman"/>
          </w:rPr>
          <w:t xml:space="preserve"> </w:t>
        </w:r>
      </w:ins>
      <w:del w:id="1012" w:author="Rasmusen, Eric B. [2]" w:date="2022-05-21T09:44:00Z">
        <w:r w:rsidRPr="00CC7C6E" w:rsidDel="00425D7C">
          <w:rPr>
            <w:rFonts w:ascii="Times New Roman" w:hAnsi="Times New Roman" w:cs="Times New Roman"/>
          </w:rPr>
          <w:delText xml:space="preserve"> the </w:delText>
        </w:r>
      </w:del>
      <w:r w:rsidRPr="00CC7C6E">
        <w:rPr>
          <w:rFonts w:ascii="Times New Roman" w:hAnsi="Times New Roman" w:cs="Times New Roman"/>
        </w:rPr>
        <w:t>courts hesitate</w:t>
      </w:r>
      <w:ins w:id="1013" w:author="Rasmusen, Eric B. [2]" w:date="2022-05-21T09:44:00Z">
        <w:r w:rsidR="00425D7C">
          <w:rPr>
            <w:rFonts w:ascii="Times New Roman" w:hAnsi="Times New Roman" w:cs="Times New Roman"/>
          </w:rPr>
          <w:t xml:space="preserve"> to intervene</w:t>
        </w:r>
      </w:ins>
      <w:r w:rsidRPr="00CC7C6E">
        <w:rPr>
          <w:rFonts w:ascii="Times New Roman" w:hAnsi="Times New Roman" w:cs="Times New Roman"/>
        </w:rPr>
        <w:t>.  They do recognize the tort of</w:t>
      </w:r>
      <w:del w:id="1014" w:author="Rasmusen, Eric B. [2]" w:date="2022-05-21T09:44:00Z">
        <w:r w:rsidRPr="00CC7C6E" w:rsidDel="00425D7C">
          <w:rPr>
            <w:rFonts w:ascii="Times New Roman" w:hAnsi="Times New Roman" w:cs="Times New Roman"/>
          </w:rPr>
          <w:delText xml:space="preserve"> the </w:delText>
        </w:r>
      </w:del>
      <w:ins w:id="1015" w:author="Rasmusen, Eric B. [2]" w:date="2022-05-21T09:44:00Z">
        <w:r w:rsidR="00425D7C">
          <w:rPr>
            <w:rFonts w:ascii="Times New Roman" w:hAnsi="Times New Roman" w:cs="Times New Roman"/>
          </w:rPr>
          <w:t xml:space="preserve"> </w:t>
        </w:r>
      </w:ins>
      <w:r w:rsidRPr="00CC7C6E">
        <w:rPr>
          <w:rFonts w:ascii="Times New Roman" w:hAnsi="Times New Roman" w:cs="Times New Roman"/>
        </w:rPr>
        <w:t>intentional infliction of emotional distress.  Yet usually they intervene in ostracism</w:t>
      </w:r>
      <w:del w:id="1016" w:author="Rasmusen, Eric B. [2]" w:date="2022-05-21T09:45:00Z">
        <w:r w:rsidRPr="00CC7C6E" w:rsidDel="00425D7C">
          <w:rPr>
            <w:rFonts w:ascii="Times New Roman" w:hAnsi="Times New Roman" w:cs="Times New Roman"/>
          </w:rPr>
          <w:delText xml:space="preserve"> cases</w:delText>
        </w:r>
      </w:del>
      <w:r w:rsidRPr="00CC7C6E">
        <w:rPr>
          <w:rFonts w:ascii="Times New Roman" w:hAnsi="Times New Roman" w:cs="Times New Roman"/>
        </w:rPr>
        <w:t xml:space="preserve"> only when they see a group threatening someone in a </w:t>
      </w:r>
      <w:r w:rsidR="008E617B" w:rsidRPr="00CC7C6E">
        <w:rPr>
          <w:rFonts w:ascii="Times New Roman" w:hAnsi="Times New Roman" w:cs="Times New Roman"/>
        </w:rPr>
        <w:t>“</w:t>
      </w:r>
      <w:r w:rsidRPr="00CC7C6E">
        <w:rPr>
          <w:rFonts w:ascii="Times New Roman" w:hAnsi="Times New Roman" w:cs="Times New Roman"/>
        </w:rPr>
        <w:t>protected</w:t>
      </w:r>
      <w:r w:rsidR="008E617B" w:rsidRPr="00CC7C6E">
        <w:rPr>
          <w:rFonts w:ascii="Times New Roman" w:hAnsi="Times New Roman" w:cs="Times New Roman"/>
        </w:rPr>
        <w:t>”</w:t>
      </w:r>
      <w:r w:rsidRPr="00CC7C6E">
        <w:rPr>
          <w:rFonts w:ascii="Times New Roman" w:hAnsi="Times New Roman" w:cs="Times New Roman"/>
        </w:rPr>
        <w:t xml:space="preserve"> category.  Under labor law, they might intervene if </w:t>
      </w:r>
      <w:del w:id="1017" w:author="Rasmusen, Eric B. [2]" w:date="2022-05-21T09:45:00Z">
        <w:r w:rsidRPr="00CC7C6E" w:rsidDel="00425D7C">
          <w:rPr>
            <w:rFonts w:ascii="Times New Roman" w:hAnsi="Times New Roman" w:cs="Times New Roman"/>
          </w:rPr>
          <w:delText xml:space="preserve">they </w:delText>
        </w:r>
        <w:r w:rsidR="00CC4F96" w:rsidRPr="00CC7C6E" w:rsidDel="00425D7C">
          <w:rPr>
            <w:rFonts w:ascii="Times New Roman" w:hAnsi="Times New Roman" w:cs="Times New Roman"/>
          </w:rPr>
          <w:delText>think</w:delText>
        </w:r>
        <w:r w:rsidRPr="00CC7C6E" w:rsidDel="00425D7C">
          <w:rPr>
            <w:rFonts w:ascii="Times New Roman" w:hAnsi="Times New Roman" w:cs="Times New Roman"/>
          </w:rPr>
          <w:delText xml:space="preserve"> </w:delText>
        </w:r>
      </w:del>
      <w:r w:rsidRPr="00CC7C6E">
        <w:rPr>
          <w:rFonts w:ascii="Times New Roman" w:hAnsi="Times New Roman" w:cs="Times New Roman"/>
        </w:rPr>
        <w:t xml:space="preserve">a company is using ostracism to isolate a union organizer.  Under Title VII, they may intervene if </w:t>
      </w:r>
      <w:del w:id="1018" w:author="Rasmusen, Eric B. [2]" w:date="2022-05-21T09:45:00Z">
        <w:r w:rsidRPr="00CC7C6E" w:rsidDel="00425D7C">
          <w:rPr>
            <w:rFonts w:ascii="Times New Roman" w:hAnsi="Times New Roman" w:cs="Times New Roman"/>
          </w:rPr>
          <w:delText>they attribute</w:delText>
        </w:r>
      </w:del>
      <w:r w:rsidRPr="00CC7C6E">
        <w:rPr>
          <w:rFonts w:ascii="Times New Roman" w:hAnsi="Times New Roman" w:cs="Times New Roman"/>
        </w:rPr>
        <w:t xml:space="preserve"> the ostracism</w:t>
      </w:r>
      <w:ins w:id="1019" w:author="Rasmusen, Eric B. [2]" w:date="2022-05-21T09:45:00Z">
        <w:r w:rsidR="00425D7C">
          <w:rPr>
            <w:rFonts w:ascii="Times New Roman" w:hAnsi="Times New Roman" w:cs="Times New Roman"/>
          </w:rPr>
          <w:t xml:space="preserve"> is because of</w:t>
        </w:r>
      </w:ins>
      <w:del w:id="1020" w:author="Rasmusen, Eric B. [2]" w:date="2022-05-21T09:45:00Z">
        <w:r w:rsidRPr="00CC7C6E" w:rsidDel="00425D7C">
          <w:rPr>
            <w:rFonts w:ascii="Times New Roman" w:hAnsi="Times New Roman" w:cs="Times New Roman"/>
          </w:rPr>
          <w:delText xml:space="preserve"> to</w:delText>
        </w:r>
      </w:del>
      <w:r w:rsidRPr="00CC7C6E">
        <w:rPr>
          <w:rFonts w:ascii="Times New Roman" w:hAnsi="Times New Roman" w:cs="Times New Roman"/>
        </w:rPr>
        <w:t xml:space="preserve"> sex, race, religion, or national origin.  But absent a protected category, </w:t>
      </w:r>
      <w:r w:rsidR="00CC4F96" w:rsidRPr="00CC7C6E">
        <w:rPr>
          <w:rFonts w:ascii="Times New Roman" w:hAnsi="Times New Roman" w:cs="Times New Roman"/>
        </w:rPr>
        <w:t>they</w:t>
      </w:r>
      <w:r w:rsidRPr="00CC7C6E">
        <w:rPr>
          <w:rFonts w:ascii="Times New Roman" w:hAnsi="Times New Roman" w:cs="Times New Roman"/>
        </w:rPr>
        <w:t xml:space="preserve"> usually leave</w:t>
      </w:r>
      <w:ins w:id="1021" w:author="Rasmusen, Eric B. [2]" w:date="2022-05-21T09:46:00Z">
        <w:r w:rsidR="00425D7C">
          <w:rPr>
            <w:rFonts w:ascii="Times New Roman" w:hAnsi="Times New Roman" w:cs="Times New Roman"/>
          </w:rPr>
          <w:t xml:space="preserve"> the ostracized</w:t>
        </w:r>
      </w:ins>
      <w:del w:id="1022" w:author="Rasmusen, Eric B. [2]" w:date="2022-05-21T09:46:00Z">
        <w:r w:rsidRPr="00CC7C6E" w:rsidDel="00425D7C">
          <w:rPr>
            <w:rFonts w:ascii="Times New Roman" w:hAnsi="Times New Roman" w:cs="Times New Roman"/>
          </w:rPr>
          <w:delText xml:space="preserve"> socially isolated victims</w:delText>
        </w:r>
      </w:del>
      <w:ins w:id="1023" w:author="Rasmusen, Eric B. [2]" w:date="2022-05-21T09:46:00Z">
        <w:r w:rsidR="00425D7C">
          <w:rPr>
            <w:rFonts w:ascii="Times New Roman" w:hAnsi="Times New Roman" w:cs="Times New Roman"/>
          </w:rPr>
          <w:t xml:space="preserve"> </w:t>
        </w:r>
      </w:ins>
      <w:del w:id="1024" w:author="Rasmusen, Eric B. [2]" w:date="2022-05-21T09:46:00Z">
        <w:r w:rsidRPr="00CC7C6E" w:rsidDel="00425D7C">
          <w:rPr>
            <w:rFonts w:ascii="Times New Roman" w:hAnsi="Times New Roman" w:cs="Times New Roman"/>
          </w:rPr>
          <w:delText xml:space="preserve"> </w:delText>
        </w:r>
      </w:del>
      <w:r w:rsidRPr="00CC7C6E">
        <w:rPr>
          <w:rFonts w:ascii="Times New Roman" w:hAnsi="Times New Roman" w:cs="Times New Roman"/>
        </w:rPr>
        <w:t xml:space="preserve">to their own devices (e.g., Coleman 2006, 60).  </w:t>
      </w:r>
    </w:p>
    <w:p w14:paraId="3A4E4A76" w14:textId="77777777" w:rsidR="005D3CDE" w:rsidRPr="00CC7C6E" w:rsidRDefault="005D3CDE" w:rsidP="00CC7C6E">
      <w:pPr>
        <w:ind w:right="720"/>
        <w:jc w:val="both"/>
        <w:rPr>
          <w:rFonts w:ascii="Times New Roman" w:hAnsi="Times New Roman" w:cs="Times New Roman"/>
        </w:rPr>
      </w:pPr>
    </w:p>
    <w:p w14:paraId="182D0039" w14:textId="7AE3C969" w:rsidR="00732E16" w:rsidRPr="00CC7C6E" w:rsidDel="00425D7C" w:rsidRDefault="005D3CDE" w:rsidP="00CC7C6E">
      <w:pPr>
        <w:ind w:right="720"/>
        <w:jc w:val="both"/>
        <w:rPr>
          <w:del w:id="1025" w:author="Rasmusen, Eric B. [2]" w:date="2022-05-21T09:47:00Z"/>
          <w:rFonts w:ascii="Times New Roman" w:hAnsi="Times New Roman" w:cs="Times New Roman"/>
          <w:sz w:val="22"/>
          <w:szCs w:val="22"/>
        </w:rPr>
      </w:pPr>
      <w:r w:rsidRPr="00CC7C6E">
        <w:rPr>
          <w:rFonts w:ascii="Times New Roman" w:hAnsi="Times New Roman" w:cs="Times New Roman"/>
        </w:rPr>
        <w:tab/>
        <w:t xml:space="preserve">4.  </w:t>
      </w:r>
      <w:r w:rsidRPr="00CC7C6E">
        <w:rPr>
          <w:rFonts w:ascii="Times New Roman" w:hAnsi="Times New Roman" w:cs="Times New Roman"/>
          <w:u w:val="single"/>
        </w:rPr>
        <w:t>France and Germany.</w:t>
      </w:r>
      <w:r w:rsidRPr="00CC7C6E">
        <w:rPr>
          <w:rFonts w:ascii="Times New Roman" w:hAnsi="Times New Roman" w:cs="Times New Roman"/>
        </w:rPr>
        <w:t xml:space="preserve"> </w:t>
      </w:r>
      <w:del w:id="1026" w:author="Rasmusen, Eric B. [2]" w:date="2022-05-21T09:46:00Z">
        <w:r w:rsidRPr="00CC7C6E" w:rsidDel="00425D7C">
          <w:rPr>
            <w:rFonts w:ascii="Times New Roman" w:hAnsi="Times New Roman" w:cs="Times New Roman"/>
          </w:rPr>
          <w:delText xml:space="preserve">-- </w:delText>
        </w:r>
      </w:del>
      <w:ins w:id="1027" w:author="Rasmusen, Eric B. [2]" w:date="2022-05-21T09:46:00Z">
        <w:r w:rsidR="00425D7C">
          <w:rPr>
            <w:rFonts w:ascii="Times New Roman" w:hAnsi="Times New Roman" w:cs="Times New Roman"/>
          </w:rPr>
          <w:t xml:space="preserve"> </w:t>
        </w:r>
      </w:ins>
      <w:r w:rsidRPr="00CC7C6E">
        <w:rPr>
          <w:rFonts w:ascii="Times New Roman" w:hAnsi="Times New Roman" w:cs="Times New Roman"/>
        </w:rPr>
        <w:t>In routinely striking down ostracism, Japan is not the outlier among wealthy democracies</w:t>
      </w:r>
      <w:del w:id="1028" w:author="Rasmusen, Eric B. [2]" w:date="2022-05-21T09:46:00Z">
        <w:r w:rsidRPr="00CC7C6E" w:rsidDel="00425D7C">
          <w:rPr>
            <w:rFonts w:ascii="Times New Roman" w:hAnsi="Times New Roman" w:cs="Times New Roman"/>
          </w:rPr>
          <w:delText xml:space="preserve">.  </w:delText>
        </w:r>
      </w:del>
      <w:ins w:id="1029" w:author="Rasmusen, Eric B. [2]" w:date="2022-05-21T09:46:00Z">
        <w:r w:rsidR="00425D7C">
          <w:rPr>
            <w:rFonts w:ascii="Times New Roman" w:hAnsi="Times New Roman" w:cs="Times New Roman"/>
          </w:rPr>
          <w:t>:</w:t>
        </w:r>
        <w:r w:rsidR="00425D7C" w:rsidRPr="00CC7C6E">
          <w:rPr>
            <w:rFonts w:ascii="Times New Roman" w:hAnsi="Times New Roman" w:cs="Times New Roman"/>
          </w:rPr>
          <w:t xml:space="preserve">  </w:t>
        </w:r>
      </w:ins>
      <w:r w:rsidRPr="00CC7C6E">
        <w:rPr>
          <w:rFonts w:ascii="Times New Roman" w:hAnsi="Times New Roman" w:cs="Times New Roman"/>
        </w:rPr>
        <w:t>America is.  James Q. Whitman</w:t>
      </w:r>
      <w:del w:id="1030" w:author="Rasmusen, Eric B. [2]" w:date="2022-05-21T09:46:00Z">
        <w:r w:rsidRPr="00CC7C6E" w:rsidDel="00425D7C">
          <w:rPr>
            <w:rFonts w:ascii="Times New Roman" w:hAnsi="Times New Roman" w:cs="Times New Roman"/>
          </w:rPr>
          <w:delText>,</w:delText>
        </w:r>
      </w:del>
      <w:ins w:id="1031" w:author="Rasmusen, Eric B. [2]" w:date="2022-05-21T09:46:00Z">
        <w:r w:rsidR="00425D7C">
          <w:rPr>
            <w:rFonts w:ascii="Times New Roman" w:hAnsi="Times New Roman" w:cs="Times New Roman"/>
          </w:rPr>
          <w:t xml:space="preserve"> tells us that</w:t>
        </w:r>
      </w:ins>
      <w:del w:id="1032" w:author="Rasmusen, Eric B. [2]" w:date="2022-05-21T09:46:00Z">
        <w:r w:rsidRPr="00CC7C6E" w:rsidDel="00425D7C">
          <w:rPr>
            <w:rFonts w:ascii="Times New Roman" w:hAnsi="Times New Roman" w:cs="Times New Roman"/>
          </w:rPr>
          <w:delText xml:space="preserve"> for example, finds</w:delText>
        </w:r>
      </w:del>
      <w:r w:rsidRPr="00CC7C6E">
        <w:rPr>
          <w:rFonts w:ascii="Times New Roman" w:hAnsi="Times New Roman" w:cs="Times New Roman"/>
        </w:rPr>
        <w:t xml:space="preserve"> </w:t>
      </w:r>
      <w:del w:id="1033" w:author="Rasmusen, Eric B. [2]" w:date="2022-05-21T09:46:00Z">
        <w:r w:rsidRPr="00CC7C6E" w:rsidDel="00425D7C">
          <w:rPr>
            <w:rFonts w:ascii="Times New Roman" w:hAnsi="Times New Roman" w:cs="Times New Roman"/>
          </w:rPr>
          <w:delText xml:space="preserve">the </w:delText>
        </w:r>
      </w:del>
      <w:ins w:id="1034" w:author="Rasmusen, Eric B. [2]" w:date="2022-05-21T09:46:00Z">
        <w:r w:rsidR="00425D7C">
          <w:rPr>
            <w:rFonts w:ascii="Times New Roman" w:hAnsi="Times New Roman" w:cs="Times New Roman"/>
          </w:rPr>
          <w:t xml:space="preserve"> </w:t>
        </w:r>
      </w:ins>
      <w:r w:rsidRPr="00CC7C6E">
        <w:rPr>
          <w:rFonts w:ascii="Times New Roman" w:hAnsi="Times New Roman" w:cs="Times New Roman"/>
        </w:rPr>
        <w:t xml:space="preserve">German and French courts </w:t>
      </w:r>
      <w:ins w:id="1035" w:author="Rasmusen, Eric B. [2]" w:date="2022-05-21T09:47:00Z">
        <w:r w:rsidR="00425D7C">
          <w:rPr>
            <w:rFonts w:ascii="Times New Roman" w:hAnsi="Times New Roman" w:cs="Times New Roman"/>
          </w:rPr>
          <w:t xml:space="preserve">are </w:t>
        </w:r>
      </w:ins>
      <w:r w:rsidRPr="00CC7C6E">
        <w:rPr>
          <w:rFonts w:ascii="Times New Roman" w:hAnsi="Times New Roman" w:cs="Times New Roman"/>
        </w:rPr>
        <w:t xml:space="preserve">much </w:t>
      </w:r>
      <w:del w:id="1036" w:author="Rasmusen, Eric B. [2]" w:date="2022-05-21T09:47:00Z">
        <w:r w:rsidRPr="00CC7C6E" w:rsidDel="00425D7C">
          <w:rPr>
            <w:rFonts w:ascii="Times New Roman" w:hAnsi="Times New Roman" w:cs="Times New Roman"/>
          </w:rPr>
          <w:delText>more ready</w:delText>
        </w:r>
      </w:del>
      <w:ins w:id="1037" w:author="Rasmusen, Eric B. [2]" w:date="2022-05-21T09:47:00Z">
        <w:r w:rsidR="00425D7C">
          <w:rPr>
            <w:rFonts w:ascii="Times New Roman" w:hAnsi="Times New Roman" w:cs="Times New Roman"/>
          </w:rPr>
          <w:t>readier</w:t>
        </w:r>
      </w:ins>
      <w:r w:rsidRPr="00CC7C6E">
        <w:rPr>
          <w:rFonts w:ascii="Times New Roman" w:hAnsi="Times New Roman" w:cs="Times New Roman"/>
        </w:rPr>
        <w:t xml:space="preserve"> than U.S. courts to protect people who </w:t>
      </w:r>
      <w:del w:id="1038" w:author="Rasmusen, Eric B. [2]" w:date="2022-05-21T09:47:00Z">
        <w:r w:rsidRPr="00CC7C6E" w:rsidDel="00425D7C">
          <w:rPr>
            <w:rFonts w:ascii="Times New Roman" w:hAnsi="Times New Roman" w:cs="Times New Roman"/>
          </w:rPr>
          <w:delText>find themselves</w:delText>
        </w:r>
      </w:del>
      <w:ins w:id="1039" w:author="Rasmusen, Eric B. [2]" w:date="2022-05-21T09:47:00Z">
        <w:r w:rsidR="00425D7C">
          <w:rPr>
            <w:rFonts w:ascii="Times New Roman" w:hAnsi="Times New Roman" w:cs="Times New Roman"/>
          </w:rPr>
          <w:t>are</w:t>
        </w:r>
      </w:ins>
      <w:r w:rsidRPr="00CC7C6E">
        <w:rPr>
          <w:rFonts w:ascii="Times New Roman" w:hAnsi="Times New Roman" w:cs="Times New Roman"/>
        </w:rPr>
        <w:t xml:space="preserve"> socially harassed</w:t>
      </w:r>
      <w:r w:rsidR="00CC4F96" w:rsidRPr="00CC7C6E">
        <w:rPr>
          <w:rFonts w:ascii="Times New Roman" w:hAnsi="Times New Roman" w:cs="Times New Roman"/>
        </w:rPr>
        <w:t xml:space="preserve"> (Whitman &amp; </w:t>
      </w:r>
      <w:r w:rsidRPr="00CC7C6E">
        <w:rPr>
          <w:rFonts w:ascii="Times New Roman" w:hAnsi="Times New Roman" w:cs="Times New Roman"/>
        </w:rPr>
        <w:t>Friedman 2003, 243</w:t>
      </w:r>
      <w:r w:rsidR="00CC4F96" w:rsidRPr="00CC7C6E">
        <w:rPr>
          <w:rFonts w:ascii="Times New Roman" w:hAnsi="Times New Roman" w:cs="Times New Roman"/>
        </w:rPr>
        <w:t>).</w:t>
      </w:r>
      <w:ins w:id="1040" w:author="Rasmusen, Eric B. [2]" w:date="2022-05-21T09:47:00Z">
        <w:r w:rsidR="00425D7C">
          <w:rPr>
            <w:rFonts w:ascii="Times New Roman" w:hAnsi="Times New Roman" w:cs="Times New Roman"/>
          </w:rPr>
          <w:t xml:space="preserve"> </w:t>
        </w:r>
      </w:ins>
    </w:p>
    <w:p w14:paraId="0F0FC525" w14:textId="56B83961" w:rsidR="005D3CDE" w:rsidRPr="00CC7C6E" w:rsidDel="00425D7C" w:rsidRDefault="005D3CDE" w:rsidP="00425D7C">
      <w:pPr>
        <w:ind w:right="720"/>
        <w:jc w:val="both"/>
        <w:rPr>
          <w:del w:id="1041" w:author="Rasmusen, Eric B. [2]" w:date="2022-05-21T09:47:00Z"/>
          <w:rFonts w:ascii="Times New Roman" w:hAnsi="Times New Roman" w:cs="Times New Roman"/>
        </w:rPr>
        <w:pPrChange w:id="1042" w:author="Rasmusen, Eric B. [2]" w:date="2022-05-21T09:47:00Z">
          <w:pPr>
            <w:ind w:right="720"/>
            <w:jc w:val="both"/>
          </w:pPr>
        </w:pPrChange>
      </w:pPr>
      <w:del w:id="1043" w:author="Rasmusen, Eric B. [2]" w:date="2022-05-21T09:47:00Z">
        <w:r w:rsidRPr="00CC7C6E" w:rsidDel="00425D7C">
          <w:rPr>
            <w:rFonts w:ascii="Times New Roman" w:hAnsi="Times New Roman" w:cs="Times New Roman"/>
          </w:rPr>
          <w:tab/>
          <w:delText xml:space="preserve">According to Whitman, </w:delText>
        </w:r>
      </w:del>
      <w:r w:rsidRPr="00CC7C6E">
        <w:rPr>
          <w:rFonts w:ascii="Times New Roman" w:hAnsi="Times New Roman" w:cs="Times New Roman"/>
        </w:rPr>
        <w:t xml:space="preserve">American courts worry about the government intruding into their </w:t>
      </w:r>
      <w:r w:rsidR="00947743" w:rsidRPr="00CC7C6E">
        <w:rPr>
          <w:rFonts w:ascii="Times New Roman" w:hAnsi="Times New Roman" w:cs="Times New Roman"/>
        </w:rPr>
        <w:t>private sphere; European courts</w:t>
      </w:r>
      <w:r w:rsidRPr="00CC7C6E">
        <w:rPr>
          <w:rFonts w:ascii="Times New Roman" w:hAnsi="Times New Roman" w:cs="Times New Roman"/>
        </w:rPr>
        <w:t xml:space="preserve"> </w:t>
      </w:r>
      <w:ins w:id="1044" w:author="Rasmusen, Eric B. [2]" w:date="2022-05-21T09:47:00Z">
        <w:r w:rsidR="00425D7C">
          <w:rPr>
            <w:rFonts w:ascii="Times New Roman" w:hAnsi="Times New Roman" w:cs="Times New Roman"/>
          </w:rPr>
          <w:t xml:space="preserve">sim </w:t>
        </w:r>
      </w:ins>
      <w:r w:rsidR="008E617B" w:rsidRPr="00CC7C6E">
        <w:rPr>
          <w:rFonts w:ascii="Times New Roman" w:hAnsi="Times New Roman" w:cs="Times New Roman"/>
        </w:rPr>
        <w:t>“</w:t>
      </w:r>
      <w:del w:id="1045" w:author="Rasmusen, Eric B. [2]" w:date="2022-05-21T09:47:00Z">
        <w:r w:rsidRPr="00CC7C6E" w:rsidDel="00425D7C">
          <w:rPr>
            <w:rFonts w:ascii="Times New Roman" w:hAnsi="Times New Roman" w:cs="Times New Roman"/>
          </w:rPr>
          <w:delText xml:space="preserve">aim[] </w:delText>
        </w:r>
      </w:del>
      <w:r w:rsidRPr="00CC7C6E">
        <w:rPr>
          <w:rFonts w:ascii="Times New Roman" w:hAnsi="Times New Roman" w:cs="Times New Roman"/>
        </w:rPr>
        <w:t>to protect people from shame and humiliation, from loss of public dignity</w:t>
      </w:r>
      <w:r w:rsidR="008E617B" w:rsidRPr="00CC7C6E">
        <w:rPr>
          <w:rFonts w:ascii="Times New Roman" w:hAnsi="Times New Roman" w:cs="Times New Roman"/>
        </w:rPr>
        <w:t>”</w:t>
      </w:r>
      <w:r w:rsidRPr="00CC7C6E">
        <w:rPr>
          <w:rFonts w:ascii="Times New Roman" w:hAnsi="Times New Roman" w:cs="Times New Roman"/>
        </w:rPr>
        <w:t xml:space="preserve"> (Whitman 2004, 1164; see Whitman 2000). </w:t>
      </w:r>
      <w:ins w:id="1046" w:author="Rasmusen, Eric B. [2]" w:date="2022-05-21T09:47:00Z">
        <w:r w:rsidR="00425D7C">
          <w:rPr>
            <w:rFonts w:ascii="Times New Roman" w:hAnsi="Times New Roman" w:cs="Times New Roman"/>
          </w:rPr>
          <w:t xml:space="preserve"> </w:t>
        </w:r>
      </w:ins>
    </w:p>
    <w:p w14:paraId="01827AFA" w14:textId="3CEE9A61" w:rsidR="00997428" w:rsidRPr="00CC7C6E" w:rsidRDefault="005D3CDE" w:rsidP="00CC7C6E">
      <w:pPr>
        <w:ind w:right="720"/>
        <w:jc w:val="both"/>
        <w:rPr>
          <w:rFonts w:ascii="Times New Roman" w:hAnsi="Times New Roman" w:cs="Times New Roman"/>
        </w:rPr>
      </w:pPr>
      <w:del w:id="1047" w:author="Rasmusen, Eric B. [2]" w:date="2022-05-21T09:47:00Z">
        <w:r w:rsidRPr="00CC7C6E" w:rsidDel="00425D7C">
          <w:rPr>
            <w:rFonts w:ascii="Times New Roman" w:hAnsi="Times New Roman" w:cs="Times New Roman"/>
          </w:rPr>
          <w:tab/>
        </w:r>
      </w:del>
      <w:r w:rsidRPr="00CC7C6E">
        <w:rPr>
          <w:rFonts w:ascii="Times New Roman" w:hAnsi="Times New Roman" w:cs="Times New Roman"/>
        </w:rPr>
        <w:t>Whitman</w:t>
      </w:r>
      <w:del w:id="1048" w:author="Rasmusen, Eric B. [2]" w:date="2022-05-21T09:48:00Z">
        <w:r w:rsidRPr="00CC7C6E" w:rsidDel="00425D7C">
          <w:rPr>
            <w:rFonts w:ascii="Times New Roman" w:hAnsi="Times New Roman" w:cs="Times New Roman"/>
          </w:rPr>
          <w:delText xml:space="preserve"> </w:delText>
        </w:r>
      </w:del>
      <w:del w:id="1049" w:author="Rasmusen, Eric B. [2]" w:date="2022-05-21T09:47:00Z">
        <w:r w:rsidRPr="00CC7C6E" w:rsidDel="00425D7C">
          <w:rPr>
            <w:rFonts w:ascii="Times New Roman" w:hAnsi="Times New Roman" w:cs="Times New Roman"/>
          </w:rPr>
          <w:delText xml:space="preserve">plausibly </w:delText>
        </w:r>
      </w:del>
      <w:ins w:id="1050" w:author="Rasmusen, Eric B. [2]" w:date="2022-05-21T09:47:00Z">
        <w:r w:rsidR="00425D7C">
          <w:rPr>
            <w:rFonts w:ascii="Times New Roman" w:hAnsi="Times New Roman" w:cs="Times New Roman"/>
          </w:rPr>
          <w:t xml:space="preserve"> </w:t>
        </w:r>
      </w:ins>
      <w:r w:rsidRPr="00CC7C6E">
        <w:rPr>
          <w:rFonts w:ascii="Times New Roman" w:hAnsi="Times New Roman" w:cs="Times New Roman"/>
        </w:rPr>
        <w:t xml:space="preserve">attributes </w:t>
      </w:r>
      <w:del w:id="1051" w:author="Rasmusen, Eric B. [2]" w:date="2022-05-21T09:48:00Z">
        <w:r w:rsidRPr="00CC7C6E" w:rsidDel="00425D7C">
          <w:rPr>
            <w:rFonts w:ascii="Times New Roman" w:hAnsi="Times New Roman" w:cs="Times New Roman"/>
          </w:rPr>
          <w:delText>the continental phenomenon</w:delText>
        </w:r>
      </w:del>
      <w:ins w:id="1052" w:author="Rasmusen, Eric B. [2]" w:date="2022-05-21T09:48:00Z">
        <w:r w:rsidR="00425D7C">
          <w:rPr>
            <w:rFonts w:ascii="Times New Roman" w:hAnsi="Times New Roman" w:cs="Times New Roman"/>
          </w:rPr>
          <w:t>this</w:t>
        </w:r>
      </w:ins>
      <w:r w:rsidRPr="00CC7C6E">
        <w:rPr>
          <w:rFonts w:ascii="Times New Roman" w:hAnsi="Times New Roman" w:cs="Times New Roman"/>
        </w:rPr>
        <w:t xml:space="preserve"> in part to </w:t>
      </w:r>
      <w:del w:id="1053" w:author="Rasmusen, Eric B. [2]" w:date="2022-05-21T09:48:00Z">
        <w:r w:rsidRPr="00CC7C6E" w:rsidDel="00425D7C">
          <w:rPr>
            <w:rFonts w:ascii="Times New Roman" w:hAnsi="Times New Roman" w:cs="Times New Roman"/>
          </w:rPr>
          <w:delText xml:space="preserve">its </w:delText>
        </w:r>
      </w:del>
      <w:ins w:id="1054" w:author="Rasmusen, Eric B. [2]" w:date="2022-05-21T09:48:00Z">
        <w:r w:rsidR="00425D7C">
          <w:rPr>
            <w:rFonts w:ascii="Times New Roman" w:hAnsi="Times New Roman" w:cs="Times New Roman"/>
          </w:rPr>
          <w:t>Europe’s</w:t>
        </w:r>
        <w:r w:rsidR="00425D7C" w:rsidRPr="00CC7C6E">
          <w:rPr>
            <w:rFonts w:ascii="Times New Roman" w:hAnsi="Times New Roman" w:cs="Times New Roman"/>
          </w:rPr>
          <w:t xml:space="preserve"> </w:t>
        </w:r>
      </w:ins>
      <w:r w:rsidRPr="00CC7C6E">
        <w:rPr>
          <w:rFonts w:ascii="Times New Roman" w:hAnsi="Times New Roman" w:cs="Times New Roman"/>
        </w:rPr>
        <w:t xml:space="preserve">aristocratic past.  Germany and France both maintained an </w:t>
      </w:r>
      <w:r w:rsidR="008E617B" w:rsidRPr="00CC7C6E">
        <w:rPr>
          <w:rFonts w:ascii="Times New Roman" w:hAnsi="Times New Roman" w:cs="Times New Roman"/>
        </w:rPr>
        <w:t>“</w:t>
      </w:r>
      <w:r w:rsidRPr="00CC7C6E">
        <w:rPr>
          <w:rFonts w:ascii="Times New Roman" w:hAnsi="Times New Roman" w:cs="Times New Roman"/>
        </w:rPr>
        <w:t>honor culture</w:t>
      </w:r>
      <w:r w:rsidR="008E617B" w:rsidRPr="00CC7C6E">
        <w:rPr>
          <w:rFonts w:ascii="Times New Roman" w:hAnsi="Times New Roman" w:cs="Times New Roman"/>
        </w:rPr>
        <w:t>”</w:t>
      </w:r>
      <w:r w:rsidRPr="00CC7C6E">
        <w:rPr>
          <w:rFonts w:ascii="Times New Roman" w:hAnsi="Times New Roman" w:cs="Times New Roman"/>
        </w:rPr>
        <w:t xml:space="preserve"> among their elites</w:t>
      </w:r>
      <w:del w:id="1055" w:author="Rasmusen, Eric B. [2]" w:date="2022-05-21T09:48:00Z">
        <w:r w:rsidRPr="00CC7C6E" w:rsidDel="00425D7C">
          <w:rPr>
            <w:rFonts w:ascii="Times New Roman" w:hAnsi="Times New Roman" w:cs="Times New Roman"/>
          </w:rPr>
          <w:delText>, he writes</w:delText>
        </w:r>
      </w:del>
      <w:r w:rsidRPr="00CC7C6E">
        <w:rPr>
          <w:rFonts w:ascii="Times New Roman" w:hAnsi="Times New Roman" w:cs="Times New Roman"/>
        </w:rPr>
        <w:t xml:space="preserve">.  When they democratized, they extended the </w:t>
      </w:r>
      <w:del w:id="1056" w:author="Rasmusen, Eric B. [2]" w:date="2022-05-21T09:48:00Z">
        <w:r w:rsidRPr="00CC7C6E" w:rsidDel="00425D7C">
          <w:rPr>
            <w:rFonts w:ascii="Times New Roman" w:hAnsi="Times New Roman" w:cs="Times New Roman"/>
          </w:rPr>
          <w:delText xml:space="preserve">honor and </w:delText>
        </w:r>
      </w:del>
      <w:r w:rsidRPr="00CC7C6E">
        <w:rPr>
          <w:rFonts w:ascii="Times New Roman" w:hAnsi="Times New Roman" w:cs="Times New Roman"/>
        </w:rPr>
        <w:t>dignity formerly limited to</w:t>
      </w:r>
      <w:del w:id="1057" w:author="Rasmusen, Eric B. [2]" w:date="2022-05-21T09:48:00Z">
        <w:r w:rsidRPr="00CC7C6E" w:rsidDel="00425D7C">
          <w:rPr>
            <w:rFonts w:ascii="Times New Roman" w:hAnsi="Times New Roman" w:cs="Times New Roman"/>
          </w:rPr>
          <w:delText xml:space="preserve"> those</w:delText>
        </w:r>
      </w:del>
      <w:r w:rsidRPr="00CC7C6E">
        <w:rPr>
          <w:rFonts w:ascii="Times New Roman" w:hAnsi="Times New Roman" w:cs="Times New Roman"/>
        </w:rPr>
        <w:t xml:space="preserve"> elites to everyone.  </w:t>
      </w:r>
    </w:p>
    <w:p w14:paraId="2C120231" w14:textId="5E55AB1B"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r>
      <w:del w:id="1058" w:author="Rasmusen, Eric B. [2]" w:date="2022-05-21T09:49:00Z">
        <w:r w:rsidR="00CC4F96" w:rsidRPr="00CC7C6E" w:rsidDel="00425D7C">
          <w:rPr>
            <w:rFonts w:ascii="Times New Roman" w:hAnsi="Times New Roman" w:cs="Times New Roman"/>
          </w:rPr>
          <w:delText>Whatever the case in Europe</w:delText>
        </w:r>
        <w:r w:rsidRPr="00CC7C6E" w:rsidDel="00425D7C">
          <w:rPr>
            <w:rFonts w:ascii="Times New Roman" w:hAnsi="Times New Roman" w:cs="Times New Roman"/>
          </w:rPr>
          <w:delText xml:space="preserve">, aristocratic </w:delText>
        </w:r>
        <w:r w:rsidR="008E617B" w:rsidRPr="00CC7C6E" w:rsidDel="00425D7C">
          <w:rPr>
            <w:rFonts w:ascii="Times New Roman" w:hAnsi="Times New Roman" w:cs="Times New Roman"/>
          </w:rPr>
          <w:delText>“</w:delText>
        </w:r>
        <w:r w:rsidRPr="00CC7C6E" w:rsidDel="00425D7C">
          <w:rPr>
            <w:rFonts w:ascii="Times New Roman" w:hAnsi="Times New Roman" w:cs="Times New Roman"/>
          </w:rPr>
          <w:delText>honor culture</w:delText>
        </w:r>
        <w:r w:rsidR="008E617B" w:rsidRPr="00CC7C6E" w:rsidDel="00425D7C">
          <w:rPr>
            <w:rFonts w:ascii="Times New Roman" w:hAnsi="Times New Roman" w:cs="Times New Roman"/>
          </w:rPr>
          <w:delText>”</w:delText>
        </w:r>
        <w:r w:rsidRPr="00CC7C6E" w:rsidDel="00425D7C">
          <w:rPr>
            <w:rFonts w:ascii="Times New Roman" w:hAnsi="Times New Roman" w:cs="Times New Roman"/>
          </w:rPr>
          <w:delText xml:space="preserve"> </w:delText>
        </w:r>
        <w:r w:rsidR="00CC4F96" w:rsidRPr="00CC7C6E" w:rsidDel="00425D7C">
          <w:rPr>
            <w:rFonts w:ascii="Times New Roman" w:hAnsi="Times New Roman" w:cs="Times New Roman"/>
          </w:rPr>
          <w:delText xml:space="preserve">probably </w:delText>
        </w:r>
        <w:r w:rsidRPr="00CC7C6E" w:rsidDel="00425D7C">
          <w:rPr>
            <w:rFonts w:ascii="Times New Roman" w:hAnsi="Times New Roman" w:cs="Times New Roman"/>
          </w:rPr>
          <w:delText xml:space="preserve">does not explain </w:delText>
        </w:r>
        <w:r w:rsidR="00C61BD3" w:rsidRPr="00CC7C6E" w:rsidDel="00425D7C">
          <w:rPr>
            <w:rFonts w:ascii="Times New Roman" w:hAnsi="Times New Roman" w:cs="Times New Roman"/>
          </w:rPr>
          <w:delText xml:space="preserve">the </w:delText>
        </w:r>
        <w:r w:rsidRPr="00CC7C6E" w:rsidDel="00425D7C">
          <w:rPr>
            <w:rFonts w:ascii="Times New Roman" w:hAnsi="Times New Roman" w:cs="Times New Roman"/>
          </w:rPr>
          <w:delText>cross-national contrasts</w:delText>
        </w:r>
      </w:del>
      <w:ins w:id="1059" w:author="Rasmusen, Eric B. [2]" w:date="2022-05-21T09:49:00Z">
        <w:r w:rsidR="00425D7C">
          <w:rPr>
            <w:rFonts w:ascii="Times New Roman" w:hAnsi="Times New Roman" w:cs="Times New Roman"/>
          </w:rPr>
          <w:t>That does not really explain</w:t>
        </w:r>
      </w:ins>
      <w:del w:id="1060" w:author="Rasmusen, Eric B. [2]" w:date="2022-05-21T09:49:00Z">
        <w:r w:rsidRPr="00CC7C6E" w:rsidDel="00425D7C">
          <w:rPr>
            <w:rFonts w:ascii="Times New Roman" w:hAnsi="Times New Roman" w:cs="Times New Roman"/>
          </w:rPr>
          <w:delText xml:space="preserve">.  </w:delText>
        </w:r>
      </w:del>
      <w:ins w:id="1061" w:author="Rasmusen, Eric B. [2]" w:date="2022-05-21T09:49:00Z">
        <w:r w:rsidR="00425D7C" w:rsidRPr="00CC7C6E">
          <w:rPr>
            <w:rFonts w:ascii="Times New Roman" w:hAnsi="Times New Roman" w:cs="Times New Roman"/>
          </w:rPr>
          <w:t xml:space="preserve"> </w:t>
        </w:r>
      </w:ins>
      <w:r w:rsidRPr="00CC7C6E">
        <w:rPr>
          <w:rFonts w:ascii="Times New Roman" w:hAnsi="Times New Roman" w:cs="Times New Roman"/>
        </w:rPr>
        <w:t>Japan,</w:t>
      </w:r>
      <w:ins w:id="1062" w:author="Rasmusen, Eric B. [2]" w:date="2022-05-21T09:49:00Z">
        <w:r w:rsidR="00425D7C">
          <w:rPr>
            <w:rFonts w:ascii="Times New Roman" w:hAnsi="Times New Roman" w:cs="Times New Roman"/>
          </w:rPr>
          <w:t xml:space="preserve"> however, Japan </w:t>
        </w:r>
      </w:ins>
      <w:del w:id="1063" w:author="Rasmusen, Eric B. [2]" w:date="2022-05-21T09:49:00Z">
        <w:r w:rsidRPr="00CC7C6E" w:rsidDel="00425D7C">
          <w:rPr>
            <w:rFonts w:ascii="Times New Roman" w:hAnsi="Times New Roman" w:cs="Times New Roman"/>
          </w:rPr>
          <w:delText xml:space="preserve"> </w:delText>
        </w:r>
        <w:r w:rsidR="00C61BD3" w:rsidRPr="00CC7C6E" w:rsidDel="00425D7C">
          <w:rPr>
            <w:rFonts w:ascii="Times New Roman" w:hAnsi="Times New Roman" w:cs="Times New Roman"/>
          </w:rPr>
          <w:delText xml:space="preserve">too, </w:delText>
        </w:r>
      </w:del>
      <w:r w:rsidR="00C61BD3" w:rsidRPr="00CC7C6E">
        <w:rPr>
          <w:rFonts w:ascii="Times New Roman" w:hAnsi="Times New Roman" w:cs="Times New Roman"/>
        </w:rPr>
        <w:t xml:space="preserve">has </w:t>
      </w:r>
      <w:r w:rsidRPr="00CC7C6E">
        <w:rPr>
          <w:rFonts w:ascii="Times New Roman" w:hAnsi="Times New Roman" w:cs="Times New Roman"/>
        </w:rPr>
        <w:t>an aristocratic past</w:t>
      </w:r>
      <w:ins w:id="1064" w:author="Rasmusen, Eric B. [2]" w:date="2022-05-21T09:50:00Z">
        <w:r w:rsidR="00425D7C">
          <w:rPr>
            <w:rFonts w:ascii="Times New Roman" w:hAnsi="Times New Roman" w:cs="Times New Roman"/>
          </w:rPr>
          <w:t>, to be sure</w:t>
        </w:r>
      </w:ins>
      <w:r w:rsidRPr="00CC7C6E">
        <w:rPr>
          <w:rFonts w:ascii="Times New Roman" w:hAnsi="Times New Roman" w:cs="Times New Roman"/>
        </w:rPr>
        <w:t xml:space="preserve">.  </w:t>
      </w:r>
      <w:del w:id="1065" w:author="Rasmusen, Eric B. [2]" w:date="2022-05-21T09:50:00Z">
        <w:r w:rsidRPr="00CC7C6E" w:rsidDel="00425D7C">
          <w:rPr>
            <w:rFonts w:ascii="Times New Roman" w:hAnsi="Times New Roman" w:cs="Times New Roman"/>
          </w:rPr>
          <w:delText xml:space="preserve">And </w:delText>
        </w:r>
      </w:del>
      <w:ins w:id="1066" w:author="Rasmusen, Eric B. [2]" w:date="2022-05-21T09:50:00Z">
        <w:r w:rsidR="00425D7C">
          <w:rPr>
            <w:rFonts w:ascii="Times New Roman" w:hAnsi="Times New Roman" w:cs="Times New Roman"/>
          </w:rPr>
          <w:t>But</w:t>
        </w:r>
        <w:r w:rsidR="00425D7C" w:rsidRPr="00CC7C6E">
          <w:rPr>
            <w:rFonts w:ascii="Times New Roman" w:hAnsi="Times New Roman" w:cs="Times New Roman"/>
          </w:rPr>
          <w:t xml:space="preserve"> </w:t>
        </w:r>
      </w:ins>
      <w:r w:rsidRPr="00CC7C6E">
        <w:rPr>
          <w:rFonts w:ascii="Times New Roman" w:hAnsi="Times New Roman" w:cs="Times New Roman"/>
        </w:rPr>
        <w:t>Japanese courts did not wait to police ostracism until after they democratized in the late 1940s.  They already held ostracism</w:t>
      </w:r>
      <w:ins w:id="1067" w:author="Rasmusen, Eric B. [2]" w:date="2022-05-21T09:50:00Z">
        <w:r w:rsidR="00782B72">
          <w:rPr>
            <w:rFonts w:ascii="Times New Roman" w:hAnsi="Times New Roman" w:cs="Times New Roman"/>
          </w:rPr>
          <w:t xml:space="preserve"> of peasants</w:t>
        </w:r>
      </w:ins>
      <w:r w:rsidRPr="00CC7C6E">
        <w:rPr>
          <w:rFonts w:ascii="Times New Roman" w:hAnsi="Times New Roman" w:cs="Times New Roman"/>
        </w:rPr>
        <w:t xml:space="preserve"> illegal during the distinctly non-democratic decades of the early 20th century.  </w:t>
      </w:r>
    </w:p>
    <w:p w14:paraId="49EAD40A" w14:textId="77777777" w:rsidR="005D3CDE" w:rsidRPr="00CC7C6E" w:rsidRDefault="005D3CDE" w:rsidP="00CC7C6E">
      <w:pPr>
        <w:ind w:right="720"/>
        <w:jc w:val="both"/>
        <w:rPr>
          <w:rFonts w:ascii="Times New Roman" w:hAnsi="Times New Roman" w:cs="Times New Roman"/>
        </w:rPr>
      </w:pPr>
    </w:p>
    <w:p w14:paraId="50D54CFD" w14:textId="77777777"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 xml:space="preserve">C.  </w:t>
      </w:r>
      <w:r w:rsidRPr="00CC7C6E">
        <w:rPr>
          <w:rFonts w:ascii="Times New Roman" w:hAnsi="Times New Roman" w:cs="Times New Roman"/>
          <w:u w:val="single"/>
        </w:rPr>
        <w:t>Selection into Litigation and Ostracism:</w:t>
      </w:r>
    </w:p>
    <w:p w14:paraId="21F75915" w14:textId="3BB0370C"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1.  </w:t>
      </w:r>
      <w:r w:rsidRPr="00CC7C6E">
        <w:rPr>
          <w:rFonts w:ascii="Times New Roman" w:hAnsi="Times New Roman" w:cs="Times New Roman"/>
          <w:u w:val="single"/>
        </w:rPr>
        <w:t>Introduction.</w:t>
      </w:r>
      <w:del w:id="1068" w:author="Rasmusen, Eric B. [2]" w:date="2022-05-21T09:50:00Z">
        <w:r w:rsidRPr="00CC7C6E" w:rsidDel="00782B72">
          <w:rPr>
            <w:rFonts w:ascii="Times New Roman" w:hAnsi="Times New Roman" w:cs="Times New Roman"/>
          </w:rPr>
          <w:delText xml:space="preserve"> --</w:delText>
        </w:r>
      </w:del>
      <w:ins w:id="1069" w:author="Rasmusen, Eric B. [2]" w:date="2022-05-21T09:50:00Z">
        <w:r w:rsidR="00782B72">
          <w:rPr>
            <w:rFonts w:ascii="Times New Roman" w:hAnsi="Times New Roman" w:cs="Times New Roman"/>
          </w:rPr>
          <w:t xml:space="preserve"> </w:t>
        </w:r>
      </w:ins>
      <w:r w:rsidRPr="00CC7C6E">
        <w:rPr>
          <w:rFonts w:ascii="Times New Roman" w:hAnsi="Times New Roman" w:cs="Times New Roman"/>
        </w:rPr>
        <w:t xml:space="preserve"> We do not have a random sample of village disputes,</w:t>
      </w:r>
      <w:r w:rsidR="00901F4E" w:rsidRPr="00CC7C6E">
        <w:rPr>
          <w:rFonts w:ascii="Times New Roman" w:hAnsi="Times New Roman" w:cs="Times New Roman"/>
        </w:rPr>
        <w:t xml:space="preserve"> </w:t>
      </w:r>
      <w:r w:rsidR="00AC7CF1" w:rsidRPr="00CC7C6E">
        <w:rPr>
          <w:rFonts w:ascii="Times New Roman" w:hAnsi="Times New Roman" w:cs="Times New Roman"/>
        </w:rPr>
        <w:t xml:space="preserve">of </w:t>
      </w:r>
      <w:r w:rsidRPr="00CC7C6E">
        <w:rPr>
          <w:rFonts w:ascii="Times New Roman" w:hAnsi="Times New Roman" w:cs="Times New Roman"/>
        </w:rPr>
        <w:t>disputes that led to ostracism, or even</w:t>
      </w:r>
      <w:r w:rsidR="00901F4E" w:rsidRPr="00CC7C6E">
        <w:rPr>
          <w:rFonts w:ascii="Times New Roman" w:hAnsi="Times New Roman" w:cs="Times New Roman"/>
        </w:rPr>
        <w:t xml:space="preserve"> </w:t>
      </w:r>
      <w:r w:rsidR="00AC7CF1" w:rsidRPr="00CC7C6E">
        <w:rPr>
          <w:rFonts w:ascii="Times New Roman" w:hAnsi="Times New Roman" w:cs="Times New Roman"/>
        </w:rPr>
        <w:t xml:space="preserve">of </w:t>
      </w:r>
      <w:r w:rsidRPr="00CC7C6E">
        <w:rPr>
          <w:rFonts w:ascii="Times New Roman" w:hAnsi="Times New Roman" w:cs="Times New Roman"/>
        </w:rPr>
        <w:t xml:space="preserve">ostracism cases that led to litigation. </w:t>
      </w:r>
      <w:del w:id="1070" w:author="Rasmusen, Eric B. [2]" w:date="2022-05-21T09:51:00Z">
        <w:r w:rsidRPr="00CC7C6E" w:rsidDel="00782B72">
          <w:rPr>
            <w:rFonts w:ascii="Times New Roman" w:hAnsi="Times New Roman" w:cs="Times New Roman"/>
          </w:rPr>
          <w:delText xml:space="preserve">Consider first data bearing on the actual incidence of ostracism.  Then turn to the biases that result when the disputing parties choose to </w:delText>
        </w:r>
        <w:r w:rsidR="00CC4F96" w:rsidRPr="00CC7C6E" w:rsidDel="00782B72">
          <w:rPr>
            <w:rFonts w:ascii="Times New Roman" w:hAnsi="Times New Roman" w:cs="Times New Roman"/>
          </w:rPr>
          <w:delText xml:space="preserve">transform a dispute into ostracism, and to take that ostracism to court. </w:delText>
        </w:r>
      </w:del>
      <w:ins w:id="1071" w:author="Rasmusen, Eric B. [2]" w:date="2022-05-21T09:51:00Z">
        <w:r w:rsidR="00782B72">
          <w:rPr>
            <w:rFonts w:ascii="Times New Roman" w:hAnsi="Times New Roman" w:cs="Times New Roman"/>
          </w:rPr>
          <w:t xml:space="preserve"> </w:t>
        </w:r>
      </w:ins>
    </w:p>
    <w:p w14:paraId="292145EF" w14:textId="77777777" w:rsidR="005D3CDE" w:rsidRPr="00CC7C6E" w:rsidRDefault="005D3CDE" w:rsidP="00CC7C6E">
      <w:pPr>
        <w:ind w:right="720"/>
        <w:jc w:val="both"/>
        <w:rPr>
          <w:rFonts w:ascii="Times New Roman" w:hAnsi="Times New Roman" w:cs="Times New Roman"/>
        </w:rPr>
      </w:pPr>
    </w:p>
    <w:p w14:paraId="7C84AA5A" w14:textId="11B9E705"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2.  </w:t>
      </w:r>
      <w:r w:rsidR="00CC4F96" w:rsidRPr="00CC7C6E">
        <w:rPr>
          <w:rFonts w:ascii="Times New Roman" w:hAnsi="Times New Roman" w:cs="Times New Roman"/>
          <w:u w:val="single"/>
        </w:rPr>
        <w:t>The</w:t>
      </w:r>
      <w:r w:rsidRPr="00CC7C6E">
        <w:rPr>
          <w:rFonts w:ascii="Times New Roman" w:hAnsi="Times New Roman" w:cs="Times New Roman"/>
          <w:u w:val="single"/>
        </w:rPr>
        <w:t xml:space="preserve"> incidence of ostracism.</w:t>
      </w:r>
      <w:r w:rsidRPr="00CC7C6E">
        <w:rPr>
          <w:rFonts w:ascii="Times New Roman" w:hAnsi="Times New Roman" w:cs="Times New Roman"/>
        </w:rPr>
        <w:t xml:space="preserve"> </w:t>
      </w:r>
      <w:r w:rsidR="00CC4F96" w:rsidRPr="00CC7C6E">
        <w:rPr>
          <w:rFonts w:ascii="Times New Roman" w:hAnsi="Times New Roman" w:cs="Times New Roman"/>
        </w:rPr>
        <w:t>--</w:t>
      </w:r>
      <w:r w:rsidRPr="00CC7C6E">
        <w:rPr>
          <w:rFonts w:ascii="Times New Roman" w:hAnsi="Times New Roman" w:cs="Times New Roman"/>
        </w:rPr>
        <w:t xml:space="preserve"> </w:t>
      </w:r>
      <w:r w:rsidR="00C61BD3" w:rsidRPr="00CC7C6E">
        <w:rPr>
          <w:rFonts w:ascii="Times New Roman" w:hAnsi="Times New Roman" w:cs="Times New Roman"/>
        </w:rPr>
        <w:t xml:space="preserve">Measuring </w:t>
      </w:r>
      <w:r w:rsidRPr="00CC7C6E">
        <w:rPr>
          <w:rFonts w:ascii="Times New Roman" w:hAnsi="Times New Roman" w:cs="Times New Roman"/>
        </w:rPr>
        <w:t xml:space="preserve">the incidence of ostracism is hard. If ostracism has different consequences from place to place, one would not expect people to use it similarly everywhere.  Neither would one expect courts to respond </w:t>
      </w:r>
      <w:del w:id="1072" w:author="Rasmusen, Eric B. [2]" w:date="2022-05-21T09:52:00Z">
        <w:r w:rsidRPr="00CC7C6E" w:rsidDel="00782B72">
          <w:rPr>
            <w:rFonts w:ascii="Times New Roman" w:hAnsi="Times New Roman" w:cs="Times New Roman"/>
          </w:rPr>
          <w:delText>to it</w:delText>
        </w:r>
      </w:del>
      <w:r w:rsidRPr="00CC7C6E">
        <w:rPr>
          <w:rFonts w:ascii="Times New Roman" w:hAnsi="Times New Roman" w:cs="Times New Roman"/>
        </w:rPr>
        <w:t xml:space="preserve"> similarly. </w:t>
      </w:r>
    </w:p>
    <w:p w14:paraId="6CE4DAAE" w14:textId="1DAF19A9" w:rsidR="005D3CDE" w:rsidRPr="00CC7C6E" w:rsidDel="00782B72" w:rsidRDefault="005D3CDE" w:rsidP="00CC7C6E">
      <w:pPr>
        <w:ind w:right="720"/>
        <w:jc w:val="both"/>
        <w:rPr>
          <w:del w:id="1073" w:author="Rasmusen, Eric B. [2]" w:date="2022-05-21T09:54:00Z"/>
          <w:rFonts w:ascii="Times New Roman" w:hAnsi="Times New Roman" w:cs="Times New Roman"/>
        </w:rPr>
      </w:pPr>
      <w:r w:rsidRPr="00CC7C6E">
        <w:rPr>
          <w:rFonts w:ascii="Times New Roman" w:hAnsi="Times New Roman" w:cs="Times New Roman"/>
        </w:rPr>
        <w:tab/>
        <w:t xml:space="preserve">Ostracism </w:t>
      </w:r>
      <w:del w:id="1074" w:author="Rasmusen, Eric B. [2]" w:date="2022-05-21T09:52:00Z">
        <w:r w:rsidRPr="00CC7C6E" w:rsidDel="00782B72">
          <w:rPr>
            <w:rFonts w:ascii="Times New Roman" w:hAnsi="Times New Roman" w:cs="Times New Roman"/>
          </w:rPr>
          <w:delText xml:space="preserve">does indeed have different consequences from place to place.  It </w:delText>
        </w:r>
      </w:del>
      <w:r w:rsidRPr="00CC7C6E">
        <w:rPr>
          <w:rFonts w:ascii="Times New Roman" w:hAnsi="Times New Roman" w:cs="Times New Roman"/>
        </w:rPr>
        <w:t>hurt</w:t>
      </w:r>
      <w:r w:rsidR="00901F4E" w:rsidRPr="00CC7C6E">
        <w:rPr>
          <w:rFonts w:ascii="Times New Roman" w:hAnsi="Times New Roman" w:cs="Times New Roman"/>
        </w:rPr>
        <w:t>s</w:t>
      </w:r>
      <w:del w:id="1075" w:author="Rasmusen, Eric B. [2]" w:date="2022-05-21T09:52:00Z">
        <w:r w:rsidRPr="00CC7C6E" w:rsidDel="00782B72">
          <w:rPr>
            <w:rFonts w:ascii="Times New Roman" w:hAnsi="Times New Roman" w:cs="Times New Roman"/>
          </w:rPr>
          <w:delText xml:space="preserve"> residents in an isolated</w:delText>
        </w:r>
      </w:del>
      <w:r w:rsidRPr="00CC7C6E">
        <w:rPr>
          <w:rFonts w:ascii="Times New Roman" w:hAnsi="Times New Roman" w:cs="Times New Roman"/>
        </w:rPr>
        <w:t xml:space="preserve"> village</w:t>
      </w:r>
      <w:ins w:id="1076" w:author="Rasmusen, Eric B. [2]" w:date="2022-05-21T09:52:00Z">
        <w:r w:rsidR="00782B72">
          <w:rPr>
            <w:rFonts w:ascii="Times New Roman" w:hAnsi="Times New Roman" w:cs="Times New Roman"/>
          </w:rPr>
          <w:t>rs</w:t>
        </w:r>
      </w:ins>
      <w:r w:rsidRPr="00CC7C6E">
        <w:rPr>
          <w:rFonts w:ascii="Times New Roman" w:hAnsi="Times New Roman" w:cs="Times New Roman"/>
        </w:rPr>
        <w:t xml:space="preserve"> more than</w:t>
      </w:r>
      <w:del w:id="1077" w:author="Rasmusen, Eric B. [2]" w:date="2022-05-21T09:52:00Z">
        <w:r w:rsidRPr="00CC7C6E" w:rsidDel="00782B72">
          <w:rPr>
            <w:rFonts w:ascii="Times New Roman" w:hAnsi="Times New Roman" w:cs="Times New Roman"/>
          </w:rPr>
          <w:delText xml:space="preserve"> in an anonymous</w:delText>
        </w:r>
      </w:del>
      <w:r w:rsidRPr="00CC7C6E">
        <w:rPr>
          <w:rFonts w:ascii="Times New Roman" w:hAnsi="Times New Roman" w:cs="Times New Roman"/>
        </w:rPr>
        <w:t xml:space="preserve"> city</w:t>
      </w:r>
      <w:ins w:id="1078" w:author="Rasmusen, Eric B. [2]" w:date="2022-05-21T09:52:00Z">
        <w:r w:rsidR="00782B72">
          <w:rPr>
            <w:rFonts w:ascii="Times New Roman" w:hAnsi="Times New Roman" w:cs="Times New Roman"/>
          </w:rPr>
          <w:t xml:space="preserve"> dwellers</w:t>
        </w:r>
      </w:ins>
      <w:r w:rsidRPr="00CC7C6E">
        <w:rPr>
          <w:rFonts w:ascii="Times New Roman" w:hAnsi="Times New Roman" w:cs="Times New Roman"/>
        </w:rPr>
        <w:t>.  It hurt</w:t>
      </w:r>
      <w:r w:rsidR="00901F4E" w:rsidRPr="00CC7C6E">
        <w:rPr>
          <w:rFonts w:ascii="Times New Roman" w:hAnsi="Times New Roman" w:cs="Times New Roman"/>
        </w:rPr>
        <w:t>s</w:t>
      </w:r>
      <w:r w:rsidRPr="00CC7C6E">
        <w:rPr>
          <w:rFonts w:ascii="Times New Roman" w:hAnsi="Times New Roman" w:cs="Times New Roman"/>
        </w:rPr>
        <w:t xml:space="preserve"> workers in a tightly structured, regulated profession (</w:t>
      </w:r>
      <w:del w:id="1079" w:author="Rasmusen, Eric B. [2]" w:date="2022-05-21T09:53:00Z">
        <w:r w:rsidRPr="00CC7C6E" w:rsidDel="00782B72">
          <w:rPr>
            <w:rFonts w:ascii="Times New Roman" w:hAnsi="Times New Roman" w:cs="Times New Roman"/>
          </w:rPr>
          <w:delText xml:space="preserve">like </w:delText>
        </w:r>
      </w:del>
      <w:ins w:id="1080" w:author="Rasmusen, Eric B. [2]" w:date="2022-05-21T09:53:00Z">
        <w:r w:rsidR="00782B72">
          <w:rPr>
            <w:rFonts w:ascii="Times New Roman" w:hAnsi="Times New Roman" w:cs="Times New Roman"/>
          </w:rPr>
          <w:t>e.g.,</w:t>
        </w:r>
        <w:r w:rsidR="00782B72" w:rsidRPr="00CC7C6E">
          <w:rPr>
            <w:rFonts w:ascii="Times New Roman" w:hAnsi="Times New Roman" w:cs="Times New Roman"/>
          </w:rPr>
          <w:t xml:space="preserve"> </w:t>
        </w:r>
      </w:ins>
      <w:r w:rsidRPr="00CC7C6E">
        <w:rPr>
          <w:rFonts w:ascii="Times New Roman" w:hAnsi="Times New Roman" w:cs="Times New Roman"/>
        </w:rPr>
        <w:t xml:space="preserve">physicians) more than </w:t>
      </w:r>
      <w:del w:id="1081" w:author="Rasmusen, Eric B. [2]" w:date="2022-05-21T09:53:00Z">
        <w:r w:rsidRPr="00CC7C6E" w:rsidDel="00782B72">
          <w:rPr>
            <w:rFonts w:ascii="Times New Roman" w:hAnsi="Times New Roman" w:cs="Times New Roman"/>
          </w:rPr>
          <w:delText>it hurt</w:delText>
        </w:r>
        <w:r w:rsidR="00901F4E" w:rsidRPr="00CC7C6E" w:rsidDel="00782B72">
          <w:rPr>
            <w:rFonts w:ascii="Times New Roman" w:hAnsi="Times New Roman" w:cs="Times New Roman"/>
          </w:rPr>
          <w:delText>s</w:delText>
        </w:r>
      </w:del>
      <w:r w:rsidRPr="00CC7C6E">
        <w:rPr>
          <w:rFonts w:ascii="Times New Roman" w:hAnsi="Times New Roman" w:cs="Times New Roman"/>
        </w:rPr>
        <w:t xml:space="preserve"> workers with broadly useful skills</w:t>
      </w:r>
      <w:del w:id="1082" w:author="Rasmusen, Eric B. [2]" w:date="2022-05-21T09:53:00Z">
        <w:r w:rsidRPr="00CC7C6E" w:rsidDel="00782B72">
          <w:rPr>
            <w:rFonts w:ascii="Times New Roman" w:hAnsi="Times New Roman" w:cs="Times New Roman"/>
          </w:rPr>
          <w:delText xml:space="preserve"> </w:delText>
        </w:r>
        <w:r w:rsidR="00901F4E" w:rsidRPr="00CC7C6E" w:rsidDel="00782B72">
          <w:rPr>
            <w:rFonts w:ascii="Times New Roman" w:hAnsi="Times New Roman" w:cs="Times New Roman"/>
          </w:rPr>
          <w:delText xml:space="preserve">such as </w:delText>
        </w:r>
      </w:del>
      <w:ins w:id="1083" w:author="Rasmusen, Eric B. [2]" w:date="2022-05-21T09:53:00Z">
        <w:r w:rsidR="00782B72">
          <w:rPr>
            <w:rFonts w:ascii="Times New Roman" w:hAnsi="Times New Roman" w:cs="Times New Roman"/>
          </w:rPr>
          <w:t xml:space="preserve"> (e.g., </w:t>
        </w:r>
      </w:ins>
      <w:r w:rsidR="00901F4E" w:rsidRPr="00CC7C6E">
        <w:rPr>
          <w:rFonts w:ascii="Times New Roman" w:hAnsi="Times New Roman" w:cs="Times New Roman"/>
        </w:rPr>
        <w:t>manual labor</w:t>
      </w:r>
      <w:ins w:id="1084" w:author="Rasmusen, Eric B. [2]" w:date="2022-05-21T09:53:00Z">
        <w:r w:rsidR="00782B72">
          <w:rPr>
            <w:rFonts w:ascii="Times New Roman" w:hAnsi="Times New Roman" w:cs="Times New Roman"/>
          </w:rPr>
          <w:t>ers)</w:t>
        </w:r>
      </w:ins>
      <w:r w:rsidR="00901F4E" w:rsidRPr="00CC7C6E">
        <w:rPr>
          <w:rFonts w:ascii="Times New Roman" w:hAnsi="Times New Roman" w:cs="Times New Roman"/>
        </w:rPr>
        <w:t>.  It</w:t>
      </w:r>
      <w:r w:rsidRPr="00CC7C6E">
        <w:rPr>
          <w:rFonts w:ascii="Times New Roman" w:hAnsi="Times New Roman" w:cs="Times New Roman"/>
        </w:rPr>
        <w:t xml:space="preserve"> hurt</w:t>
      </w:r>
      <w:r w:rsidR="00901F4E" w:rsidRPr="00CC7C6E">
        <w:rPr>
          <w:rFonts w:ascii="Times New Roman" w:hAnsi="Times New Roman" w:cs="Times New Roman"/>
        </w:rPr>
        <w:t>s</w:t>
      </w:r>
      <w:r w:rsidRPr="00CC7C6E">
        <w:rPr>
          <w:rFonts w:ascii="Times New Roman" w:hAnsi="Times New Roman" w:cs="Times New Roman"/>
        </w:rPr>
        <w:t xml:space="preserve"> merchants who trade on credit within broad networks with high levels of social capital more than </w:t>
      </w:r>
      <w:del w:id="1085" w:author="Rasmusen, Eric B. [2]" w:date="2022-05-21T09:53:00Z">
        <w:r w:rsidRPr="00CC7C6E" w:rsidDel="00782B72">
          <w:rPr>
            <w:rFonts w:ascii="Times New Roman" w:hAnsi="Times New Roman" w:cs="Times New Roman"/>
          </w:rPr>
          <w:delText>it</w:delText>
        </w:r>
        <w:r w:rsidR="00901F4E" w:rsidRPr="00CC7C6E" w:rsidDel="00782B72">
          <w:rPr>
            <w:rFonts w:ascii="Times New Roman" w:hAnsi="Times New Roman" w:cs="Times New Roman"/>
          </w:rPr>
          <w:delText xml:space="preserve"> </w:delText>
        </w:r>
        <w:r w:rsidRPr="00CC7C6E" w:rsidDel="00782B72">
          <w:rPr>
            <w:rFonts w:ascii="Times New Roman" w:hAnsi="Times New Roman" w:cs="Times New Roman"/>
          </w:rPr>
          <w:delText>hurt</w:delText>
        </w:r>
        <w:r w:rsidR="00901F4E" w:rsidRPr="00CC7C6E" w:rsidDel="00782B72">
          <w:rPr>
            <w:rFonts w:ascii="Times New Roman" w:hAnsi="Times New Roman" w:cs="Times New Roman"/>
          </w:rPr>
          <w:delText>s</w:delText>
        </w:r>
      </w:del>
      <w:r w:rsidRPr="00CC7C6E">
        <w:rPr>
          <w:rFonts w:ascii="Times New Roman" w:hAnsi="Times New Roman" w:cs="Times New Roman"/>
        </w:rPr>
        <w:t xml:space="preserve"> merchants who tr</w:t>
      </w:r>
      <w:r w:rsidR="00901F4E" w:rsidRPr="00CC7C6E">
        <w:rPr>
          <w:rFonts w:ascii="Times New Roman" w:hAnsi="Times New Roman" w:cs="Times New Roman"/>
        </w:rPr>
        <w:t xml:space="preserve">ade in cash </w:t>
      </w:r>
      <w:del w:id="1086" w:author="Rasmusen, Eric B. [2]" w:date="2022-05-21T09:54:00Z">
        <w:r w:rsidR="00901F4E" w:rsidRPr="00CC7C6E" w:rsidDel="00782B72">
          <w:rPr>
            <w:rFonts w:ascii="Times New Roman" w:hAnsi="Times New Roman" w:cs="Times New Roman"/>
          </w:rPr>
          <w:delText xml:space="preserve">on </w:delText>
        </w:r>
      </w:del>
      <w:del w:id="1087" w:author="Rasmusen, Eric B. [2]" w:date="2022-05-21T09:53:00Z">
        <w:r w:rsidR="00901F4E" w:rsidRPr="00CC7C6E" w:rsidDel="00782B72">
          <w:rPr>
            <w:rFonts w:ascii="Times New Roman" w:hAnsi="Times New Roman" w:cs="Times New Roman"/>
          </w:rPr>
          <w:delText xml:space="preserve">the </w:delText>
        </w:r>
      </w:del>
      <w:del w:id="1088" w:author="Rasmusen, Eric B. [2]" w:date="2022-05-21T09:54:00Z">
        <w:r w:rsidR="00901F4E" w:rsidRPr="00CC7C6E" w:rsidDel="00782B72">
          <w:rPr>
            <w:rFonts w:ascii="Times New Roman" w:hAnsi="Times New Roman" w:cs="Times New Roman"/>
          </w:rPr>
          <w:delText>spot market</w:delText>
        </w:r>
      </w:del>
      <w:ins w:id="1089" w:author="Rasmusen, Eric B. [2]" w:date="2022-05-21T09:54:00Z">
        <w:r w:rsidR="00782B72">
          <w:rPr>
            <w:rFonts w:ascii="Times New Roman" w:hAnsi="Times New Roman" w:cs="Times New Roman"/>
          </w:rPr>
          <w:t>with strangers</w:t>
        </w:r>
      </w:ins>
      <w:r w:rsidR="00901F4E" w:rsidRPr="00CC7C6E">
        <w:rPr>
          <w:rFonts w:ascii="Times New Roman" w:hAnsi="Times New Roman" w:cs="Times New Roman"/>
        </w:rPr>
        <w:t xml:space="preserve">. </w:t>
      </w:r>
      <w:ins w:id="1090" w:author="Rasmusen, Eric B. [2]" w:date="2022-05-21T09:54:00Z">
        <w:r w:rsidR="00782B72">
          <w:rPr>
            <w:rFonts w:ascii="Times New Roman" w:hAnsi="Times New Roman" w:cs="Times New Roman"/>
          </w:rPr>
          <w:t xml:space="preserve"> </w:t>
        </w:r>
      </w:ins>
    </w:p>
    <w:p w14:paraId="22A636F4" w14:textId="08B27B50" w:rsidR="005D3CDE" w:rsidRPr="00CC7C6E" w:rsidRDefault="005D3CDE" w:rsidP="00CC7C6E">
      <w:pPr>
        <w:ind w:right="720"/>
        <w:jc w:val="both"/>
        <w:rPr>
          <w:rFonts w:ascii="Times New Roman" w:hAnsi="Times New Roman" w:cs="Times New Roman"/>
        </w:rPr>
      </w:pPr>
      <w:del w:id="1091" w:author="Rasmusen, Eric B. [2]" w:date="2022-05-21T09:54:00Z">
        <w:r w:rsidRPr="00CC7C6E" w:rsidDel="00782B72">
          <w:rPr>
            <w:rFonts w:ascii="Times New Roman" w:hAnsi="Times New Roman" w:cs="Times New Roman"/>
          </w:rPr>
          <w:tab/>
          <w:delText>And e</w:delText>
        </w:r>
      </w:del>
      <w:ins w:id="1092" w:author="Rasmusen, Eric B. [2]" w:date="2022-05-21T09:54:00Z">
        <w:r w:rsidR="00782B72">
          <w:rPr>
            <w:rFonts w:ascii="Times New Roman" w:hAnsi="Times New Roman" w:cs="Times New Roman"/>
          </w:rPr>
          <w:t>E</w:t>
        </w:r>
      </w:ins>
      <w:r w:rsidRPr="00CC7C6E">
        <w:rPr>
          <w:rFonts w:ascii="Times New Roman" w:hAnsi="Times New Roman" w:cs="Times New Roman"/>
        </w:rPr>
        <w:t xml:space="preserve">ven within a given industry, ostracism </w:t>
      </w:r>
      <w:del w:id="1093" w:author="Rasmusen, Eric B. [2]" w:date="2022-05-21T09:54:00Z">
        <w:r w:rsidRPr="00CC7C6E" w:rsidDel="00782B72">
          <w:rPr>
            <w:rFonts w:ascii="Times New Roman" w:hAnsi="Times New Roman" w:cs="Times New Roman"/>
          </w:rPr>
          <w:delText>can have</w:delText>
        </w:r>
      </w:del>
      <w:ins w:id="1094" w:author="Rasmusen, Eric B. [2]" w:date="2022-05-21T09:54:00Z">
        <w:r w:rsidR="00782B72">
          <w:rPr>
            <w:rFonts w:ascii="Times New Roman" w:hAnsi="Times New Roman" w:cs="Times New Roman"/>
          </w:rPr>
          <w:t>works</w:t>
        </w:r>
      </w:ins>
      <w:r w:rsidRPr="00CC7C6E">
        <w:rPr>
          <w:rFonts w:ascii="Times New Roman" w:hAnsi="Times New Roman" w:cs="Times New Roman"/>
        </w:rPr>
        <w:t xml:space="preserve"> different</w:t>
      </w:r>
      <w:del w:id="1095" w:author="Rasmusen, Eric B. [2]" w:date="2022-05-21T09:54:00Z">
        <w:r w:rsidRPr="00CC7C6E" w:rsidDel="00782B72">
          <w:rPr>
            <w:rFonts w:ascii="Times New Roman" w:hAnsi="Times New Roman" w:cs="Times New Roman"/>
          </w:rPr>
          <w:delText xml:space="preserve"> consequences</w:delText>
        </w:r>
      </w:del>
      <w:ins w:id="1096" w:author="Rasmusen, Eric B. [2]" w:date="2022-05-21T09:54:00Z">
        <w:r w:rsidR="00782B72">
          <w:rPr>
            <w:rFonts w:ascii="Times New Roman" w:hAnsi="Times New Roman" w:cs="Times New Roman"/>
          </w:rPr>
          <w:t>ly</w:t>
        </w:r>
      </w:ins>
      <w:r w:rsidRPr="00CC7C6E">
        <w:rPr>
          <w:rFonts w:ascii="Times New Roman" w:hAnsi="Times New Roman" w:cs="Times New Roman"/>
        </w:rPr>
        <w:t xml:space="preserve"> from place to place.  In the 19th century, Japan and U.S. were both overwhelmingly agricultural</w:t>
      </w:r>
      <w:del w:id="1097" w:author="Rasmusen, Eric B. [2]" w:date="2022-05-21T09:54:00Z">
        <w:r w:rsidRPr="00CC7C6E" w:rsidDel="00782B72">
          <w:rPr>
            <w:rFonts w:ascii="Times New Roman" w:hAnsi="Times New Roman" w:cs="Times New Roman"/>
          </w:rPr>
          <w:delText xml:space="preserve"> societies</w:delText>
        </w:r>
      </w:del>
      <w:r w:rsidRPr="00CC7C6E">
        <w:rPr>
          <w:rFonts w:ascii="Times New Roman" w:hAnsi="Times New Roman" w:cs="Times New Roman"/>
        </w:rPr>
        <w:t xml:space="preserve">.  Yet among these farmers, ostracism would have hit Japanese villagers much harder than American villagers.  Japanese farmers grew rice, and pre-mechanized wet-rice farming was </w:t>
      </w:r>
      <w:del w:id="1098" w:author="Rasmusen, Eric B. [2]" w:date="2022-05-21T09:55:00Z">
        <w:r w:rsidRPr="00CC7C6E" w:rsidDel="00782B72">
          <w:rPr>
            <w:rFonts w:ascii="Times New Roman" w:hAnsi="Times New Roman" w:cs="Times New Roman"/>
          </w:rPr>
          <w:delText xml:space="preserve">a harshly </w:delText>
        </w:r>
      </w:del>
      <w:ins w:id="1099" w:author="Rasmusen, Eric B. [2]" w:date="2022-05-21T09:55:00Z">
        <w:r w:rsidR="00782B72">
          <w:rPr>
            <w:rFonts w:ascii="Times New Roman" w:hAnsi="Times New Roman" w:cs="Times New Roman"/>
          </w:rPr>
          <w:t xml:space="preserve">a necessarly </w:t>
        </w:r>
      </w:ins>
      <w:r w:rsidRPr="00CC7C6E">
        <w:rPr>
          <w:rFonts w:ascii="Times New Roman" w:hAnsi="Times New Roman" w:cs="Times New Roman"/>
        </w:rPr>
        <w:t xml:space="preserve">communal affair (Wittfogel 1957; Haley 2016).  Without community help, a farmer had no </w:t>
      </w:r>
      <w:r w:rsidRPr="00CC7C6E">
        <w:rPr>
          <w:rFonts w:ascii="Times New Roman" w:hAnsi="Times New Roman" w:cs="Times New Roman"/>
        </w:rPr>
        <w:lastRenderedPageBreak/>
        <w:t>choice but to abandon the industry and move to town.  Kansas farmers grew wheat.  They could easily make do</w:t>
      </w:r>
      <w:del w:id="1100" w:author="Rasmusen, Eric B. [2]" w:date="2022-05-21T09:55:00Z">
        <w:r w:rsidRPr="00CC7C6E" w:rsidDel="00782B72">
          <w:rPr>
            <w:rFonts w:ascii="Times New Roman" w:hAnsi="Times New Roman" w:cs="Times New Roman"/>
          </w:rPr>
          <w:delText xml:space="preserve"> (</w:delText>
        </w:r>
      </w:del>
      <w:ins w:id="1101" w:author="Rasmusen, Eric B. [2]" w:date="2022-05-21T09:55:00Z">
        <w:r w:rsidR="00782B72">
          <w:rPr>
            <w:rFonts w:ascii="Times New Roman" w:hAnsi="Times New Roman" w:cs="Times New Roman"/>
          </w:rPr>
          <w:t>,</w:t>
        </w:r>
      </w:ins>
      <w:ins w:id="1102" w:author="Rasmusen, Eric B. [2]" w:date="2022-05-21T10:02:00Z">
        <w:r w:rsidR="00782B72">
          <w:rPr>
            <w:rFonts w:ascii="Times New Roman" w:hAnsi="Times New Roman" w:cs="Times New Roman"/>
          </w:rPr>
          <w:t xml:space="preserve"> </w:t>
        </w:r>
      </w:ins>
      <w:r w:rsidRPr="00CC7C6E">
        <w:rPr>
          <w:rFonts w:ascii="Times New Roman" w:hAnsi="Times New Roman" w:cs="Times New Roman"/>
        </w:rPr>
        <w:t>and often did</w:t>
      </w:r>
      <w:ins w:id="1103" w:author="Rasmusen, Eric B. [2]" w:date="2022-05-21T09:55:00Z">
        <w:r w:rsidR="00782B72">
          <w:rPr>
            <w:rFonts w:ascii="Times New Roman" w:hAnsi="Times New Roman" w:cs="Times New Roman"/>
          </w:rPr>
          <w:t>,</w:t>
        </w:r>
      </w:ins>
      <w:del w:id="1104" w:author="Rasmusen, Eric B. [2]" w:date="2022-05-21T09:55:00Z">
        <w:r w:rsidRPr="00CC7C6E" w:rsidDel="00782B72">
          <w:rPr>
            <w:rFonts w:ascii="Times New Roman" w:hAnsi="Times New Roman" w:cs="Times New Roman"/>
          </w:rPr>
          <w:delText xml:space="preserve"> make do)</w:delText>
        </w:r>
      </w:del>
      <w:r w:rsidRPr="00CC7C6E">
        <w:rPr>
          <w:rFonts w:ascii="Times New Roman" w:hAnsi="Times New Roman" w:cs="Times New Roman"/>
        </w:rPr>
        <w:t xml:space="preserve"> without community help.</w:t>
      </w:r>
    </w:p>
    <w:p w14:paraId="04A639F3" w14:textId="1FB81CEC"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r>
      <w:del w:id="1105" w:author="Rasmusen, Eric B. [2]" w:date="2022-05-21T10:02:00Z">
        <w:r w:rsidRPr="00CC7C6E" w:rsidDel="002A6AB3">
          <w:rPr>
            <w:rFonts w:ascii="Times New Roman" w:hAnsi="Times New Roman" w:cs="Times New Roman"/>
          </w:rPr>
          <w:delText xml:space="preserve">Unfortunately, we cannot pretend to know how frequently communities use </w:delText>
        </w:r>
        <w:r w:rsidR="00C93349" w:rsidRPr="00CC7C6E" w:rsidDel="002A6AB3">
          <w:rPr>
            <w:rFonts w:ascii="Times New Roman" w:hAnsi="Times New Roman" w:cs="Times New Roman"/>
          </w:rPr>
          <w:delText xml:space="preserve">formal </w:delText>
        </w:r>
        <w:r w:rsidRPr="00CC7C6E" w:rsidDel="002A6AB3">
          <w:rPr>
            <w:rFonts w:ascii="Times New Roman" w:hAnsi="Times New Roman" w:cs="Times New Roman"/>
          </w:rPr>
          <w:delText>ostracism -- though it does seem relatively infrequent in Japan.</w:delText>
        </w:r>
      </w:del>
      <w:ins w:id="1106" w:author="Rasmusen, Eric B. [2]" w:date="2022-05-21T10:02:00Z">
        <w:r w:rsidR="002A6AB3">
          <w:rPr>
            <w:rFonts w:ascii="Times New Roman" w:hAnsi="Times New Roman" w:cs="Times New Roman"/>
          </w:rPr>
          <w:t xml:space="preserve"> </w:t>
        </w:r>
      </w:ins>
      <w:r w:rsidRPr="00CC7C6E">
        <w:rPr>
          <w:rFonts w:ascii="Times New Roman" w:hAnsi="Times New Roman" w:cs="Times New Roman"/>
        </w:rPr>
        <w:t xml:space="preserve"> We know of no studies of</w:t>
      </w:r>
      <w:del w:id="1107" w:author="Rasmusen, Eric B. [2]" w:date="2022-05-21T10:02:00Z">
        <w:r w:rsidRPr="00CC7C6E" w:rsidDel="002A6AB3">
          <w:rPr>
            <w:rFonts w:ascii="Times New Roman" w:hAnsi="Times New Roman" w:cs="Times New Roman"/>
          </w:rPr>
          <w:delText xml:space="preserve"> its </w:delText>
        </w:r>
      </w:del>
      <w:ins w:id="1108" w:author="Rasmusen, Eric B. [2]" w:date="2022-05-21T10:02:00Z">
        <w:r w:rsidR="002A6AB3">
          <w:rPr>
            <w:rFonts w:ascii="Times New Roman" w:hAnsi="Times New Roman" w:cs="Times New Roman"/>
          </w:rPr>
          <w:t xml:space="preserve"> ostracism’s</w:t>
        </w:r>
        <w:r w:rsidR="002A6AB3" w:rsidRPr="00CC7C6E">
          <w:rPr>
            <w:rFonts w:ascii="Times New Roman" w:hAnsi="Times New Roman" w:cs="Times New Roman"/>
          </w:rPr>
          <w:t xml:space="preserve"> </w:t>
        </w:r>
      </w:ins>
      <w:r w:rsidRPr="00CC7C6E">
        <w:rPr>
          <w:rFonts w:ascii="Times New Roman" w:hAnsi="Times New Roman" w:cs="Times New Roman"/>
        </w:rPr>
        <w:t xml:space="preserve">incidence in the U.S.  We have a bit more information about Japan, </w:t>
      </w:r>
      <w:r w:rsidR="00C93349" w:rsidRPr="00CC7C6E">
        <w:rPr>
          <w:rFonts w:ascii="Times New Roman" w:hAnsi="Times New Roman" w:cs="Times New Roman"/>
        </w:rPr>
        <w:t>but</w:t>
      </w:r>
      <w:r w:rsidRPr="00CC7C6E">
        <w:rPr>
          <w:rFonts w:ascii="Times New Roman" w:hAnsi="Times New Roman" w:cs="Times New Roman"/>
        </w:rPr>
        <w:t xml:space="preserve"> it does not support any claim that ostracism is widespread.  </w:t>
      </w:r>
      <w:r w:rsidR="00C93349" w:rsidRPr="00CC7C6E">
        <w:rPr>
          <w:rFonts w:ascii="Times New Roman" w:hAnsi="Times New Roman" w:cs="Times New Roman"/>
        </w:rPr>
        <w:t>T</w:t>
      </w:r>
      <w:r w:rsidRPr="00CC7C6E">
        <w:rPr>
          <w:rFonts w:ascii="Times New Roman" w:hAnsi="Times New Roman" w:cs="Times New Roman"/>
        </w:rPr>
        <w:t>he</w:t>
      </w:r>
      <w:ins w:id="1109" w:author="Rasmusen, Eric B. [2]" w:date="2022-05-21T10:03:00Z">
        <w:r w:rsidR="002A6AB3">
          <w:rPr>
            <w:rFonts w:ascii="Times New Roman" w:hAnsi="Times New Roman" w:cs="Times New Roman"/>
          </w:rPr>
          <w:t xml:space="preserve"> national</w:t>
        </w:r>
      </w:ins>
      <w:r w:rsidRPr="00CC7C6E">
        <w:rPr>
          <w:rFonts w:ascii="Times New Roman" w:hAnsi="Times New Roman" w:cs="Times New Roman"/>
        </w:rPr>
        <w:t xml:space="preserve"> </w:t>
      </w:r>
      <w:r w:rsidRPr="00CC7C6E">
        <w:rPr>
          <w:rFonts w:ascii="Times New Roman" w:hAnsi="Times New Roman" w:cs="Times New Roman"/>
          <w:u w:val="single"/>
        </w:rPr>
        <w:t>Asahi</w:t>
      </w:r>
      <w:r w:rsidRPr="00CC7C6E">
        <w:rPr>
          <w:rFonts w:ascii="Times New Roman" w:hAnsi="Times New Roman" w:cs="Times New Roman"/>
        </w:rPr>
        <w:t xml:space="preserve"> and </w:t>
      </w:r>
      <w:r w:rsidRPr="00CC7C6E">
        <w:rPr>
          <w:rFonts w:ascii="Times New Roman" w:hAnsi="Times New Roman" w:cs="Times New Roman"/>
          <w:u w:val="single"/>
        </w:rPr>
        <w:t>Mainichi</w:t>
      </w:r>
      <w:r w:rsidRPr="00CC7C6E">
        <w:rPr>
          <w:rFonts w:ascii="Times New Roman" w:hAnsi="Times New Roman" w:cs="Times New Roman"/>
        </w:rPr>
        <w:t xml:space="preserve"> newspapers </w:t>
      </w:r>
      <w:del w:id="1110" w:author="Rasmusen, Eric B. [2]" w:date="2022-05-21T10:03:00Z">
        <w:r w:rsidRPr="00CC7C6E" w:rsidDel="002A6AB3">
          <w:rPr>
            <w:rFonts w:ascii="Times New Roman" w:hAnsi="Times New Roman" w:cs="Times New Roman"/>
          </w:rPr>
          <w:delText xml:space="preserve">(two of the leading national newspapers) </w:delText>
        </w:r>
      </w:del>
      <w:r w:rsidRPr="00CC7C6E">
        <w:rPr>
          <w:rFonts w:ascii="Times New Roman" w:hAnsi="Times New Roman" w:cs="Times New Roman"/>
        </w:rPr>
        <w:t>include almost no cases of ostracism beyond those discussed in this article</w:t>
      </w:r>
      <w:r w:rsidR="00C93349" w:rsidRPr="00CC7C6E">
        <w:rPr>
          <w:rFonts w:ascii="Times New Roman" w:hAnsi="Times New Roman" w:cs="Times New Roman"/>
        </w:rPr>
        <w:t xml:space="preserve"> (electronic searches, 2020)</w:t>
      </w:r>
      <w:r w:rsidRPr="00CC7C6E">
        <w:rPr>
          <w:rFonts w:ascii="Times New Roman" w:hAnsi="Times New Roman" w:cs="Times New Roman"/>
        </w:rPr>
        <w:t>.</w:t>
      </w:r>
      <w:r w:rsidRPr="00CC7C6E">
        <w:rPr>
          <w:rFonts w:ascii="Times New Roman" w:hAnsi="Times New Roman" w:cs="Times New Roman"/>
          <w:b/>
          <w:i/>
        </w:rPr>
        <w:t xml:space="preserve"> </w:t>
      </w:r>
    </w:p>
    <w:p w14:paraId="2996E26E" w14:textId="06914D92" w:rsidR="005D3CDE" w:rsidRDefault="005D3CDE" w:rsidP="00CC7C6E">
      <w:pPr>
        <w:ind w:right="720"/>
        <w:jc w:val="both"/>
        <w:rPr>
          <w:ins w:id="1111" w:author="Rasmusen, Eric B. [2]" w:date="2022-05-21T10:04:00Z"/>
          <w:rFonts w:ascii="Times New Roman" w:hAnsi="Times New Roman" w:cs="Times New Roman"/>
        </w:rPr>
      </w:pPr>
      <w:r w:rsidRPr="00CC7C6E">
        <w:rPr>
          <w:rFonts w:ascii="Times New Roman" w:hAnsi="Times New Roman" w:cs="Times New Roman"/>
        </w:rPr>
        <w:tab/>
        <w:t xml:space="preserve">Government records include evidence of about 20 instances of ostracism per year (see Table 1).  Even if he chooses not to file suit, </w:t>
      </w:r>
      <w:del w:id="1112" w:author="Rasmusen, Eric B. [2]" w:date="2022-05-21T10:03:00Z">
        <w:r w:rsidRPr="00CC7C6E" w:rsidDel="002A6AB3">
          <w:rPr>
            <w:rFonts w:ascii="Times New Roman" w:hAnsi="Times New Roman" w:cs="Times New Roman"/>
          </w:rPr>
          <w:delText>a Japanese</w:delText>
        </w:r>
      </w:del>
      <w:ins w:id="1113" w:author="Rasmusen, Eric B. [2]" w:date="2022-05-21T10:03:00Z">
        <w:r w:rsidR="002A6AB3">
          <w:rPr>
            <w:rFonts w:ascii="Times New Roman" w:hAnsi="Times New Roman" w:cs="Times New Roman"/>
          </w:rPr>
          <w:t>someone</w:t>
        </w:r>
      </w:ins>
      <w:r w:rsidRPr="00CC7C6E">
        <w:rPr>
          <w:rFonts w:ascii="Times New Roman" w:hAnsi="Times New Roman" w:cs="Times New Roman"/>
        </w:rPr>
        <w:t xml:space="preserve"> who believes </w:t>
      </w:r>
      <w:del w:id="1114" w:author="Rasmusen, Eric B. [2]" w:date="2022-05-21T10:03:00Z">
        <w:r w:rsidRPr="00CC7C6E" w:rsidDel="002A6AB3">
          <w:rPr>
            <w:rFonts w:ascii="Times New Roman" w:hAnsi="Times New Roman" w:cs="Times New Roman"/>
          </w:rPr>
          <w:delText xml:space="preserve">that </w:delText>
        </w:r>
      </w:del>
      <w:r w:rsidRPr="00CC7C6E">
        <w:rPr>
          <w:rFonts w:ascii="Times New Roman" w:hAnsi="Times New Roman" w:cs="Times New Roman"/>
        </w:rPr>
        <w:t>others have infringed his</w:t>
      </w:r>
      <w:del w:id="1115" w:author="Rasmusen, Eric B. [2]" w:date="2022-05-21T10:03:00Z">
        <w:r w:rsidRPr="00CC7C6E" w:rsidDel="002A6AB3">
          <w:rPr>
            <w:rFonts w:ascii="Times New Roman" w:hAnsi="Times New Roman" w:cs="Times New Roman"/>
          </w:rPr>
          <w:delText xml:space="preserve"> human</w:delText>
        </w:r>
      </w:del>
      <w:r w:rsidRPr="00CC7C6E">
        <w:rPr>
          <w:rFonts w:ascii="Times New Roman" w:hAnsi="Times New Roman" w:cs="Times New Roman"/>
        </w:rPr>
        <w:t xml:space="preserve"> rights may report the offense to the local office of the Ministry of Justice.  Officials from the Ministry will then investigate.  If they believe his rights have been infringed, they may try to help him</w:t>
      </w:r>
      <w:del w:id="1116" w:author="Rasmusen, Eric B. [2]" w:date="2022-05-21T10:03:00Z">
        <w:r w:rsidRPr="00CC7C6E" w:rsidDel="002A6AB3">
          <w:rPr>
            <w:rFonts w:ascii="Times New Roman" w:hAnsi="Times New Roman" w:cs="Times New Roman"/>
          </w:rPr>
          <w:delText xml:space="preserve"> obtain relief</w:delText>
        </w:r>
      </w:del>
      <w:r w:rsidRPr="00CC7C6E">
        <w:rPr>
          <w:rFonts w:ascii="Times New Roman" w:hAnsi="Times New Roman" w:cs="Times New Roman"/>
        </w:rPr>
        <w:t>.  They explain</w:t>
      </w:r>
      <w:del w:id="1117" w:author="Rasmusen, Eric B. [2]" w:date="2022-05-21T10:04:00Z">
        <w:r w:rsidRPr="00CC7C6E" w:rsidDel="002A6AB3">
          <w:rPr>
            <w:rFonts w:ascii="Times New Roman" w:hAnsi="Times New Roman" w:cs="Times New Roman"/>
          </w:rPr>
          <w:delText xml:space="preserve">; </w:delText>
        </w:r>
      </w:del>
      <w:ins w:id="1118" w:author="Rasmusen, Eric B. [2]" w:date="2022-05-21T10:04:00Z">
        <w:r w:rsidR="002A6AB3">
          <w:rPr>
            <w:rFonts w:ascii="Times New Roman" w:hAnsi="Times New Roman" w:cs="Times New Roman"/>
          </w:rPr>
          <w:t>,</w:t>
        </w:r>
        <w:r w:rsidR="002A6AB3" w:rsidRPr="00CC7C6E">
          <w:rPr>
            <w:rFonts w:ascii="Times New Roman" w:hAnsi="Times New Roman" w:cs="Times New Roman"/>
          </w:rPr>
          <w:t xml:space="preserve"> </w:t>
        </w:r>
      </w:ins>
      <w:del w:id="1119" w:author="Rasmusen, Eric B. [2]" w:date="2022-05-21T10:04:00Z">
        <w:r w:rsidRPr="00CC7C6E" w:rsidDel="002A6AB3">
          <w:rPr>
            <w:rFonts w:ascii="Times New Roman" w:hAnsi="Times New Roman" w:cs="Times New Roman"/>
          </w:rPr>
          <w:delText xml:space="preserve">they </w:delText>
        </w:r>
      </w:del>
      <w:r w:rsidRPr="00CC7C6E">
        <w:rPr>
          <w:rFonts w:ascii="Times New Roman" w:hAnsi="Times New Roman" w:cs="Times New Roman"/>
        </w:rPr>
        <w:t>negotiate</w:t>
      </w:r>
      <w:ins w:id="1120" w:author="Rasmusen, Eric B. [2]" w:date="2022-05-21T10:04:00Z">
        <w:r w:rsidR="002A6AB3">
          <w:rPr>
            <w:rFonts w:ascii="Times New Roman" w:hAnsi="Times New Roman" w:cs="Times New Roman"/>
          </w:rPr>
          <w:t>,</w:t>
        </w:r>
      </w:ins>
      <w:del w:id="1121" w:author="Rasmusen, Eric B. [2]" w:date="2022-05-21T10:04:00Z">
        <w:r w:rsidRPr="00CC7C6E" w:rsidDel="002A6AB3">
          <w:rPr>
            <w:rFonts w:ascii="Times New Roman" w:hAnsi="Times New Roman" w:cs="Times New Roman"/>
          </w:rPr>
          <w:delText>; they</w:delText>
        </w:r>
      </w:del>
      <w:ins w:id="1122" w:author="Rasmusen, Eric B. [2]" w:date="2022-05-21T10:04:00Z">
        <w:r w:rsidR="002A6AB3">
          <w:rPr>
            <w:rFonts w:ascii="Times New Roman" w:hAnsi="Times New Roman" w:cs="Times New Roman"/>
          </w:rPr>
          <w:t xml:space="preserve"> </w:t>
        </w:r>
      </w:ins>
      <w:del w:id="1123" w:author="Rasmusen, Eric B. [2]" w:date="2022-05-21T10:04:00Z">
        <w:r w:rsidRPr="00CC7C6E" w:rsidDel="002A6AB3">
          <w:rPr>
            <w:rFonts w:ascii="Times New Roman" w:hAnsi="Times New Roman" w:cs="Times New Roman"/>
          </w:rPr>
          <w:delText xml:space="preserve"> </w:delText>
        </w:r>
      </w:del>
      <w:r w:rsidRPr="00CC7C6E">
        <w:rPr>
          <w:rFonts w:ascii="Times New Roman" w:hAnsi="Times New Roman" w:cs="Times New Roman"/>
        </w:rPr>
        <w:t>mediate</w:t>
      </w:r>
      <w:del w:id="1124" w:author="Rasmusen, Eric B. [2]" w:date="2022-05-21T10:04:00Z">
        <w:r w:rsidRPr="00CC7C6E" w:rsidDel="002A6AB3">
          <w:rPr>
            <w:rFonts w:ascii="Times New Roman" w:hAnsi="Times New Roman" w:cs="Times New Roman"/>
          </w:rPr>
          <w:delText>; they</w:delText>
        </w:r>
      </w:del>
      <w:ins w:id="1125" w:author="Rasmusen, Eric B. [2]" w:date="2022-05-21T10:04:00Z">
        <w:r w:rsidR="002A6AB3">
          <w:rPr>
            <w:rFonts w:ascii="Times New Roman" w:hAnsi="Times New Roman" w:cs="Times New Roman"/>
          </w:rPr>
          <w:t>, and</w:t>
        </w:r>
      </w:ins>
      <w:del w:id="1126" w:author="Rasmusen, Eric B. [2]" w:date="2022-05-21T10:04:00Z">
        <w:r w:rsidRPr="00CC7C6E" w:rsidDel="002A6AB3">
          <w:rPr>
            <w:rFonts w:ascii="Times New Roman" w:hAnsi="Times New Roman" w:cs="Times New Roman"/>
          </w:rPr>
          <w:delText xml:space="preserve"> introduce</w:delText>
        </w:r>
      </w:del>
      <w:ins w:id="1127" w:author="Rasmusen, Eric B. [2]" w:date="2022-05-21T10:04:00Z">
        <w:r w:rsidR="002A6AB3">
          <w:rPr>
            <w:rFonts w:ascii="Times New Roman" w:hAnsi="Times New Roman" w:cs="Times New Roman"/>
          </w:rPr>
          <w:t>bring in</w:t>
        </w:r>
      </w:ins>
      <w:r w:rsidRPr="00CC7C6E">
        <w:rPr>
          <w:rFonts w:ascii="Times New Roman" w:hAnsi="Times New Roman" w:cs="Times New Roman"/>
        </w:rPr>
        <w:t xml:space="preserve"> private </w:t>
      </w:r>
      <w:del w:id="1128" w:author="Rasmusen, Eric B. [2]" w:date="2022-05-21T10:04:00Z">
        <w:r w:rsidRPr="00CC7C6E" w:rsidDel="002A6AB3">
          <w:rPr>
            <w:rFonts w:ascii="Times New Roman" w:hAnsi="Times New Roman" w:cs="Times New Roman"/>
          </w:rPr>
          <w:delText xml:space="preserve">or public </w:delText>
        </w:r>
      </w:del>
      <w:r w:rsidRPr="00CC7C6E">
        <w:rPr>
          <w:rFonts w:ascii="Times New Roman" w:hAnsi="Times New Roman" w:cs="Times New Roman"/>
        </w:rPr>
        <w:t xml:space="preserve">organizations that might help.  </w:t>
      </w:r>
    </w:p>
    <w:p w14:paraId="0F5994A3" w14:textId="77777777" w:rsidR="002A6AB3" w:rsidRPr="00CC7C6E" w:rsidRDefault="002A6AB3" w:rsidP="00CC7C6E">
      <w:pPr>
        <w:ind w:right="720"/>
        <w:jc w:val="both"/>
        <w:rPr>
          <w:rFonts w:ascii="Times New Roman" w:hAnsi="Times New Roman" w:cs="Times New Roman"/>
        </w:rPr>
      </w:pPr>
    </w:p>
    <w:p w14:paraId="74AF9799" w14:textId="51292B3E" w:rsidR="005D3CDE" w:rsidRDefault="005D3CDE" w:rsidP="00CC7C6E">
      <w:pPr>
        <w:ind w:right="720"/>
        <w:jc w:val="both"/>
        <w:outlineLvl w:val="0"/>
        <w:rPr>
          <w:ins w:id="1129" w:author="Rasmusen, Eric B. [2]" w:date="2022-05-21T10:04:00Z"/>
          <w:rFonts w:ascii="Times New Roman" w:hAnsi="Times New Roman" w:cs="Times New Roman"/>
        </w:rPr>
      </w:pPr>
      <w:r w:rsidRPr="00CC7C6E">
        <w:rPr>
          <w:rFonts w:ascii="Times New Roman" w:hAnsi="Times New Roman" w:cs="Times New Roman"/>
        </w:rPr>
        <w:tab/>
        <w:t>[Insert Table 1 about here.]</w:t>
      </w:r>
    </w:p>
    <w:p w14:paraId="336CD20D" w14:textId="77777777" w:rsidR="002A6AB3" w:rsidRPr="00CC7C6E" w:rsidRDefault="002A6AB3" w:rsidP="00CC7C6E">
      <w:pPr>
        <w:ind w:right="720"/>
        <w:jc w:val="both"/>
        <w:outlineLvl w:val="0"/>
        <w:rPr>
          <w:rFonts w:ascii="Times New Roman" w:hAnsi="Times New Roman" w:cs="Times New Roman"/>
        </w:rPr>
      </w:pPr>
    </w:p>
    <w:p w14:paraId="0F57B741" w14:textId="46ABB656"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In 2018, people reported 19,600 cases of human rights violation to the Ministry (Homu sho 2018). Few </w:t>
      </w:r>
      <w:del w:id="1130" w:author="Rasmusen, Eric B. [2]" w:date="2022-05-21T10:04:00Z">
        <w:r w:rsidRPr="00CC7C6E" w:rsidDel="002A6AB3">
          <w:rPr>
            <w:rFonts w:ascii="Times New Roman" w:hAnsi="Times New Roman" w:cs="Times New Roman"/>
          </w:rPr>
          <w:delText xml:space="preserve">of these </w:delText>
        </w:r>
      </w:del>
      <w:r w:rsidRPr="00CC7C6E">
        <w:rPr>
          <w:rFonts w:ascii="Times New Roman" w:hAnsi="Times New Roman" w:cs="Times New Roman"/>
        </w:rPr>
        <w:t>concerned ostracism.</w:t>
      </w:r>
      <w:del w:id="1131" w:author="Rasmusen, Eric B. [2]" w:date="2022-05-21T10:05:00Z">
        <w:r w:rsidRPr="00CC7C6E" w:rsidDel="002A6AB3">
          <w:rPr>
            <w:rFonts w:ascii="Times New Roman" w:hAnsi="Times New Roman" w:cs="Times New Roman"/>
          </w:rPr>
          <w:delText xml:space="preserve"> In </w:delText>
        </w:r>
      </w:del>
      <w:ins w:id="1132" w:author="Rasmusen, Eric B. [2]" w:date="2022-05-21T10:05:00Z">
        <w:r w:rsidR="002A6AB3">
          <w:rPr>
            <w:rFonts w:ascii="Times New Roman" w:hAnsi="Times New Roman" w:cs="Times New Roman"/>
          </w:rPr>
          <w:t xml:space="preserve"> </w:t>
        </w:r>
      </w:ins>
      <w:r w:rsidRPr="00CC7C6E">
        <w:rPr>
          <w:rFonts w:ascii="Times New Roman" w:hAnsi="Times New Roman" w:cs="Times New Roman"/>
        </w:rPr>
        <w:t>Table 1</w:t>
      </w:r>
      <w:del w:id="1133" w:author="Rasmusen, Eric B. [2]" w:date="2022-05-21T10:05:00Z">
        <w:r w:rsidRPr="00CC7C6E" w:rsidDel="002A6AB3">
          <w:rPr>
            <w:rFonts w:ascii="Times New Roman" w:hAnsi="Times New Roman" w:cs="Times New Roman"/>
          </w:rPr>
          <w:delText>, we give</w:delText>
        </w:r>
      </w:del>
      <w:ins w:id="1134" w:author="Rasmusen, Eric B. [2]" w:date="2022-05-21T10:05:00Z">
        <w:r w:rsidR="002A6AB3">
          <w:rPr>
            <w:rFonts w:ascii="Times New Roman" w:hAnsi="Times New Roman" w:cs="Times New Roman"/>
          </w:rPr>
          <w:t xml:space="preserve"> shows</w:t>
        </w:r>
      </w:ins>
      <w:r w:rsidRPr="00CC7C6E">
        <w:rPr>
          <w:rFonts w:ascii="Times New Roman" w:hAnsi="Times New Roman" w:cs="Times New Roman"/>
        </w:rPr>
        <w:t xml:space="preserve"> the number</w:t>
      </w:r>
      <w:del w:id="1135" w:author="Rasmusen, Eric B. [2]" w:date="2022-05-21T10:05:00Z">
        <w:r w:rsidRPr="00CC7C6E" w:rsidDel="002A6AB3">
          <w:rPr>
            <w:rFonts w:ascii="Times New Roman" w:hAnsi="Times New Roman" w:cs="Times New Roman"/>
          </w:rPr>
          <w:delText xml:space="preserve"> specifically of ostracism cases </w:delText>
        </w:r>
      </w:del>
      <w:ins w:id="1136" w:author="Rasmusen, Eric B. [2]" w:date="2022-05-21T10:05:00Z">
        <w:r w:rsidR="002A6AB3">
          <w:rPr>
            <w:rFonts w:ascii="Times New Roman" w:hAnsi="Times New Roman" w:cs="Times New Roman"/>
          </w:rPr>
          <w:t xml:space="preserve"> </w:t>
        </w:r>
      </w:ins>
      <w:del w:id="1137" w:author="Rasmusen, Eric B. [2]" w:date="2022-05-21T10:05:00Z">
        <w:r w:rsidRPr="00CC7C6E" w:rsidDel="002A6AB3">
          <w:rPr>
            <w:rFonts w:ascii="Times New Roman" w:hAnsi="Times New Roman" w:cs="Times New Roman"/>
          </w:rPr>
          <w:delText xml:space="preserve">that people reported to the Ministry of Justice human rights offices </w:delText>
        </w:r>
      </w:del>
      <w:r w:rsidRPr="00CC7C6E">
        <w:rPr>
          <w:rFonts w:ascii="Times New Roman" w:hAnsi="Times New Roman" w:cs="Times New Roman"/>
        </w:rPr>
        <w:t xml:space="preserve">over </w:t>
      </w:r>
      <w:del w:id="1138" w:author="Rasmusen, Eric B. [2]" w:date="2022-05-21T10:05:00Z">
        <w:r w:rsidRPr="00CC7C6E" w:rsidDel="002A6AB3">
          <w:rPr>
            <w:rFonts w:ascii="Times New Roman" w:hAnsi="Times New Roman" w:cs="Times New Roman"/>
          </w:rPr>
          <w:delText xml:space="preserve">the past </w:delText>
        </w:r>
      </w:del>
      <w:ins w:id="1139" w:author="Rasmusen, Eric B. [2]" w:date="2022-05-21T10:05:00Z">
        <w:r w:rsidR="002A6AB3">
          <w:rPr>
            <w:rFonts w:ascii="Times New Roman" w:hAnsi="Times New Roman" w:cs="Times New Roman"/>
          </w:rPr>
          <w:t xml:space="preserve">a </w:t>
        </w:r>
      </w:ins>
      <w:r w:rsidRPr="00CC7C6E">
        <w:rPr>
          <w:rFonts w:ascii="Times New Roman" w:hAnsi="Times New Roman" w:cs="Times New Roman"/>
        </w:rPr>
        <w:t>five</w:t>
      </w:r>
      <w:ins w:id="1140" w:author="Rasmusen, Eric B. [2]" w:date="2022-05-21T10:05:00Z">
        <w:r w:rsidR="002A6AB3">
          <w:rPr>
            <w:rFonts w:ascii="Times New Roman" w:hAnsi="Times New Roman" w:cs="Times New Roman"/>
          </w:rPr>
          <w:t xml:space="preserve">-year period. </w:t>
        </w:r>
      </w:ins>
      <w:del w:id="1141" w:author="Rasmusen, Eric B. [2]" w:date="2022-05-21T10:05:00Z">
        <w:r w:rsidRPr="00CC7C6E" w:rsidDel="002A6AB3">
          <w:rPr>
            <w:rFonts w:ascii="Times New Roman" w:hAnsi="Times New Roman" w:cs="Times New Roman"/>
          </w:rPr>
          <w:delText xml:space="preserve"> years. </w:delText>
        </w:r>
      </w:del>
      <w:r w:rsidRPr="00CC7C6E">
        <w:rPr>
          <w:rFonts w:ascii="Times New Roman" w:hAnsi="Times New Roman" w:cs="Times New Roman"/>
        </w:rPr>
        <w:t xml:space="preserve"> </w:t>
      </w:r>
      <w:del w:id="1142" w:author="Rasmusen, Eric B. [2]" w:date="2022-05-21T10:05:00Z">
        <w:r w:rsidRPr="00CC7C6E" w:rsidDel="002A6AB3">
          <w:rPr>
            <w:rFonts w:ascii="Times New Roman" w:hAnsi="Times New Roman" w:cs="Times New Roman"/>
          </w:rPr>
          <w:delText>Obviously, w</w:delText>
        </w:r>
      </w:del>
      <w:ins w:id="1143" w:author="Rasmusen, Eric B. [2]" w:date="2022-05-21T10:05:00Z">
        <w:r w:rsidR="002A6AB3">
          <w:rPr>
            <w:rFonts w:ascii="Times New Roman" w:hAnsi="Times New Roman" w:cs="Times New Roman"/>
          </w:rPr>
          <w:t>W</w:t>
        </w:r>
      </w:ins>
      <w:r w:rsidRPr="00CC7C6E">
        <w:rPr>
          <w:rFonts w:ascii="Times New Roman" w:hAnsi="Times New Roman" w:cs="Times New Roman"/>
        </w:rPr>
        <w:t xml:space="preserve">e have no reason to think </w:t>
      </w:r>
      <w:del w:id="1144" w:author="Rasmusen, Eric B. [2]" w:date="2022-05-21T10:05:00Z">
        <w:r w:rsidRPr="00CC7C6E" w:rsidDel="002A6AB3">
          <w:rPr>
            <w:rFonts w:ascii="Times New Roman" w:hAnsi="Times New Roman" w:cs="Times New Roman"/>
          </w:rPr>
          <w:delText>that people reported</w:delText>
        </w:r>
      </w:del>
      <w:ins w:id="1145" w:author="Rasmusen, Eric B. [2]" w:date="2022-05-21T10:05:00Z">
        <w:r w:rsidR="002A6AB3">
          <w:rPr>
            <w:rFonts w:ascii="Times New Roman" w:hAnsi="Times New Roman" w:cs="Times New Roman"/>
          </w:rPr>
          <w:t xml:space="preserve"> </w:t>
        </w:r>
      </w:ins>
      <w:r w:rsidRPr="00CC7C6E">
        <w:rPr>
          <w:rFonts w:ascii="Times New Roman" w:hAnsi="Times New Roman" w:cs="Times New Roman"/>
        </w:rPr>
        <w:t xml:space="preserve"> all cases</w:t>
      </w:r>
      <w:ins w:id="1146" w:author="Rasmusen, Eric B. [2]" w:date="2022-05-21T10:05:00Z">
        <w:r w:rsidR="002A6AB3">
          <w:rPr>
            <w:rFonts w:ascii="Times New Roman" w:hAnsi="Times New Roman" w:cs="Times New Roman"/>
          </w:rPr>
          <w:t xml:space="preserve"> were reported</w:t>
        </w:r>
      </w:ins>
      <w:r w:rsidRPr="00CC7C6E">
        <w:rPr>
          <w:rFonts w:ascii="Times New Roman" w:hAnsi="Times New Roman" w:cs="Times New Roman"/>
        </w:rPr>
        <w:t>.  Subject to that qualification, from 2015 to 2019</w:t>
      </w:r>
      <w:del w:id="1147" w:author="Rasmusen, Eric B. [2]" w:date="2022-05-21T10:06:00Z">
        <w:r w:rsidRPr="00CC7C6E" w:rsidDel="002A6AB3">
          <w:rPr>
            <w:rFonts w:ascii="Times New Roman" w:hAnsi="Times New Roman" w:cs="Times New Roman"/>
          </w:rPr>
          <w:delText xml:space="preserve"> they did report about</w:delText>
        </w:r>
      </w:del>
      <w:ins w:id="1148" w:author="Rasmusen, Eric B. [2]" w:date="2022-05-21T10:06:00Z">
        <w:r w:rsidR="002A6AB3">
          <w:rPr>
            <w:rFonts w:ascii="Times New Roman" w:hAnsi="Times New Roman" w:cs="Times New Roman"/>
          </w:rPr>
          <w:t xml:space="preserve"> the rate was 20 per year</w:t>
        </w:r>
      </w:ins>
      <w:del w:id="1149" w:author="Rasmusen, Eric B. [2]" w:date="2022-05-21T10:06:00Z">
        <w:r w:rsidRPr="00CC7C6E" w:rsidDel="002A6AB3">
          <w:rPr>
            <w:rFonts w:ascii="Times New Roman" w:hAnsi="Times New Roman" w:cs="Times New Roman"/>
          </w:rPr>
          <w:delText xml:space="preserve"> 20 cases each year</w:delText>
        </w:r>
      </w:del>
      <w:r w:rsidRPr="00CC7C6E">
        <w:rPr>
          <w:rFonts w:ascii="Times New Roman" w:hAnsi="Times New Roman" w:cs="Times New Roman"/>
        </w:rPr>
        <w:t xml:space="preserve">.  The Ministry does not report details beyond location.  Disproportionately, </w:t>
      </w:r>
      <w:del w:id="1150" w:author="Rasmusen, Eric B. [2]" w:date="2022-05-21T10:06:00Z">
        <w:r w:rsidRPr="00CC7C6E" w:rsidDel="002A6AB3">
          <w:rPr>
            <w:rFonts w:ascii="Times New Roman" w:hAnsi="Times New Roman" w:cs="Times New Roman"/>
          </w:rPr>
          <w:delText xml:space="preserve">these </w:delText>
        </w:r>
      </w:del>
      <w:ins w:id="1151" w:author="Rasmusen, Eric B. [2]" w:date="2022-05-21T10:06:00Z">
        <w:r w:rsidR="002A6AB3" w:rsidRPr="00CC7C6E">
          <w:rPr>
            <w:rFonts w:ascii="Times New Roman" w:hAnsi="Times New Roman" w:cs="Times New Roman"/>
          </w:rPr>
          <w:t>the</w:t>
        </w:r>
        <w:r w:rsidR="002A6AB3">
          <w:rPr>
            <w:rFonts w:ascii="Times New Roman" w:hAnsi="Times New Roman" w:cs="Times New Roman"/>
          </w:rPr>
          <w:t xml:space="preserve"> </w:t>
        </w:r>
      </w:ins>
      <w:r w:rsidRPr="00CC7C6E">
        <w:rPr>
          <w:rFonts w:ascii="Times New Roman" w:hAnsi="Times New Roman" w:cs="Times New Roman"/>
        </w:rPr>
        <w:t>cases do come from northeastern Japan (the Tohoku region), central Japan (</w:t>
      </w:r>
      <w:del w:id="1152" w:author="Rasmusen, Eric B. [2]" w:date="2022-05-21T10:06:00Z">
        <w:r w:rsidRPr="00CC7C6E" w:rsidDel="002A6AB3">
          <w:rPr>
            <w:rFonts w:ascii="Times New Roman" w:hAnsi="Times New Roman" w:cs="Times New Roman"/>
          </w:rPr>
          <w:delText xml:space="preserve">the </w:delText>
        </w:r>
      </w:del>
      <w:r w:rsidRPr="00CC7C6E">
        <w:rPr>
          <w:rFonts w:ascii="Times New Roman" w:hAnsi="Times New Roman" w:cs="Times New Roman"/>
        </w:rPr>
        <w:t>Chubu</w:t>
      </w:r>
      <w:del w:id="1153" w:author="Rasmusen, Eric B. [2]" w:date="2022-05-21T10:06:00Z">
        <w:r w:rsidRPr="00CC7C6E" w:rsidDel="002A6AB3">
          <w:rPr>
            <w:rFonts w:ascii="Times New Roman" w:hAnsi="Times New Roman" w:cs="Times New Roman"/>
          </w:rPr>
          <w:delText xml:space="preserve"> region</w:delText>
        </w:r>
      </w:del>
      <w:r w:rsidRPr="00CC7C6E">
        <w:rPr>
          <w:rFonts w:ascii="Times New Roman" w:hAnsi="Times New Roman" w:cs="Times New Roman"/>
        </w:rPr>
        <w:t>), and the areas adjoining the Seto Inland Sea (</w:t>
      </w:r>
      <w:del w:id="1154" w:author="Rasmusen, Eric B. [2]" w:date="2022-05-21T10:06:00Z">
        <w:r w:rsidRPr="00CC7C6E" w:rsidDel="002A6AB3">
          <w:rPr>
            <w:rFonts w:ascii="Times New Roman" w:hAnsi="Times New Roman" w:cs="Times New Roman"/>
          </w:rPr>
          <w:delText xml:space="preserve">the </w:delText>
        </w:r>
      </w:del>
      <w:r w:rsidRPr="00CC7C6E">
        <w:rPr>
          <w:rFonts w:ascii="Times New Roman" w:hAnsi="Times New Roman" w:cs="Times New Roman"/>
        </w:rPr>
        <w:t>Chugoku and Shikoku</w:t>
      </w:r>
      <w:del w:id="1155" w:author="Rasmusen, Eric B. [2]" w:date="2022-05-21T10:06:00Z">
        <w:r w:rsidRPr="00CC7C6E" w:rsidDel="002A6AB3">
          <w:rPr>
            <w:rFonts w:ascii="Times New Roman" w:hAnsi="Times New Roman" w:cs="Times New Roman"/>
          </w:rPr>
          <w:delText xml:space="preserve"> regions</w:delText>
        </w:r>
      </w:del>
      <w:r w:rsidRPr="00CC7C6E">
        <w:rPr>
          <w:rFonts w:ascii="Times New Roman" w:hAnsi="Times New Roman" w:cs="Times New Roman"/>
        </w:rPr>
        <w:t>).</w:t>
      </w:r>
    </w:p>
    <w:p w14:paraId="331DF708" w14:textId="77777777" w:rsidR="005D3CDE" w:rsidRPr="00CC7C6E" w:rsidRDefault="005D3CDE" w:rsidP="00CC7C6E">
      <w:pPr>
        <w:ind w:right="720"/>
        <w:jc w:val="both"/>
        <w:rPr>
          <w:rFonts w:ascii="Times New Roman" w:hAnsi="Times New Roman" w:cs="Times New Roman"/>
        </w:rPr>
      </w:pPr>
    </w:p>
    <w:p w14:paraId="1F9AAD26" w14:textId="1D66D241" w:rsidR="005D3CDE" w:rsidRPr="00CC7C6E" w:rsidDel="00EF7092" w:rsidRDefault="005D3CDE" w:rsidP="00CC7C6E">
      <w:pPr>
        <w:ind w:right="720"/>
        <w:jc w:val="both"/>
        <w:outlineLvl w:val="0"/>
        <w:rPr>
          <w:del w:id="1156" w:author="Rasmusen, Eric B. [2]" w:date="2022-05-21T10:09:00Z"/>
          <w:rFonts w:ascii="Times New Roman" w:hAnsi="Times New Roman" w:cs="Times New Roman"/>
          <w:u w:val="single"/>
        </w:rPr>
      </w:pPr>
      <w:r w:rsidRPr="00CC7C6E">
        <w:rPr>
          <w:rFonts w:ascii="Times New Roman" w:hAnsi="Times New Roman" w:cs="Times New Roman"/>
        </w:rPr>
        <w:tab/>
        <w:t xml:space="preserve">3.  </w:t>
      </w:r>
      <w:r w:rsidRPr="00CC7C6E">
        <w:rPr>
          <w:rFonts w:ascii="Times New Roman" w:hAnsi="Times New Roman" w:cs="Times New Roman"/>
          <w:u w:val="single"/>
        </w:rPr>
        <w:t>Selection into Litigation.</w:t>
      </w:r>
      <w:r w:rsidRPr="00CC7C6E">
        <w:rPr>
          <w:rFonts w:ascii="Times New Roman" w:hAnsi="Times New Roman" w:cs="Times New Roman"/>
        </w:rPr>
        <w:t xml:space="preserve"> </w:t>
      </w:r>
      <w:del w:id="1157" w:author="Rasmusen, Eric B. [2]" w:date="2022-05-21T10:06:00Z">
        <w:r w:rsidRPr="00CC7C6E" w:rsidDel="002A6AB3">
          <w:rPr>
            <w:rFonts w:ascii="Times New Roman" w:hAnsi="Times New Roman" w:cs="Times New Roman"/>
          </w:rPr>
          <w:delText xml:space="preserve">-- </w:delText>
        </w:r>
      </w:del>
      <w:ins w:id="1158" w:author="Rasmusen, Eric B. [2]" w:date="2022-05-21T10:06:00Z">
        <w:r w:rsidR="002A6AB3" w:rsidRPr="00CC7C6E">
          <w:rPr>
            <w:rFonts w:ascii="Times New Roman" w:hAnsi="Times New Roman" w:cs="Times New Roman"/>
          </w:rPr>
          <w:t xml:space="preserve"> </w:t>
        </w:r>
      </w:ins>
      <w:ins w:id="1159" w:author="Rasmusen, Eric B. [2]" w:date="2022-05-21T10:07:00Z">
        <w:r w:rsidR="00EF7092">
          <w:rPr>
            <w:rFonts w:ascii="Times New Roman" w:hAnsi="Times New Roman" w:cs="Times New Roman"/>
          </w:rPr>
          <w:t>Only a small percentage of p</w:t>
        </w:r>
      </w:ins>
      <w:del w:id="1160" w:author="Rasmusen, Eric B. [2]" w:date="2022-05-21T10:07:00Z">
        <w:r w:rsidRPr="00CC7C6E" w:rsidDel="00EF7092">
          <w:rPr>
            <w:rFonts w:ascii="Times New Roman" w:hAnsi="Times New Roman" w:cs="Times New Roman"/>
          </w:rPr>
          <w:delText>Although we describe cases that parties litigated to trial, p</w:delText>
        </w:r>
      </w:del>
      <w:r w:rsidRPr="00CC7C6E">
        <w:rPr>
          <w:rFonts w:ascii="Times New Roman" w:hAnsi="Times New Roman" w:cs="Times New Roman"/>
        </w:rPr>
        <w:t xml:space="preserve">eople who </w:t>
      </w:r>
      <w:del w:id="1161" w:author="Rasmusen, Eric B. [2]" w:date="2022-05-21T10:07:00Z">
        <w:r w:rsidRPr="00CC7C6E" w:rsidDel="00EF7092">
          <w:rPr>
            <w:rFonts w:ascii="Times New Roman" w:hAnsi="Times New Roman" w:cs="Times New Roman"/>
          </w:rPr>
          <w:delText xml:space="preserve">fight </w:delText>
        </w:r>
      </w:del>
      <w:ins w:id="1162" w:author="Rasmusen, Eric B. [2]" w:date="2022-05-21T10:07:00Z">
        <w:r w:rsidR="00EF7092">
          <w:rPr>
            <w:rFonts w:ascii="Times New Roman" w:hAnsi="Times New Roman" w:cs="Times New Roman"/>
          </w:rPr>
          <w:t>quarrel</w:t>
        </w:r>
        <w:r w:rsidR="00EF7092" w:rsidRPr="00CC7C6E">
          <w:rPr>
            <w:rFonts w:ascii="Times New Roman" w:hAnsi="Times New Roman" w:cs="Times New Roman"/>
          </w:rPr>
          <w:t xml:space="preserve"> </w:t>
        </w:r>
      </w:ins>
      <w:r w:rsidRPr="00CC7C6E">
        <w:rPr>
          <w:rFonts w:ascii="Times New Roman" w:hAnsi="Times New Roman" w:cs="Times New Roman"/>
        </w:rPr>
        <w:t>with their neighbors</w:t>
      </w:r>
      <w:del w:id="1163" w:author="Rasmusen, Eric B. [2]" w:date="2022-05-21T10:07:00Z">
        <w:r w:rsidRPr="00CC7C6E" w:rsidDel="00EF7092">
          <w:rPr>
            <w:rFonts w:ascii="Times New Roman" w:hAnsi="Times New Roman" w:cs="Times New Roman"/>
          </w:rPr>
          <w:delText xml:space="preserve"> litigate only a small minority of their disputes</w:delText>
        </w:r>
      </w:del>
      <w:ins w:id="1164" w:author="Rasmusen, Eric B. [2]" w:date="2022-05-21T10:07:00Z">
        <w:r w:rsidR="00EF7092">
          <w:rPr>
            <w:rFonts w:ascii="Times New Roman" w:hAnsi="Times New Roman" w:cs="Times New Roman"/>
          </w:rPr>
          <w:t xml:space="preserve"> go to court</w:t>
        </w:r>
      </w:ins>
      <w:r w:rsidRPr="00CC7C6E">
        <w:rPr>
          <w:rFonts w:ascii="Times New Roman" w:hAnsi="Times New Roman" w:cs="Times New Roman"/>
        </w:rPr>
        <w:t>.  Moreover,</w:t>
      </w:r>
      <w:del w:id="1165" w:author="Rasmusen, Eric B. [2]" w:date="2022-05-21T10:08:00Z">
        <w:r w:rsidRPr="00CC7C6E" w:rsidDel="00EF7092">
          <w:rPr>
            <w:rFonts w:ascii="Times New Roman" w:hAnsi="Times New Roman" w:cs="Times New Roman"/>
          </w:rPr>
          <w:delText xml:space="preserve"> they litigate a</w:delText>
        </w:r>
      </w:del>
      <w:ins w:id="1166" w:author="Rasmusen, Eric B. [2]" w:date="2022-05-21T10:08:00Z">
        <w:r w:rsidR="00EF7092">
          <w:rPr>
            <w:rFonts w:ascii="Times New Roman" w:hAnsi="Times New Roman" w:cs="Times New Roman"/>
          </w:rPr>
          <w:t xml:space="preserve"> such people and such quarrels are a </w:t>
        </w:r>
      </w:ins>
      <w:r w:rsidRPr="00CC7C6E">
        <w:rPr>
          <w:rFonts w:ascii="Times New Roman" w:hAnsi="Times New Roman" w:cs="Times New Roman"/>
        </w:rPr>
        <w:t xml:space="preserve"> decidedly non-random sample of </w:t>
      </w:r>
      <w:del w:id="1167" w:author="Rasmusen, Eric B. [2]" w:date="2022-05-21T10:08:00Z">
        <w:r w:rsidRPr="00CC7C6E" w:rsidDel="00EF7092">
          <w:rPr>
            <w:rFonts w:ascii="Times New Roman" w:hAnsi="Times New Roman" w:cs="Times New Roman"/>
          </w:rPr>
          <w:delText>them</w:delText>
        </w:r>
      </w:del>
      <w:ins w:id="1168" w:author="Rasmusen, Eric B. [2]" w:date="2022-05-21T10:08:00Z">
        <w:r w:rsidR="00EF7092">
          <w:rPr>
            <w:rFonts w:ascii="Times New Roman" w:hAnsi="Times New Roman" w:cs="Times New Roman"/>
          </w:rPr>
          <w:t>disputes</w:t>
        </w:r>
      </w:ins>
      <w:r w:rsidRPr="00CC7C6E">
        <w:rPr>
          <w:rFonts w:ascii="Times New Roman" w:hAnsi="Times New Roman" w:cs="Times New Roman"/>
        </w:rPr>
        <w:t xml:space="preserve">.  </w:t>
      </w:r>
      <w:del w:id="1169" w:author="Rasmusen, Eric B. [2]" w:date="2022-05-21T10:08:00Z">
        <w:r w:rsidRPr="00CC7C6E" w:rsidDel="00EF7092">
          <w:rPr>
            <w:rFonts w:ascii="Times New Roman" w:hAnsi="Times New Roman" w:cs="Times New Roman"/>
          </w:rPr>
          <w:delText>In turn, p</w:delText>
        </w:r>
      </w:del>
      <w:ins w:id="1170" w:author="Rasmusen, Eric B. [2]" w:date="2022-05-21T10:08:00Z">
        <w:r w:rsidR="00EF7092">
          <w:rPr>
            <w:rFonts w:ascii="Times New Roman" w:hAnsi="Times New Roman" w:cs="Times New Roman"/>
          </w:rPr>
          <w:t>P</w:t>
        </w:r>
      </w:ins>
      <w:r w:rsidRPr="00CC7C6E">
        <w:rPr>
          <w:rFonts w:ascii="Times New Roman" w:hAnsi="Times New Roman" w:cs="Times New Roman"/>
        </w:rPr>
        <w:t xml:space="preserve">rosecutors pursue to trial only a small minority of </w:t>
      </w:r>
      <w:del w:id="1171" w:author="Rasmusen, Eric B. [2]" w:date="2022-05-21T10:08:00Z">
        <w:r w:rsidRPr="00CC7C6E" w:rsidDel="00EF7092">
          <w:rPr>
            <w:rFonts w:ascii="Times New Roman" w:hAnsi="Times New Roman" w:cs="Times New Roman"/>
          </w:rPr>
          <w:delText xml:space="preserve">the </w:delText>
        </w:r>
      </w:del>
      <w:ins w:id="1172" w:author="Rasmusen, Eric B. [2]" w:date="2022-05-21T10:08:00Z">
        <w:r w:rsidR="00EF7092">
          <w:rPr>
            <w:rFonts w:ascii="Times New Roman" w:hAnsi="Times New Roman" w:cs="Times New Roman"/>
          </w:rPr>
          <w:t xml:space="preserve"> </w:t>
        </w:r>
      </w:ins>
      <w:r w:rsidRPr="00CC7C6E">
        <w:rPr>
          <w:rFonts w:ascii="Times New Roman" w:hAnsi="Times New Roman" w:cs="Times New Roman"/>
        </w:rPr>
        <w:t>people arrested</w:t>
      </w:r>
      <w:del w:id="1173" w:author="Rasmusen, Eric B. [2]" w:date="2022-05-21T10:08:00Z">
        <w:r w:rsidRPr="00CC7C6E" w:rsidDel="00EF7092">
          <w:rPr>
            <w:rFonts w:ascii="Times New Roman" w:hAnsi="Times New Roman" w:cs="Times New Roman"/>
          </w:rPr>
          <w:delText xml:space="preserve"> by police</w:delText>
        </w:r>
      </w:del>
      <w:r w:rsidRPr="00CC7C6E">
        <w:rPr>
          <w:rFonts w:ascii="Times New Roman" w:hAnsi="Times New Roman" w:cs="Times New Roman"/>
        </w:rPr>
        <w:t>.  As</w:t>
      </w:r>
      <w:del w:id="1174" w:author="Rasmusen, Eric B. [2]" w:date="2022-05-21T10:08:00Z">
        <w:r w:rsidRPr="00CC7C6E" w:rsidDel="00EF7092">
          <w:rPr>
            <w:rFonts w:ascii="Times New Roman" w:hAnsi="Times New Roman" w:cs="Times New Roman"/>
          </w:rPr>
          <w:delText xml:space="preserve"> </w:delText>
        </w:r>
        <w:r w:rsidR="00901F4E" w:rsidRPr="00CC7C6E" w:rsidDel="00EF7092">
          <w:rPr>
            <w:rFonts w:ascii="Times New Roman" w:hAnsi="Times New Roman" w:cs="Times New Roman"/>
          </w:rPr>
          <w:delText>in</w:delText>
        </w:r>
        <w:r w:rsidRPr="00CC7C6E" w:rsidDel="00EF7092">
          <w:rPr>
            <w:rFonts w:ascii="Times New Roman" w:hAnsi="Times New Roman" w:cs="Times New Roman"/>
          </w:rPr>
          <w:delText xml:space="preserve"> </w:delText>
        </w:r>
      </w:del>
      <w:ins w:id="1175" w:author="Rasmusen, Eric B. [2]" w:date="2022-05-21T10:08:00Z">
        <w:r w:rsidR="00EF7092">
          <w:rPr>
            <w:rFonts w:ascii="Times New Roman" w:hAnsi="Times New Roman" w:cs="Times New Roman"/>
          </w:rPr>
          <w:t xml:space="preserve"> with </w:t>
        </w:r>
      </w:ins>
      <w:r w:rsidRPr="00CC7C6E">
        <w:rPr>
          <w:rFonts w:ascii="Times New Roman" w:hAnsi="Times New Roman" w:cs="Times New Roman"/>
        </w:rPr>
        <w:t xml:space="preserve">civil </w:t>
      </w:r>
      <w:r w:rsidR="00901F4E" w:rsidRPr="00CC7C6E">
        <w:rPr>
          <w:rFonts w:ascii="Times New Roman" w:hAnsi="Times New Roman" w:cs="Times New Roman"/>
        </w:rPr>
        <w:t>suits</w:t>
      </w:r>
      <w:r w:rsidRPr="00CC7C6E">
        <w:rPr>
          <w:rFonts w:ascii="Times New Roman" w:hAnsi="Times New Roman" w:cs="Times New Roman"/>
        </w:rPr>
        <w:t xml:space="preserve">, </w:t>
      </w:r>
      <w:ins w:id="1176" w:author="Rasmusen, Eric B. [2]" w:date="2022-05-21T10:08:00Z">
        <w:r w:rsidR="00EF7092">
          <w:rPr>
            <w:rFonts w:ascii="Times New Roman" w:hAnsi="Times New Roman" w:cs="Times New Roman"/>
          </w:rPr>
          <w:t xml:space="preserve"> the prosecuted are </w:t>
        </w:r>
      </w:ins>
      <w:del w:id="1177" w:author="Rasmusen, Eric B. [2]" w:date="2022-05-21T10:08:00Z">
        <w:r w:rsidRPr="00CC7C6E" w:rsidDel="00EF7092">
          <w:rPr>
            <w:rFonts w:ascii="Times New Roman" w:hAnsi="Times New Roman" w:cs="Times New Roman"/>
          </w:rPr>
          <w:delText>they pursue</w:delText>
        </w:r>
      </w:del>
      <w:r w:rsidRPr="00CC7C6E">
        <w:rPr>
          <w:rFonts w:ascii="Times New Roman" w:hAnsi="Times New Roman" w:cs="Times New Roman"/>
        </w:rPr>
        <w:t xml:space="preserve"> a decidedly non-random sample of the people</w:t>
      </w:r>
      <w:r w:rsidR="00901F4E" w:rsidRPr="00CC7C6E">
        <w:rPr>
          <w:rFonts w:ascii="Times New Roman" w:hAnsi="Times New Roman" w:cs="Times New Roman"/>
        </w:rPr>
        <w:t xml:space="preserve"> </w:t>
      </w:r>
      <w:del w:id="1178" w:author="Rasmusen, Eric B. [2]" w:date="2022-05-21T10:09:00Z">
        <w:r w:rsidR="00901F4E" w:rsidRPr="00CC7C6E" w:rsidDel="00EF7092">
          <w:rPr>
            <w:rFonts w:ascii="Times New Roman" w:hAnsi="Times New Roman" w:cs="Times New Roman"/>
          </w:rPr>
          <w:delText>who are notified of misbehavior (threatened with lawsuit or arrested)</w:delText>
        </w:r>
        <w:r w:rsidRPr="00CC7C6E" w:rsidDel="00EF7092">
          <w:rPr>
            <w:rFonts w:ascii="Times New Roman" w:hAnsi="Times New Roman" w:cs="Times New Roman"/>
          </w:rPr>
          <w:delText xml:space="preserve">.  </w:delText>
        </w:r>
      </w:del>
      <w:ins w:id="1179" w:author="Rasmusen, Eric B. [2]" w:date="2022-05-21T10:09:00Z">
        <w:r w:rsidR="00EF7092">
          <w:rPr>
            <w:rFonts w:ascii="Times New Roman" w:hAnsi="Times New Roman" w:cs="Times New Roman"/>
          </w:rPr>
          <w:t xml:space="preserve">arrested. </w:t>
        </w:r>
      </w:ins>
    </w:p>
    <w:p w14:paraId="0BF149F9" w14:textId="16577334" w:rsidR="005D3CDE" w:rsidRPr="00CC7C6E" w:rsidDel="00EA3B84" w:rsidRDefault="005D3CDE" w:rsidP="00EF7092">
      <w:pPr>
        <w:ind w:right="720"/>
        <w:jc w:val="both"/>
        <w:outlineLvl w:val="0"/>
        <w:rPr>
          <w:del w:id="1180" w:author="Rasmusen, Eric B. [2]" w:date="2022-05-21T10:12:00Z"/>
          <w:rFonts w:ascii="Times New Roman" w:hAnsi="Times New Roman" w:cs="Times New Roman"/>
        </w:rPr>
        <w:pPrChange w:id="1181" w:author="Rasmusen, Eric B. [2]" w:date="2022-05-21T10:09:00Z">
          <w:pPr>
            <w:ind w:right="720"/>
            <w:jc w:val="both"/>
          </w:pPr>
        </w:pPrChange>
      </w:pPr>
      <w:del w:id="1182" w:author="Rasmusen, Eric B. [2]" w:date="2022-05-21T10:09:00Z">
        <w:r w:rsidRPr="00CC7C6E" w:rsidDel="00EF7092">
          <w:rPr>
            <w:rFonts w:ascii="Times New Roman" w:hAnsi="Times New Roman" w:cs="Times New Roman"/>
          </w:rPr>
          <w:tab/>
        </w:r>
      </w:del>
      <w:r w:rsidRPr="00CC7C6E">
        <w:rPr>
          <w:rFonts w:ascii="Times New Roman" w:hAnsi="Times New Roman" w:cs="Times New Roman"/>
        </w:rPr>
        <w:t xml:space="preserve">The logic to the selection follows the well-known dynamic of litigation and settlement (e.g., Landes &amp; R. Posner 1975; Priest &amp; B. Klein 1984).  </w:t>
      </w:r>
      <w:del w:id="1183" w:author="Rasmusen, Eric B. [2]" w:date="2022-05-21T10:09:00Z">
        <w:r w:rsidRPr="00CC7C6E" w:rsidDel="00EF7092">
          <w:rPr>
            <w:rFonts w:ascii="Times New Roman" w:hAnsi="Times New Roman" w:cs="Times New Roman"/>
          </w:rPr>
          <w:delText>Because litigation costs more than informal settlement</w:delText>
        </w:r>
      </w:del>
      <w:ins w:id="1184" w:author="Rasmusen, Eric B. [2]" w:date="2022-05-21T10:09:00Z">
        <w:r w:rsidR="00EF7092">
          <w:rPr>
            <w:rFonts w:ascii="Times New Roman" w:hAnsi="Times New Roman" w:cs="Times New Roman"/>
          </w:rPr>
          <w:t>Rather than pay more to lawyers</w:t>
        </w:r>
      </w:ins>
      <w:r w:rsidRPr="00CC7C6E">
        <w:rPr>
          <w:rFonts w:ascii="Times New Roman" w:hAnsi="Times New Roman" w:cs="Times New Roman"/>
        </w:rPr>
        <w:t>, both sides to a dispute will usually</w:t>
      </w:r>
      <w:del w:id="1185" w:author="Rasmusen, Eric B. [2]" w:date="2022-05-21T10:09:00Z">
        <w:r w:rsidRPr="00CC7C6E" w:rsidDel="00EF7092">
          <w:rPr>
            <w:rFonts w:ascii="Times New Roman" w:hAnsi="Times New Roman" w:cs="Times New Roman"/>
          </w:rPr>
          <w:delText xml:space="preserve"> prefer to </w:delText>
        </w:r>
      </w:del>
      <w:ins w:id="1186" w:author="Rasmusen, Eric B. [2]" w:date="2022-05-21T10:09:00Z">
        <w:r w:rsidR="00EF7092">
          <w:rPr>
            <w:rFonts w:ascii="Times New Roman" w:hAnsi="Times New Roman" w:cs="Times New Roman"/>
          </w:rPr>
          <w:t xml:space="preserve"> </w:t>
        </w:r>
      </w:ins>
      <w:r w:rsidRPr="00CC7C6E">
        <w:rPr>
          <w:rFonts w:ascii="Times New Roman" w:hAnsi="Times New Roman" w:cs="Times New Roman"/>
        </w:rPr>
        <w:t>settle out of court in the shadow of what they expect the court to decide.</w:t>
      </w:r>
      <w:del w:id="1187" w:author="Rasmusen, Eric B. [2]" w:date="2022-05-21T10:12:00Z">
        <w:r w:rsidRPr="00CC7C6E" w:rsidDel="00EA3B84">
          <w:rPr>
            <w:rFonts w:ascii="Times New Roman" w:hAnsi="Times New Roman" w:cs="Times New Roman"/>
          </w:rPr>
          <w:delText xml:space="preserve">  </w:delText>
        </w:r>
      </w:del>
    </w:p>
    <w:p w14:paraId="42AF8DA7" w14:textId="74C9FAD1" w:rsidR="005D3CDE" w:rsidRPr="00CC7C6E" w:rsidRDefault="005D3CDE" w:rsidP="00EA3B84">
      <w:pPr>
        <w:ind w:right="720"/>
        <w:jc w:val="both"/>
        <w:outlineLvl w:val="0"/>
        <w:rPr>
          <w:rFonts w:ascii="Times New Roman" w:hAnsi="Times New Roman" w:cs="Times New Roman"/>
        </w:rPr>
        <w:pPrChange w:id="1188" w:author="Rasmusen, Eric B. [2]" w:date="2022-05-21T10:12:00Z">
          <w:pPr>
            <w:ind w:right="720"/>
            <w:jc w:val="both"/>
          </w:pPr>
        </w:pPrChange>
      </w:pPr>
      <w:del w:id="1189" w:author="Rasmusen, Eric B. [2]" w:date="2022-05-21T10:12:00Z">
        <w:r w:rsidRPr="00CC7C6E" w:rsidDel="00EA3B84">
          <w:rPr>
            <w:rFonts w:ascii="Times New Roman" w:hAnsi="Times New Roman" w:cs="Times New Roman"/>
          </w:rPr>
          <w:tab/>
        </w:r>
      </w:del>
      <w:del w:id="1190" w:author="Rasmusen, Eric B. [2]" w:date="2022-05-21T10:09:00Z">
        <w:r w:rsidRPr="00CC7C6E" w:rsidDel="00EF7092">
          <w:rPr>
            <w:rFonts w:ascii="Times New Roman" w:hAnsi="Times New Roman" w:cs="Times New Roman"/>
          </w:rPr>
          <w:delText>Note that t</w:delText>
        </w:r>
      </w:del>
      <w:del w:id="1191" w:author="Rasmusen, Eric B. [2]" w:date="2022-05-21T10:12:00Z">
        <w:r w:rsidRPr="00CC7C6E" w:rsidDel="00EA3B84">
          <w:rPr>
            <w:rFonts w:ascii="Times New Roman" w:hAnsi="Times New Roman" w:cs="Times New Roman"/>
          </w:rPr>
          <w:delText xml:space="preserve">he informational logic to the dispute </w:delText>
        </w:r>
      </w:del>
      <w:del w:id="1192" w:author="Rasmusen, Eric B. [2]" w:date="2022-05-21T10:10:00Z">
        <w:r w:rsidRPr="00CC7C6E" w:rsidDel="00EA3B84">
          <w:rPr>
            <w:rFonts w:ascii="Times New Roman" w:hAnsi="Times New Roman" w:cs="Times New Roman"/>
          </w:rPr>
          <w:delText xml:space="preserve">(Sec. D, below) </w:delText>
        </w:r>
      </w:del>
      <w:del w:id="1193" w:author="Rasmusen, Eric B. [2]" w:date="2022-05-21T10:12:00Z">
        <w:r w:rsidRPr="00CC7C6E" w:rsidDel="00EA3B84">
          <w:rPr>
            <w:rFonts w:ascii="Times New Roman" w:hAnsi="Times New Roman" w:cs="Times New Roman"/>
          </w:rPr>
          <w:delText xml:space="preserve">does not affect this dynamic. </w:delText>
        </w:r>
      </w:del>
      <w:r w:rsidRPr="00CC7C6E">
        <w:rPr>
          <w:rFonts w:ascii="Times New Roman" w:hAnsi="Times New Roman" w:cs="Times New Roman"/>
        </w:rPr>
        <w:t xml:space="preserve"> Suppose a </w:t>
      </w:r>
      <w:del w:id="1194" w:author="Rasmusen, Eric B. [2]" w:date="2022-05-21T10:12:00Z">
        <w:r w:rsidRPr="00CC7C6E" w:rsidDel="00EA3B84">
          <w:rPr>
            <w:rFonts w:ascii="Times New Roman" w:hAnsi="Times New Roman" w:cs="Times New Roman"/>
          </w:rPr>
          <w:delText xml:space="preserve">plaintiff </w:delText>
        </w:r>
      </w:del>
      <w:ins w:id="1195" w:author="Rasmusen, Eric B. [2]" w:date="2022-05-21T10:12:00Z">
        <w:r w:rsidR="00EA3B84">
          <w:rPr>
            <w:rFonts w:ascii="Times New Roman" w:hAnsi="Times New Roman" w:cs="Times New Roman"/>
          </w:rPr>
          <w:t>villager</w:t>
        </w:r>
        <w:r w:rsidR="00EA3B84" w:rsidRPr="00CC7C6E">
          <w:rPr>
            <w:rFonts w:ascii="Times New Roman" w:hAnsi="Times New Roman" w:cs="Times New Roman"/>
          </w:rPr>
          <w:t xml:space="preserve"> </w:t>
        </w:r>
      </w:ins>
      <w:r w:rsidRPr="00CC7C6E">
        <w:rPr>
          <w:rFonts w:ascii="Times New Roman" w:hAnsi="Times New Roman" w:cs="Times New Roman"/>
        </w:rPr>
        <w:t>sues</w:t>
      </w:r>
      <w:ins w:id="1196" w:author="Rasmusen, Eric B. [2]" w:date="2022-05-21T10:12:00Z">
        <w:r w:rsidR="00EA3B84">
          <w:rPr>
            <w:rFonts w:ascii="Times New Roman" w:hAnsi="Times New Roman" w:cs="Times New Roman"/>
          </w:rPr>
          <w:t>,</w:t>
        </w:r>
      </w:ins>
      <w:del w:id="1197" w:author="Rasmusen, Eric B. [2]" w:date="2022-05-21T10:11:00Z">
        <w:r w:rsidRPr="00CC7C6E" w:rsidDel="00EA3B84">
          <w:rPr>
            <w:rFonts w:ascii="Times New Roman" w:hAnsi="Times New Roman" w:cs="Times New Roman"/>
          </w:rPr>
          <w:delText xml:space="preserve"> to obtain public certification of his version of the dispute.  S</w:delText>
        </w:r>
      </w:del>
      <w:ins w:id="1198" w:author="Rasmusen, Eric B. [2]" w:date="2022-05-21T10:12:00Z">
        <w:r w:rsidR="00EA3B84">
          <w:rPr>
            <w:rFonts w:ascii="Times New Roman" w:hAnsi="Times New Roman" w:cs="Times New Roman"/>
          </w:rPr>
          <w:t xml:space="preserve"> but</w:t>
        </w:r>
      </w:ins>
      <w:ins w:id="1199" w:author="Rasmusen, Eric B. [2]" w:date="2022-05-21T10:11:00Z">
        <w:r w:rsidR="00EA3B84">
          <w:rPr>
            <w:rFonts w:ascii="Times New Roman" w:hAnsi="Times New Roman" w:cs="Times New Roman"/>
          </w:rPr>
          <w:t xml:space="preserve"> both</w:t>
        </w:r>
      </w:ins>
      <w:del w:id="1200" w:author="Rasmusen, Eric B. [2]" w:date="2022-05-21T10:11:00Z">
        <w:r w:rsidRPr="00CC7C6E" w:rsidDel="00EA3B84">
          <w:rPr>
            <w:rFonts w:ascii="Times New Roman" w:hAnsi="Times New Roman" w:cs="Times New Roman"/>
          </w:rPr>
          <w:delText xml:space="preserve">uppose </w:delText>
        </w:r>
      </w:del>
      <w:del w:id="1201" w:author="Rasmusen, Eric B. [2]" w:date="2022-05-21T10:10:00Z">
        <w:r w:rsidRPr="00CC7C6E" w:rsidDel="00EA3B84">
          <w:rPr>
            <w:rFonts w:ascii="Times New Roman" w:hAnsi="Times New Roman" w:cs="Times New Roman"/>
          </w:rPr>
          <w:delText xml:space="preserve">that </w:delText>
        </w:r>
      </w:del>
      <w:ins w:id="1202" w:author="Rasmusen, Eric B. [2]" w:date="2022-05-21T10:11:00Z">
        <w:r w:rsidR="00EA3B84">
          <w:rPr>
            <w:rFonts w:ascii="Times New Roman" w:hAnsi="Times New Roman" w:cs="Times New Roman"/>
          </w:rPr>
          <w:t xml:space="preserve"> </w:t>
        </w:r>
      </w:ins>
      <w:del w:id="1203" w:author="Rasmusen, Eric B. [2]" w:date="2022-05-21T10:11:00Z">
        <w:r w:rsidRPr="00CC7C6E" w:rsidDel="00EA3B84">
          <w:rPr>
            <w:rFonts w:ascii="Times New Roman" w:hAnsi="Times New Roman" w:cs="Times New Roman"/>
          </w:rPr>
          <w:delText xml:space="preserve">the </w:delText>
        </w:r>
      </w:del>
      <w:del w:id="1204" w:author="Rasmusen, Eric B. [2]" w:date="2022-05-21T10:12:00Z">
        <w:r w:rsidRPr="00CC7C6E" w:rsidDel="00834C31">
          <w:rPr>
            <w:rFonts w:ascii="Times New Roman" w:hAnsi="Times New Roman" w:cs="Times New Roman"/>
          </w:rPr>
          <w:delText>plaintiff</w:delText>
        </w:r>
      </w:del>
      <w:ins w:id="1205" w:author="Rasmusen, Eric B. [2]" w:date="2022-05-21T10:12:00Z">
        <w:r w:rsidR="00834C31">
          <w:rPr>
            <w:rFonts w:ascii="Times New Roman" w:hAnsi="Times New Roman" w:cs="Times New Roman"/>
          </w:rPr>
          <w:t xml:space="preserve">he </w:t>
        </w:r>
      </w:ins>
      <w:del w:id="1206" w:author="Rasmusen, Eric B. [2]" w:date="2022-05-21T10:12:00Z">
        <w:r w:rsidRPr="00CC7C6E" w:rsidDel="00834C31">
          <w:rPr>
            <w:rFonts w:ascii="Times New Roman" w:hAnsi="Times New Roman" w:cs="Times New Roman"/>
          </w:rPr>
          <w:delText xml:space="preserve"> </w:delText>
        </w:r>
      </w:del>
      <w:r w:rsidRPr="00CC7C6E">
        <w:rPr>
          <w:rFonts w:ascii="Times New Roman" w:hAnsi="Times New Roman" w:cs="Times New Roman"/>
        </w:rPr>
        <w:t xml:space="preserve">and </w:t>
      </w:r>
      <w:del w:id="1207" w:author="Rasmusen, Eric B. [2]" w:date="2022-05-21T10:10:00Z">
        <w:r w:rsidRPr="00CC7C6E" w:rsidDel="00EA3B84">
          <w:rPr>
            <w:rFonts w:ascii="Times New Roman" w:hAnsi="Times New Roman" w:cs="Times New Roman"/>
          </w:rPr>
          <w:delText xml:space="preserve">the </w:delText>
        </w:r>
      </w:del>
      <w:del w:id="1208" w:author="Rasmusen, Eric B. [2]" w:date="2022-05-21T10:11:00Z">
        <w:r w:rsidRPr="00CC7C6E" w:rsidDel="00EA3B84">
          <w:rPr>
            <w:rFonts w:ascii="Times New Roman" w:hAnsi="Times New Roman" w:cs="Times New Roman"/>
          </w:rPr>
          <w:delText>village leaders</w:delText>
        </w:r>
      </w:del>
      <w:ins w:id="1209" w:author="Rasmusen, Eric B. [2]" w:date="2022-05-21T10:12:00Z">
        <w:r w:rsidR="00834C31">
          <w:rPr>
            <w:rFonts w:ascii="Times New Roman" w:hAnsi="Times New Roman" w:cs="Times New Roman"/>
          </w:rPr>
          <w:t xml:space="preserve">the village leaders </w:t>
        </w:r>
      </w:ins>
      <w:del w:id="1210" w:author="Rasmusen, Eric B. [2]" w:date="2022-05-21T10:12:00Z">
        <w:r w:rsidRPr="00CC7C6E" w:rsidDel="00834C31">
          <w:rPr>
            <w:rFonts w:ascii="Times New Roman" w:hAnsi="Times New Roman" w:cs="Times New Roman"/>
          </w:rPr>
          <w:delText xml:space="preserve"> </w:delText>
        </w:r>
      </w:del>
      <w:del w:id="1211" w:author="Rasmusen, Eric B. [2]" w:date="2022-05-21T10:11:00Z">
        <w:r w:rsidRPr="00CC7C6E" w:rsidDel="00EA3B84">
          <w:rPr>
            <w:rFonts w:ascii="Times New Roman" w:hAnsi="Times New Roman" w:cs="Times New Roman"/>
          </w:rPr>
          <w:delText xml:space="preserve">both </w:delText>
        </w:r>
      </w:del>
      <w:r w:rsidRPr="00CC7C6E">
        <w:rPr>
          <w:rFonts w:ascii="Times New Roman" w:hAnsi="Times New Roman" w:cs="Times New Roman"/>
        </w:rPr>
        <w:t xml:space="preserve">agree that a court will ultimately decide in </w:t>
      </w:r>
      <w:del w:id="1212" w:author="Rasmusen, Eric B. [2]" w:date="2022-05-21T10:12:00Z">
        <w:r w:rsidRPr="00CC7C6E" w:rsidDel="00834C31">
          <w:rPr>
            <w:rFonts w:ascii="Times New Roman" w:hAnsi="Times New Roman" w:cs="Times New Roman"/>
          </w:rPr>
          <w:delText xml:space="preserve">the </w:delText>
        </w:r>
      </w:del>
      <w:del w:id="1213" w:author="Rasmusen, Eric B. [2]" w:date="2022-05-21T10:11:00Z">
        <w:r w:rsidRPr="00CC7C6E" w:rsidDel="00EA3B84">
          <w:rPr>
            <w:rFonts w:ascii="Times New Roman" w:hAnsi="Times New Roman" w:cs="Times New Roman"/>
          </w:rPr>
          <w:delText xml:space="preserve">plaintiff's </w:delText>
        </w:r>
      </w:del>
      <w:ins w:id="1214" w:author="Rasmusen, Eric B. [2]" w:date="2022-05-21T10:12:00Z">
        <w:r w:rsidR="00834C31">
          <w:rPr>
            <w:rFonts w:ascii="Times New Roman" w:hAnsi="Times New Roman" w:cs="Times New Roman"/>
          </w:rPr>
          <w:t>hi</w:t>
        </w:r>
      </w:ins>
      <w:ins w:id="1215" w:author="Rasmusen, Eric B. [2]" w:date="2022-05-21T10:11:00Z">
        <w:r w:rsidR="00EA3B84" w:rsidRPr="00CC7C6E">
          <w:rPr>
            <w:rFonts w:ascii="Times New Roman" w:hAnsi="Times New Roman" w:cs="Times New Roman"/>
          </w:rPr>
          <w:t xml:space="preserve">s </w:t>
        </w:r>
      </w:ins>
      <w:r w:rsidRPr="00CC7C6E">
        <w:rPr>
          <w:rFonts w:ascii="Times New Roman" w:hAnsi="Times New Roman" w:cs="Times New Roman"/>
        </w:rPr>
        <w:t xml:space="preserve">favor.  Rationally, both gain by negotiating an out-of-court settlement in which the village leaders publicly acknowledge the </w:t>
      </w:r>
      <w:del w:id="1216" w:author="Rasmusen, Eric B. [2]" w:date="2022-05-21T10:11:00Z">
        <w:r w:rsidRPr="00CC7C6E" w:rsidDel="00EA3B84">
          <w:rPr>
            <w:rFonts w:ascii="Times New Roman" w:hAnsi="Times New Roman" w:cs="Times New Roman"/>
          </w:rPr>
          <w:delText xml:space="preserve">plaintiff's </w:delText>
        </w:r>
      </w:del>
      <w:ins w:id="1217" w:author="Rasmusen, Eric B. [2]" w:date="2022-05-21T10:11:00Z">
        <w:r w:rsidR="00EA3B84">
          <w:rPr>
            <w:rFonts w:ascii="Times New Roman" w:hAnsi="Times New Roman" w:cs="Times New Roman"/>
          </w:rPr>
          <w:t>target’</w:t>
        </w:r>
        <w:r w:rsidR="00EA3B84" w:rsidRPr="00CC7C6E">
          <w:rPr>
            <w:rFonts w:ascii="Times New Roman" w:hAnsi="Times New Roman" w:cs="Times New Roman"/>
          </w:rPr>
          <w:t xml:space="preserve">s </w:t>
        </w:r>
      </w:ins>
      <w:r w:rsidRPr="00CC7C6E">
        <w:rPr>
          <w:rFonts w:ascii="Times New Roman" w:hAnsi="Times New Roman" w:cs="Times New Roman"/>
        </w:rPr>
        <w:t>version of the dispute.</w:t>
      </w:r>
    </w:p>
    <w:p w14:paraId="63DA2259" w14:textId="0E15438D"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Note too that plaintiffs and prosecutors will tend to select cases in which the ostracism appears improper.  To the extent that plaintiffs sue to have the court publicly endorse their claims of innocence, they will not sue when the court will</w:t>
      </w:r>
      <w:del w:id="1218" w:author="Rasmusen, Eric B. [2]" w:date="2022-05-21T10:13:00Z">
        <w:r w:rsidRPr="00CC7C6E" w:rsidDel="00834C31">
          <w:rPr>
            <w:rFonts w:ascii="Times New Roman" w:hAnsi="Times New Roman" w:cs="Times New Roman"/>
          </w:rPr>
          <w:delText xml:space="preserve"> shame them instead.  </w:delText>
        </w:r>
      </w:del>
      <w:ins w:id="1219" w:author="Rasmusen, Eric B. [2]" w:date="2022-05-21T10:13:00Z">
        <w:r w:rsidR="00834C31">
          <w:rPr>
            <w:rFonts w:ascii="Times New Roman" w:hAnsi="Times New Roman" w:cs="Times New Roman"/>
          </w:rPr>
          <w:t xml:space="preserve"> publicly certify their misbehavior to the world. </w:t>
        </w:r>
      </w:ins>
      <w:r w:rsidRPr="00CC7C6E">
        <w:rPr>
          <w:rFonts w:ascii="Times New Roman" w:hAnsi="Times New Roman" w:cs="Times New Roman"/>
        </w:rPr>
        <w:t xml:space="preserve">Prosecutors, too, will select </w:t>
      </w:r>
      <w:del w:id="1220" w:author="Rasmusen, Eric B. [2]" w:date="2022-05-21T10:13:00Z">
        <w:r w:rsidRPr="00CC7C6E" w:rsidDel="00834C31">
          <w:rPr>
            <w:rFonts w:ascii="Times New Roman" w:hAnsi="Times New Roman" w:cs="Times New Roman"/>
          </w:rPr>
          <w:delText xml:space="preserve">the </w:delText>
        </w:r>
      </w:del>
      <w:r w:rsidRPr="00CC7C6E">
        <w:rPr>
          <w:rFonts w:ascii="Times New Roman" w:hAnsi="Times New Roman" w:cs="Times New Roman"/>
        </w:rPr>
        <w:t xml:space="preserve">cases to pursue for the message </w:t>
      </w:r>
      <w:ins w:id="1221" w:author="Rasmusen, Eric B. [2]" w:date="2022-05-21T10:13:00Z">
        <w:r w:rsidR="00834C31">
          <w:rPr>
            <w:rFonts w:ascii="Times New Roman" w:hAnsi="Times New Roman" w:cs="Times New Roman"/>
          </w:rPr>
          <w:t>a conviction will</w:t>
        </w:r>
      </w:ins>
      <w:del w:id="1222" w:author="Rasmusen, Eric B. [2]" w:date="2022-05-21T10:13:00Z">
        <w:r w:rsidRPr="00CC7C6E" w:rsidDel="00834C31">
          <w:rPr>
            <w:rFonts w:ascii="Times New Roman" w:hAnsi="Times New Roman" w:cs="Times New Roman"/>
          </w:rPr>
          <w:delText>the suit might</w:delText>
        </w:r>
      </w:del>
      <w:r w:rsidRPr="00CC7C6E">
        <w:rPr>
          <w:rFonts w:ascii="Times New Roman" w:hAnsi="Times New Roman" w:cs="Times New Roman"/>
        </w:rPr>
        <w:t xml:space="preserve"> convey to the rest of the community.  In no country do prosecutors have the resources to pursue all</w:t>
      </w:r>
      <w:del w:id="1223" w:author="Rasmusen, Eric B. [2]" w:date="2022-05-21T10:14:00Z">
        <w:r w:rsidRPr="00CC7C6E" w:rsidDel="00834C31">
          <w:rPr>
            <w:rFonts w:ascii="Times New Roman" w:hAnsi="Times New Roman" w:cs="Times New Roman"/>
          </w:rPr>
          <w:delText xml:space="preserve"> (or even most)</w:delText>
        </w:r>
      </w:del>
      <w:r w:rsidRPr="00CC7C6E">
        <w:rPr>
          <w:rFonts w:ascii="Times New Roman" w:hAnsi="Times New Roman" w:cs="Times New Roman"/>
        </w:rPr>
        <w:t xml:space="preserve"> of the cases that police f</w:t>
      </w:r>
      <w:r w:rsidR="00C61BD3" w:rsidRPr="00CC7C6E">
        <w:rPr>
          <w:rFonts w:ascii="Times New Roman" w:hAnsi="Times New Roman" w:cs="Times New Roman"/>
        </w:rPr>
        <w:t>orward to them</w:t>
      </w:r>
      <w:ins w:id="1224" w:author="Rasmusen, Eric B. [2]" w:date="2022-05-21T10:14:00Z">
        <w:r w:rsidR="00834C31">
          <w:rPr>
            <w:rFonts w:ascii="Times New Roman" w:hAnsi="Times New Roman" w:cs="Times New Roman"/>
          </w:rPr>
          <w:t>—or even a majority of them</w:t>
        </w:r>
      </w:ins>
      <w:r w:rsidR="00C61BD3" w:rsidRPr="00CC7C6E">
        <w:rPr>
          <w:rFonts w:ascii="Times New Roman" w:hAnsi="Times New Roman" w:cs="Times New Roman"/>
        </w:rPr>
        <w:t xml:space="preserve">.  Instead, they </w:t>
      </w:r>
      <w:r w:rsidRPr="00CC7C6E">
        <w:rPr>
          <w:rFonts w:ascii="Times New Roman" w:hAnsi="Times New Roman" w:cs="Times New Roman"/>
        </w:rPr>
        <w:t xml:space="preserve">focus on </w:t>
      </w:r>
      <w:ins w:id="1225" w:author="Rasmusen, Eric B. [2]" w:date="2022-05-21T10:14:00Z">
        <w:r w:rsidR="00834C31">
          <w:rPr>
            <w:rFonts w:ascii="Times New Roman" w:hAnsi="Times New Roman" w:cs="Times New Roman"/>
          </w:rPr>
          <w:t xml:space="preserve">the </w:t>
        </w:r>
      </w:ins>
      <w:del w:id="1226" w:author="Rasmusen, Eric B. [2]" w:date="2022-05-21T10:14:00Z">
        <w:r w:rsidRPr="00CC7C6E" w:rsidDel="00834C31">
          <w:rPr>
            <w:rFonts w:ascii="Times New Roman" w:hAnsi="Times New Roman" w:cs="Times New Roman"/>
          </w:rPr>
          <w:delText>the c</w:delText>
        </w:r>
      </w:del>
      <w:ins w:id="1227" w:author="Rasmusen, Eric B. [2]" w:date="2022-05-21T10:14:00Z">
        <w:r w:rsidR="00834C31">
          <w:rPr>
            <w:rFonts w:ascii="Times New Roman" w:hAnsi="Times New Roman" w:cs="Times New Roman"/>
          </w:rPr>
          <w:t>c</w:t>
        </w:r>
      </w:ins>
      <w:r w:rsidRPr="00CC7C6E">
        <w:rPr>
          <w:rFonts w:ascii="Times New Roman" w:hAnsi="Times New Roman" w:cs="Times New Roman"/>
        </w:rPr>
        <w:t>ases that</w:t>
      </w:r>
      <w:ins w:id="1228" w:author="Rasmusen, Eric B. [2]" w:date="2022-05-21T10:14:00Z">
        <w:r w:rsidR="00834C31">
          <w:rPr>
            <w:rFonts w:ascii="Times New Roman" w:hAnsi="Times New Roman" w:cs="Times New Roman"/>
          </w:rPr>
          <w:t xml:space="preserve"> will</w:t>
        </w:r>
      </w:ins>
      <w:r w:rsidRPr="00CC7C6E">
        <w:rPr>
          <w:rFonts w:ascii="Times New Roman" w:hAnsi="Times New Roman" w:cs="Times New Roman"/>
        </w:rPr>
        <w:t xml:space="preserve"> most forcefully reinforce the norms they want people to follow.  </w:t>
      </w:r>
      <w:del w:id="1229" w:author="Rasmusen, Eric B. [2]" w:date="2022-05-21T10:15:00Z">
        <w:r w:rsidRPr="00CC7C6E" w:rsidDel="00834C31">
          <w:rPr>
            <w:rFonts w:ascii="Times New Roman" w:hAnsi="Times New Roman" w:cs="Times New Roman"/>
          </w:rPr>
          <w:delText>Among the disputes over ostracism, t</w:delText>
        </w:r>
      </w:del>
      <w:ins w:id="1230" w:author="Rasmusen, Eric B. [2]" w:date="2022-05-21T10:15:00Z">
        <w:r w:rsidR="00834C31">
          <w:rPr>
            <w:rFonts w:ascii="Times New Roman" w:hAnsi="Times New Roman" w:cs="Times New Roman"/>
          </w:rPr>
          <w:t>With ostracism, as with crime generally, t</w:t>
        </w:r>
      </w:ins>
      <w:r w:rsidRPr="00CC7C6E">
        <w:rPr>
          <w:rFonts w:ascii="Times New Roman" w:hAnsi="Times New Roman" w:cs="Times New Roman"/>
        </w:rPr>
        <w:t xml:space="preserve">hey will focus on the </w:t>
      </w:r>
      <w:r w:rsidR="0086453C" w:rsidRPr="00CC7C6E">
        <w:rPr>
          <w:rFonts w:ascii="Times New Roman" w:hAnsi="Times New Roman" w:cs="Times New Roman"/>
        </w:rPr>
        <w:t xml:space="preserve">most </w:t>
      </w:r>
      <w:r w:rsidRPr="00CC7C6E">
        <w:rPr>
          <w:rFonts w:ascii="Times New Roman" w:hAnsi="Times New Roman" w:cs="Times New Roman"/>
        </w:rPr>
        <w:t xml:space="preserve">outrageous </w:t>
      </w:r>
      <w:r w:rsidR="0086453C" w:rsidRPr="00CC7C6E">
        <w:rPr>
          <w:rFonts w:ascii="Times New Roman" w:hAnsi="Times New Roman" w:cs="Times New Roman"/>
        </w:rPr>
        <w:t>cases</w:t>
      </w:r>
      <w:r w:rsidRPr="00CC7C6E">
        <w:rPr>
          <w:rFonts w:ascii="Times New Roman" w:hAnsi="Times New Roman" w:cs="Times New Roman"/>
        </w:rPr>
        <w:t xml:space="preserve">. When the village gets ostracism right, the prosecutor will leave it alone. </w:t>
      </w:r>
    </w:p>
    <w:p w14:paraId="426492A3" w14:textId="77777777" w:rsidR="005D3CDE" w:rsidRPr="00CC7C6E" w:rsidRDefault="005D3CDE" w:rsidP="00CC7C6E">
      <w:pPr>
        <w:ind w:right="720"/>
        <w:jc w:val="both"/>
        <w:rPr>
          <w:rFonts w:ascii="Times New Roman" w:hAnsi="Times New Roman" w:cs="Times New Roman"/>
        </w:rPr>
      </w:pPr>
    </w:p>
    <w:p w14:paraId="275A5D0B" w14:textId="571AC80E" w:rsidR="005D3CDE" w:rsidRPr="00CC7C6E" w:rsidDel="00F654DB" w:rsidRDefault="005D3CDE" w:rsidP="00CC7C6E">
      <w:pPr>
        <w:ind w:right="720"/>
        <w:jc w:val="both"/>
        <w:outlineLvl w:val="0"/>
        <w:rPr>
          <w:del w:id="1231" w:author="Rasmusen, Eric B. [2]" w:date="2022-05-21T10:16:00Z"/>
          <w:rFonts w:ascii="Times New Roman" w:hAnsi="Times New Roman" w:cs="Times New Roman"/>
        </w:rPr>
      </w:pPr>
      <w:r w:rsidRPr="00CC7C6E">
        <w:rPr>
          <w:rFonts w:ascii="Times New Roman" w:hAnsi="Times New Roman" w:cs="Times New Roman"/>
        </w:rPr>
        <w:lastRenderedPageBreak/>
        <w:tab/>
        <w:t xml:space="preserve">4.  </w:t>
      </w:r>
      <w:r w:rsidRPr="00CC7C6E">
        <w:rPr>
          <w:rFonts w:ascii="Times New Roman" w:hAnsi="Times New Roman" w:cs="Times New Roman"/>
          <w:u w:val="single"/>
        </w:rPr>
        <w:t>Selection into ostracism</w:t>
      </w:r>
      <w:r w:rsidRPr="00CC7C6E">
        <w:rPr>
          <w:rFonts w:ascii="Times New Roman" w:hAnsi="Times New Roman" w:cs="Times New Roman"/>
        </w:rPr>
        <w:t xml:space="preserve">. </w:t>
      </w:r>
      <w:del w:id="1232" w:author="Rasmusen, Eric B. [2]" w:date="2022-05-21T10:15:00Z">
        <w:r w:rsidRPr="00CC7C6E" w:rsidDel="00F654DB">
          <w:rPr>
            <w:rFonts w:ascii="Times New Roman" w:hAnsi="Times New Roman" w:cs="Times New Roman"/>
          </w:rPr>
          <w:delText xml:space="preserve">-- </w:delText>
        </w:r>
      </w:del>
      <w:ins w:id="1233" w:author="Rasmusen, Eric B. [2]" w:date="2022-05-21T10:15:00Z">
        <w:r w:rsidR="00F654DB">
          <w:rPr>
            <w:rFonts w:ascii="Times New Roman" w:hAnsi="Times New Roman" w:cs="Times New Roman"/>
          </w:rPr>
          <w:t xml:space="preserve"> </w:t>
        </w:r>
      </w:ins>
      <w:r w:rsidRPr="00CC7C6E">
        <w:rPr>
          <w:rFonts w:ascii="Times New Roman" w:hAnsi="Times New Roman" w:cs="Times New Roman"/>
        </w:rPr>
        <w:t xml:space="preserve">The logic of litigation and settlement </w:t>
      </w:r>
      <w:del w:id="1234" w:author="Rasmusen, Eric B. [2]" w:date="2022-05-21T10:15:00Z">
        <w:r w:rsidRPr="00CC7C6E" w:rsidDel="00F654DB">
          <w:rPr>
            <w:rFonts w:ascii="Times New Roman" w:hAnsi="Times New Roman" w:cs="Times New Roman"/>
          </w:rPr>
          <w:delText xml:space="preserve">also </w:delText>
        </w:r>
      </w:del>
      <w:r w:rsidRPr="00CC7C6E">
        <w:rPr>
          <w:rFonts w:ascii="Times New Roman" w:hAnsi="Times New Roman" w:cs="Times New Roman"/>
        </w:rPr>
        <w:t>applies to costly disputing tactics more generally</w:t>
      </w:r>
      <w:del w:id="1235" w:author="Rasmusen, Eric B. [2]" w:date="2022-05-21T10:15:00Z">
        <w:r w:rsidRPr="00CC7C6E" w:rsidDel="00F654DB">
          <w:rPr>
            <w:rFonts w:ascii="Times New Roman" w:hAnsi="Times New Roman" w:cs="Times New Roman"/>
          </w:rPr>
          <w:delText xml:space="preserve">—such as </w:delText>
        </w:r>
      </w:del>
      <w:ins w:id="1236" w:author="Rasmusen, Eric B. [2]" w:date="2022-05-21T10:15:00Z">
        <w:r w:rsidR="00F654DB">
          <w:rPr>
            <w:rFonts w:ascii="Times New Roman" w:hAnsi="Times New Roman" w:cs="Times New Roman"/>
          </w:rPr>
          <w:t xml:space="preserve">, and </w:t>
        </w:r>
      </w:ins>
      <w:r w:rsidRPr="00CC7C6E">
        <w:rPr>
          <w:rFonts w:ascii="Times New Roman" w:hAnsi="Times New Roman" w:cs="Times New Roman"/>
        </w:rPr>
        <w:t>ostracism</w:t>
      </w:r>
      <w:ins w:id="1237" w:author="Rasmusen, Eric B. [2]" w:date="2022-05-21T10:15:00Z">
        <w:r w:rsidR="00F654DB">
          <w:rPr>
            <w:rFonts w:ascii="Times New Roman" w:hAnsi="Times New Roman" w:cs="Times New Roman"/>
          </w:rPr>
          <w:t xml:space="preserve"> is costly</w:t>
        </w:r>
      </w:ins>
      <w:r w:rsidRPr="00CC7C6E">
        <w:rPr>
          <w:rFonts w:ascii="Times New Roman" w:hAnsi="Times New Roman" w:cs="Times New Roman"/>
        </w:rPr>
        <w:t>.</w:t>
      </w:r>
      <w:del w:id="1238" w:author="Rasmusen, Eric B. [2]" w:date="2022-05-21T10:15:00Z">
        <w:r w:rsidRPr="00CC7C6E" w:rsidDel="00F654DB">
          <w:rPr>
            <w:rFonts w:ascii="Times New Roman" w:hAnsi="Times New Roman" w:cs="Times New Roman"/>
          </w:rPr>
          <w:delText xml:space="preserve"> Ostracism</w:delText>
        </w:r>
      </w:del>
      <w:ins w:id="1239" w:author="Rasmusen, Eric B. [2]" w:date="2022-05-21T10:15:00Z">
        <w:r w:rsidR="00F654DB">
          <w:rPr>
            <w:rFonts w:ascii="Times New Roman" w:hAnsi="Times New Roman" w:cs="Times New Roman"/>
          </w:rPr>
          <w:t xml:space="preserve"> It</w:t>
        </w:r>
      </w:ins>
      <w:r w:rsidRPr="00CC7C6E">
        <w:rPr>
          <w:rFonts w:ascii="Times New Roman" w:hAnsi="Times New Roman" w:cs="Times New Roman"/>
        </w:rPr>
        <w:t xml:space="preserve"> is a cessation of voluntary interaction, a return towards autarky.</w:t>
      </w:r>
      <w:del w:id="1240" w:author="Rasmusen, Eric B. [2]" w:date="2022-05-21T10:16:00Z">
        <w:r w:rsidRPr="00CC7C6E" w:rsidDel="00F654DB">
          <w:rPr>
            <w:rFonts w:ascii="Times New Roman" w:hAnsi="Times New Roman" w:cs="Times New Roman"/>
          </w:rPr>
          <w:delText xml:space="preserve"> It may apply to money trades, a boycott, or to trades in favors, esteem, or company.</w:delText>
        </w:r>
      </w:del>
      <w:ins w:id="1241" w:author="Rasmusen, Eric B. [2]" w:date="2022-05-21T10:16:00Z">
        <w:r w:rsidR="00F654DB">
          <w:rPr>
            <w:rFonts w:ascii="Times New Roman" w:hAnsi="Times New Roman" w:cs="Times New Roman"/>
          </w:rPr>
          <w:t xml:space="preserve"> </w:t>
        </w:r>
      </w:ins>
      <w:r w:rsidRPr="00CC7C6E">
        <w:rPr>
          <w:rFonts w:ascii="Times New Roman" w:hAnsi="Times New Roman" w:cs="Times New Roman"/>
        </w:rPr>
        <w:t xml:space="preserve"> </w:t>
      </w:r>
      <w:del w:id="1242" w:author="Rasmusen, Eric B. [2]" w:date="2022-05-21T10:16:00Z">
        <w:r w:rsidRPr="00CC7C6E" w:rsidDel="00F654DB">
          <w:rPr>
            <w:rFonts w:ascii="Times New Roman" w:hAnsi="Times New Roman" w:cs="Times New Roman"/>
          </w:rPr>
          <w:delText xml:space="preserve"> </w:delText>
        </w:r>
      </w:del>
      <w:r w:rsidRPr="00CC7C6E">
        <w:rPr>
          <w:rFonts w:ascii="Times New Roman" w:hAnsi="Times New Roman" w:cs="Times New Roman"/>
        </w:rPr>
        <w:t xml:space="preserve">Given that parties trade only when mutually advantageous, an end to trade necessarily hurts them </w:t>
      </w:r>
      <w:del w:id="1243" w:author="Rasmusen, Eric B. [2]" w:date="2022-05-21T10:16:00Z">
        <w:r w:rsidRPr="00CC7C6E" w:rsidDel="00F654DB">
          <w:rPr>
            <w:rFonts w:ascii="Times New Roman" w:hAnsi="Times New Roman" w:cs="Times New Roman"/>
          </w:rPr>
          <w:delText>both</w:delText>
        </w:r>
      </w:del>
      <w:ins w:id="1244" w:author="Rasmusen, Eric B. [2]" w:date="2022-05-21T10:16:00Z">
        <w:r w:rsidR="00F654DB">
          <w:rPr>
            <w:rFonts w:ascii="Times New Roman" w:hAnsi="Times New Roman" w:cs="Times New Roman"/>
          </w:rPr>
          <w:t>all</w:t>
        </w:r>
      </w:ins>
      <w:r w:rsidRPr="00CC7C6E">
        <w:rPr>
          <w:rFonts w:ascii="Times New Roman" w:hAnsi="Times New Roman" w:cs="Times New Roman"/>
        </w:rPr>
        <w:t xml:space="preserve">, destroying the gains from trade.  </w:t>
      </w:r>
    </w:p>
    <w:p w14:paraId="50B04311" w14:textId="7ECEEA98" w:rsidR="005D3CDE" w:rsidRPr="00CC7C6E" w:rsidRDefault="005D3CDE" w:rsidP="00F654DB">
      <w:pPr>
        <w:ind w:right="720"/>
        <w:jc w:val="both"/>
        <w:outlineLvl w:val="0"/>
        <w:rPr>
          <w:rFonts w:ascii="Times New Roman" w:hAnsi="Times New Roman" w:cs="Times New Roman"/>
        </w:rPr>
        <w:pPrChange w:id="1245" w:author="Rasmusen, Eric B. [2]" w:date="2022-05-21T10:16:00Z">
          <w:pPr>
            <w:ind w:right="720"/>
            <w:jc w:val="both"/>
          </w:pPr>
        </w:pPrChange>
      </w:pPr>
      <w:del w:id="1246" w:author="Rasmusen, Eric B. [2]" w:date="2022-05-21T10:16:00Z">
        <w:r w:rsidRPr="00CC7C6E" w:rsidDel="00F654DB">
          <w:rPr>
            <w:rFonts w:ascii="Times New Roman" w:hAnsi="Times New Roman" w:cs="Times New Roman"/>
          </w:rPr>
          <w:tab/>
          <w:delText>Given these mutual costs,</w:delText>
        </w:r>
      </w:del>
      <w:ins w:id="1247" w:author="Rasmusen, Eric B. [2]" w:date="2022-05-21T10:16:00Z">
        <w:r w:rsidR="00F654DB">
          <w:rPr>
            <w:rFonts w:ascii="Times New Roman" w:hAnsi="Times New Roman" w:cs="Times New Roman"/>
          </w:rPr>
          <w:t>Thus,</w:t>
        </w:r>
      </w:ins>
      <w:r w:rsidRPr="00CC7C6E">
        <w:rPr>
          <w:rFonts w:ascii="Times New Roman" w:hAnsi="Times New Roman" w:cs="Times New Roman"/>
        </w:rPr>
        <w:t xml:space="preserve"> a dissenter and his community both gain by avoiding ostracism and settling their dispute </w:t>
      </w:r>
      <w:del w:id="1248" w:author="Rasmusen, Eric B. [2]" w:date="2022-05-21T10:16:00Z">
        <w:r w:rsidRPr="00CC7C6E" w:rsidDel="00F654DB">
          <w:rPr>
            <w:rFonts w:ascii="Times New Roman" w:hAnsi="Times New Roman" w:cs="Times New Roman"/>
          </w:rPr>
          <w:delText>peacefully</w:delText>
        </w:r>
      </w:del>
      <w:ins w:id="1249" w:author="Rasmusen, Eric B. [2]" w:date="2022-05-21T10:16:00Z">
        <w:r w:rsidR="00F654DB">
          <w:rPr>
            <w:rFonts w:ascii="Times New Roman" w:hAnsi="Times New Roman" w:cs="Times New Roman"/>
          </w:rPr>
          <w:t>amicably</w:t>
        </w:r>
      </w:ins>
      <w:r w:rsidRPr="00CC7C6E">
        <w:rPr>
          <w:rFonts w:ascii="Times New Roman" w:hAnsi="Times New Roman" w:cs="Times New Roman"/>
        </w:rPr>
        <w:t xml:space="preserve">.  Provided they both anticipate the same outcome if they push the conflict into ostracism, they both </w:t>
      </w:r>
      <w:del w:id="1250" w:author="Rasmusen, Eric B. [2]" w:date="2022-05-21T10:17:00Z">
        <w:r w:rsidRPr="00CC7C6E" w:rsidDel="00F654DB">
          <w:rPr>
            <w:rFonts w:ascii="Times New Roman" w:hAnsi="Times New Roman" w:cs="Times New Roman"/>
          </w:rPr>
          <w:delText xml:space="preserve">benefit </w:delText>
        </w:r>
      </w:del>
      <w:ins w:id="1251" w:author="Rasmusen, Eric B. [2]" w:date="2022-05-21T10:17:00Z">
        <w:r w:rsidR="00F654DB">
          <w:rPr>
            <w:rFonts w:ascii="Times New Roman" w:hAnsi="Times New Roman" w:cs="Times New Roman"/>
          </w:rPr>
          <w:t>gain</w:t>
        </w:r>
        <w:r w:rsidR="00F654DB" w:rsidRPr="00CC7C6E">
          <w:rPr>
            <w:rFonts w:ascii="Times New Roman" w:hAnsi="Times New Roman" w:cs="Times New Roman"/>
          </w:rPr>
          <w:t xml:space="preserve"> </w:t>
        </w:r>
      </w:ins>
      <w:del w:id="1252" w:author="Rasmusen, Eric B. [2]" w:date="2022-05-21T10:17:00Z">
        <w:r w:rsidRPr="00CC7C6E" w:rsidDel="00F654DB">
          <w:rPr>
            <w:rFonts w:ascii="Times New Roman" w:hAnsi="Times New Roman" w:cs="Times New Roman"/>
          </w:rPr>
          <w:delText xml:space="preserve">by avoiding that confrontation. They gain instead by settling their dispute according to the expected outcome upon confrontation.  </w:delText>
        </w:r>
      </w:del>
      <w:ins w:id="1253" w:author="Rasmusen, Eric B. [2]" w:date="2022-05-21T10:17:00Z">
        <w:r w:rsidR="00F654DB">
          <w:rPr>
            <w:rFonts w:ascii="Times New Roman" w:hAnsi="Times New Roman" w:cs="Times New Roman"/>
          </w:rPr>
          <w:t>by agreeing to back off from that cliff.</w:t>
        </w:r>
      </w:ins>
    </w:p>
    <w:p w14:paraId="1509B560" w14:textId="6FAF8A7B"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Crucially, however, </w:t>
      </w:r>
      <w:del w:id="1254" w:author="Rasmusen, Eric B. [2]" w:date="2022-05-21T10:18:00Z">
        <w:r w:rsidRPr="00CC7C6E" w:rsidDel="00F654DB">
          <w:rPr>
            <w:rFonts w:ascii="Times New Roman" w:hAnsi="Times New Roman" w:cs="Times New Roman"/>
          </w:rPr>
          <w:delText xml:space="preserve">a </w:delText>
        </w:r>
      </w:del>
      <w:ins w:id="1255" w:author="Rasmusen, Eric B. [2]" w:date="2022-05-21T10:18:00Z">
        <w:r w:rsidR="00F654DB">
          <w:rPr>
            <w:rFonts w:ascii="Times New Roman" w:hAnsi="Times New Roman" w:cs="Times New Roman"/>
          </w:rPr>
          <w:t xml:space="preserve"> </w:t>
        </w:r>
        <w:r w:rsidR="00F654DB" w:rsidRPr="00CC7C6E">
          <w:rPr>
            <w:rFonts w:ascii="Times New Roman" w:hAnsi="Times New Roman" w:cs="Times New Roman"/>
          </w:rPr>
          <w:t xml:space="preserve"> </w:t>
        </w:r>
      </w:ins>
      <w:r w:rsidRPr="00CC7C6E">
        <w:rPr>
          <w:rFonts w:ascii="Times New Roman" w:hAnsi="Times New Roman" w:cs="Times New Roman"/>
        </w:rPr>
        <w:t xml:space="preserve">dissenter and </w:t>
      </w:r>
      <w:del w:id="1256" w:author="Rasmusen, Eric B. [2]" w:date="2022-05-21T10:18:00Z">
        <w:r w:rsidRPr="00CC7C6E" w:rsidDel="00F654DB">
          <w:rPr>
            <w:rFonts w:ascii="Times New Roman" w:hAnsi="Times New Roman" w:cs="Times New Roman"/>
          </w:rPr>
          <w:delText xml:space="preserve">his </w:delText>
        </w:r>
      </w:del>
      <w:ins w:id="1257" w:author="Rasmusen, Eric B. [2]" w:date="2022-05-21T10:18:00Z">
        <w:r w:rsidR="00F654DB" w:rsidRPr="00CC7C6E">
          <w:rPr>
            <w:rFonts w:ascii="Times New Roman" w:hAnsi="Times New Roman" w:cs="Times New Roman"/>
          </w:rPr>
          <w:t xml:space="preserve"> </w:t>
        </w:r>
      </w:ins>
      <w:r w:rsidRPr="00CC7C6E">
        <w:rPr>
          <w:rFonts w:ascii="Times New Roman" w:hAnsi="Times New Roman" w:cs="Times New Roman"/>
        </w:rPr>
        <w:t xml:space="preserve">community </w:t>
      </w:r>
      <w:del w:id="1258" w:author="Rasmusen, Eric B. [2]" w:date="2022-05-21T10:18:00Z">
        <w:r w:rsidRPr="00CC7C6E" w:rsidDel="00F654DB">
          <w:rPr>
            <w:rFonts w:ascii="Times New Roman" w:hAnsi="Times New Roman" w:cs="Times New Roman"/>
          </w:rPr>
          <w:delText>can reach</w:delText>
        </w:r>
      </w:del>
      <w:ins w:id="1259" w:author="Rasmusen, Eric B. [2]" w:date="2022-05-21T10:18:00Z">
        <w:r w:rsidR="00F654DB">
          <w:rPr>
            <w:rFonts w:ascii="Times New Roman" w:hAnsi="Times New Roman" w:cs="Times New Roman"/>
          </w:rPr>
          <w:t>only reach</w:t>
        </w:r>
      </w:ins>
      <w:r w:rsidRPr="00CC7C6E">
        <w:rPr>
          <w:rFonts w:ascii="Times New Roman" w:hAnsi="Times New Roman" w:cs="Times New Roman"/>
        </w:rPr>
        <w:t xml:space="preserve"> this mutually beneficial </w:t>
      </w:r>
      <w:del w:id="1260" w:author="Rasmusen, Eric B. [2]" w:date="2022-05-21T10:18:00Z">
        <w:r w:rsidRPr="00CC7C6E" w:rsidDel="00F654DB">
          <w:rPr>
            <w:rFonts w:ascii="Times New Roman" w:hAnsi="Times New Roman" w:cs="Times New Roman"/>
          </w:rPr>
          <w:delText xml:space="preserve">negotiated </w:delText>
        </w:r>
      </w:del>
      <w:r w:rsidRPr="00CC7C6E">
        <w:rPr>
          <w:rFonts w:ascii="Times New Roman" w:hAnsi="Times New Roman" w:cs="Times New Roman"/>
        </w:rPr>
        <w:t xml:space="preserve">settlement </w:t>
      </w:r>
      <w:del w:id="1261" w:author="Rasmusen, Eric B. [2]" w:date="2022-05-21T10:18:00Z">
        <w:r w:rsidRPr="00CC7C6E" w:rsidDel="00F654DB">
          <w:rPr>
            <w:rFonts w:ascii="Times New Roman" w:hAnsi="Times New Roman" w:cs="Times New Roman"/>
          </w:rPr>
          <w:delText xml:space="preserve">only </w:delText>
        </w:r>
      </w:del>
      <w:ins w:id="1262" w:author="Rasmusen, Eric B. [2]" w:date="2022-05-21T10:18:00Z">
        <w:r w:rsidR="00F654DB">
          <w:rPr>
            <w:rFonts w:ascii="Times New Roman" w:hAnsi="Times New Roman" w:cs="Times New Roman"/>
          </w:rPr>
          <w:t xml:space="preserve"> </w:t>
        </w:r>
      </w:ins>
      <w:r w:rsidRPr="00CC7C6E">
        <w:rPr>
          <w:rFonts w:ascii="Times New Roman" w:hAnsi="Times New Roman" w:cs="Times New Roman"/>
        </w:rPr>
        <w:t xml:space="preserve">if they can agree about what will happen if they push the dispute into ostracism. When a community is in stasis, with families, economy, roles, and power relations the same as they were the previous hundred years, the parties will often agree about the probable outcome of conflict.  They both know how much </w:t>
      </w:r>
      <w:del w:id="1263" w:author="Rasmusen, Eric B. [2]" w:date="2022-05-21T10:19:00Z">
        <w:r w:rsidRPr="00CC7C6E" w:rsidDel="00F654DB">
          <w:rPr>
            <w:rFonts w:ascii="Times New Roman" w:hAnsi="Times New Roman" w:cs="Times New Roman"/>
          </w:rPr>
          <w:delText>trade, broadly defined,</w:delText>
        </w:r>
      </w:del>
      <w:ins w:id="1264" w:author="Rasmusen, Eric B. [2]" w:date="2022-05-21T10:19:00Z">
        <w:r w:rsidR="00F654DB">
          <w:rPr>
            <w:rFonts w:ascii="Times New Roman" w:hAnsi="Times New Roman" w:cs="Times New Roman"/>
          </w:rPr>
          <w:t>interaction</w:t>
        </w:r>
      </w:ins>
      <w:r w:rsidRPr="00CC7C6E">
        <w:rPr>
          <w:rFonts w:ascii="Times New Roman" w:hAnsi="Times New Roman" w:cs="Times New Roman"/>
        </w:rPr>
        <w:t xml:space="preserve"> they would lose from ostracism.  They know each other's feasible alternatives.  They know whether any villager would </w:t>
      </w:r>
      <w:del w:id="1265" w:author="Rasmusen, Eric B. [2]" w:date="2022-05-21T10:19:00Z">
        <w:r w:rsidRPr="00CC7C6E" w:rsidDel="00F654DB">
          <w:rPr>
            <w:rFonts w:ascii="Times New Roman" w:hAnsi="Times New Roman" w:cs="Times New Roman"/>
          </w:rPr>
          <w:delText>defect from the collectively imposed sanction</w:delText>
        </w:r>
      </w:del>
      <w:ins w:id="1266" w:author="Rasmusen, Eric B. [2]" w:date="2022-05-21T10:19:00Z">
        <w:r w:rsidR="00F654DB">
          <w:rPr>
            <w:rFonts w:ascii="Times New Roman" w:hAnsi="Times New Roman" w:cs="Times New Roman"/>
          </w:rPr>
          <w:t>deviate and secretly help the target</w:t>
        </w:r>
      </w:ins>
      <w:r w:rsidRPr="00CC7C6E">
        <w:rPr>
          <w:rFonts w:ascii="Times New Roman" w:hAnsi="Times New Roman" w:cs="Times New Roman"/>
        </w:rPr>
        <w:t xml:space="preserve">.  </w:t>
      </w:r>
      <w:del w:id="1267" w:author="Rasmusen, Eric B. [2]" w:date="2022-05-21T10:20:00Z">
        <w:r w:rsidRPr="00CC7C6E" w:rsidDel="00F654DB">
          <w:rPr>
            <w:rFonts w:ascii="Times New Roman" w:hAnsi="Times New Roman" w:cs="Times New Roman"/>
          </w:rPr>
          <w:delText>Sharing similar estimates of the outcome from confrontation (i.e., ostracism), they both gain by avoiding that confrontation.</w:delText>
        </w:r>
      </w:del>
      <w:ins w:id="1268" w:author="Rasmusen, Eric B. [2]" w:date="2022-05-21T10:20:00Z">
        <w:r w:rsidR="00F654DB">
          <w:rPr>
            <w:rFonts w:ascii="Times New Roman" w:hAnsi="Times New Roman" w:cs="Times New Roman"/>
          </w:rPr>
          <w:t xml:space="preserve"> </w:t>
        </w:r>
      </w:ins>
    </w:p>
    <w:p w14:paraId="307FE151" w14:textId="341CAEC0"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When a community is in transition</w:t>
      </w:r>
      <w:del w:id="1269" w:author="Rasmusen, Eric B. [2]" w:date="2022-05-21T10:20:00Z">
        <w:r w:rsidRPr="00CC7C6E" w:rsidDel="00F654DB">
          <w:rPr>
            <w:rFonts w:ascii="Times New Roman" w:hAnsi="Times New Roman" w:cs="Times New Roman"/>
          </w:rPr>
          <w:delText xml:space="preserve"> of any kind</w:delText>
        </w:r>
      </w:del>
      <w:r w:rsidR="00C93349" w:rsidRPr="00CC7C6E">
        <w:rPr>
          <w:rFonts w:ascii="Times New Roman" w:hAnsi="Times New Roman" w:cs="Times New Roman"/>
        </w:rPr>
        <w:t xml:space="preserve">, </w:t>
      </w:r>
      <w:r w:rsidRPr="00CC7C6E">
        <w:rPr>
          <w:rFonts w:ascii="Times New Roman" w:hAnsi="Times New Roman" w:cs="Times New Roman"/>
        </w:rPr>
        <w:t xml:space="preserve">the parties are less likely to agree on what might happen if they fight.  A dissenter may believe he can find profitable employment in a nearby city; the rest of the community may know better.  The community may believe they can cheaply replace the dissenter's services; the dissenter may know how much they will miss his talents.  With change comes uncertainty. </w:t>
      </w:r>
    </w:p>
    <w:p w14:paraId="34F3B82B" w14:textId="395BE16E" w:rsidR="005D3CDE" w:rsidRPr="00CC7C6E" w:rsidRDefault="005D3CDE" w:rsidP="00CC7C6E">
      <w:pPr>
        <w:ind w:right="720"/>
        <w:jc w:val="both"/>
        <w:rPr>
          <w:rFonts w:ascii="Times New Roman" w:hAnsi="Times New Roman" w:cs="Times New Roman"/>
        </w:rPr>
      </w:pPr>
      <w:r w:rsidRPr="00CC7C6E">
        <w:rPr>
          <w:rFonts w:ascii="Times New Roman" w:hAnsi="Times New Roman" w:cs="Times New Roman"/>
        </w:rPr>
        <w:tab/>
        <w:t xml:space="preserve">Crucially, most of the disputes </w:t>
      </w:r>
      <w:r w:rsidR="00C93349" w:rsidRPr="00CC7C6E">
        <w:rPr>
          <w:rFonts w:ascii="Times New Roman" w:hAnsi="Times New Roman" w:cs="Times New Roman"/>
        </w:rPr>
        <w:t xml:space="preserve">above </w:t>
      </w:r>
      <w:r w:rsidRPr="00CC7C6E">
        <w:rPr>
          <w:rFonts w:ascii="Times New Roman" w:hAnsi="Times New Roman" w:cs="Times New Roman"/>
        </w:rPr>
        <w:t xml:space="preserve">involve communities in flux.  Most obviously, many involve agricultural villages located near rapidly expanding municipal centers.  Necessarily, in these cases both sides to a dispute will need to estimate the alternatives available to each other in the greater municipal area.  Necessarily, they will rely on information that is much less certain than would be the case in remote and stable agricultural villages from which there is no realistic alternative of escape to the big city and a new life. </w:t>
      </w:r>
    </w:p>
    <w:p w14:paraId="04ED1800" w14:textId="77777777" w:rsidR="005D3CDE" w:rsidRPr="00CC7C6E" w:rsidRDefault="005D3CDE" w:rsidP="00CC7C6E">
      <w:pPr>
        <w:ind w:right="720"/>
        <w:jc w:val="both"/>
        <w:outlineLvl w:val="0"/>
        <w:rPr>
          <w:rFonts w:ascii="Times New Roman" w:hAnsi="Times New Roman" w:cs="Times New Roman"/>
        </w:rPr>
      </w:pPr>
    </w:p>
    <w:p w14:paraId="16BE6B54" w14:textId="77777777"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 xml:space="preserve">D.  </w:t>
      </w:r>
      <w:r w:rsidRPr="00CC7C6E">
        <w:rPr>
          <w:rFonts w:ascii="Times New Roman" w:hAnsi="Times New Roman" w:cs="Times New Roman"/>
          <w:u w:val="single"/>
        </w:rPr>
        <w:t>The Informational Logic to Litigation:</w:t>
      </w:r>
    </w:p>
    <w:p w14:paraId="52D20494" w14:textId="0BA9A00C"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t xml:space="preserve">1.  </w:t>
      </w:r>
      <w:r w:rsidRPr="00CC7C6E">
        <w:rPr>
          <w:rFonts w:ascii="Times New Roman" w:hAnsi="Times New Roman" w:cs="Times New Roman"/>
          <w:u w:val="single"/>
        </w:rPr>
        <w:t>The logic.</w:t>
      </w:r>
      <w:r w:rsidRPr="00CC7C6E">
        <w:rPr>
          <w:rFonts w:ascii="Times New Roman" w:hAnsi="Times New Roman" w:cs="Times New Roman"/>
        </w:rPr>
        <w:t xml:space="preserve"> -- Although the plaintiffs in the ostracism cases filed monetary claims, they probably did not collect substantial compensation.  Given that these are mostly appellate decisions, few give the amounts the plaintiffs recovered.  Those that do give the numbers do not report large amounts.  </w:t>
      </w:r>
    </w:p>
    <w:p w14:paraId="5E0674B6" w14:textId="77777777"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t>The prosecutors could not have expected to obtain heavy penalties either.  Again, given that these are appellate decisions, most do not report the penalties imposed.  Those that do give them, however, report only suspended sentences.</w:t>
      </w:r>
    </w:p>
    <w:p w14:paraId="38B846E1" w14:textId="44EA7016"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t xml:space="preserve">Instead, the plaintiffs (and prosecutors) seem to have filed the suits for the informational role that courts can play -- they sued to obtain public certification and dissemination of their story.  They sued in a way that reflected the role that the courts themselves can play in producing, certifying, and publishing information.  They sued to capitalize on what Sadie Blanchard (2018) called the court's role as an </w:t>
      </w:r>
      <w:r w:rsidR="008E617B" w:rsidRPr="00CC7C6E">
        <w:rPr>
          <w:rFonts w:ascii="Times New Roman" w:hAnsi="Times New Roman" w:cs="Times New Roman"/>
        </w:rPr>
        <w:t>“</w:t>
      </w:r>
      <w:r w:rsidRPr="00CC7C6E">
        <w:rPr>
          <w:rFonts w:ascii="Times New Roman" w:hAnsi="Times New Roman" w:cs="Times New Roman"/>
        </w:rPr>
        <w:t>information intermediary.</w:t>
      </w:r>
      <w:r w:rsidR="008E617B" w:rsidRPr="00CC7C6E">
        <w:rPr>
          <w:rFonts w:ascii="Times New Roman" w:hAnsi="Times New Roman" w:cs="Times New Roman"/>
        </w:rPr>
        <w:t>”</w:t>
      </w:r>
      <w:r w:rsidRPr="00CC7C6E">
        <w:rPr>
          <w:rFonts w:ascii="Times New Roman" w:hAnsi="Times New Roman" w:cs="Times New Roman"/>
        </w:rPr>
        <w:t xml:space="preserve">  In the course of litigation, courts produce information.  When they ultimately decide a case, they certify that information.  They announce it to the public.  They disseminate it.</w:t>
      </w:r>
    </w:p>
    <w:p w14:paraId="3232EAF9" w14:textId="64780DB9"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r>
      <w:r w:rsidR="00C93349" w:rsidRPr="00CC7C6E">
        <w:rPr>
          <w:rFonts w:ascii="Times New Roman" w:hAnsi="Times New Roman" w:cs="Times New Roman"/>
        </w:rPr>
        <w:t>Crucially</w:t>
      </w:r>
      <w:r w:rsidRPr="00CC7C6E">
        <w:rPr>
          <w:rFonts w:ascii="Times New Roman" w:hAnsi="Times New Roman" w:cs="Times New Roman"/>
        </w:rPr>
        <w:t xml:space="preserve">, litigation can change the character of the public understanding of </w:t>
      </w:r>
      <w:r w:rsidR="005B507B" w:rsidRPr="00CC7C6E">
        <w:rPr>
          <w:rFonts w:ascii="Times New Roman" w:hAnsi="Times New Roman" w:cs="Times New Roman"/>
        </w:rPr>
        <w:t>a</w:t>
      </w:r>
      <w:r w:rsidRPr="00CC7C6E">
        <w:rPr>
          <w:rFonts w:ascii="Times New Roman" w:hAnsi="Times New Roman" w:cs="Times New Roman"/>
        </w:rPr>
        <w:t xml:space="preserve"> dispute.  If a dissenter sues and wins, the dispute now becomes the judge's word against that of the village leaders.  And if the dispute has any news value, the local press will </w:t>
      </w:r>
      <w:r w:rsidRPr="00CC7C6E">
        <w:rPr>
          <w:rFonts w:ascii="Times New Roman" w:hAnsi="Times New Roman" w:cs="Times New Roman"/>
        </w:rPr>
        <w:lastRenderedPageBreak/>
        <w:t>convey the judge's word broadly. Through litigation, the victim both increases the credibility of his account, and conveys that information more broadly than otherwise he could do.</w:t>
      </w:r>
    </w:p>
    <w:p w14:paraId="666D2F4B" w14:textId="5E074F7C"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t xml:space="preserve">This certification and dissemination matter because of the impact that information about the dispute can have on the relative reputations of the leaders and the dissenters.  Those reputations, of course, determine the capacity of both groups for advantageous trade.  The more public the information, the greater the impact on future economic transactions.  </w:t>
      </w:r>
    </w:p>
    <w:p w14:paraId="05BC2C1D" w14:textId="2EDF2E5F"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t xml:space="preserve">Courts, explains Blanchard (2018, 512), raise a </w:t>
      </w:r>
      <w:r w:rsidR="008E617B" w:rsidRPr="00CC7C6E">
        <w:rPr>
          <w:rFonts w:ascii="Times New Roman" w:hAnsi="Times New Roman" w:cs="Times New Roman"/>
        </w:rPr>
        <w:t>“</w:t>
      </w:r>
      <w:r w:rsidRPr="00CC7C6E">
        <w:rPr>
          <w:rFonts w:ascii="Times New Roman" w:hAnsi="Times New Roman" w:cs="Times New Roman"/>
        </w:rPr>
        <w:t>[r]eputation's effectiveness</w:t>
      </w:r>
      <w:r w:rsidR="008E617B" w:rsidRPr="00CC7C6E">
        <w:rPr>
          <w:rFonts w:ascii="Times New Roman" w:hAnsi="Times New Roman" w:cs="Times New Roman"/>
        </w:rPr>
        <w:t>”</w:t>
      </w:r>
      <w:r w:rsidRPr="00CC7C6E">
        <w:rPr>
          <w:rFonts w:ascii="Times New Roman" w:hAnsi="Times New Roman" w:cs="Times New Roman"/>
        </w:rPr>
        <w:t xml:space="preserve"> because they spread </w:t>
      </w:r>
      <w:r w:rsidR="008E617B" w:rsidRPr="00CC7C6E">
        <w:rPr>
          <w:rFonts w:ascii="Times New Roman" w:hAnsi="Times New Roman" w:cs="Times New Roman"/>
        </w:rPr>
        <w:t>“</w:t>
      </w:r>
      <w:r w:rsidRPr="00CC7C6E">
        <w:rPr>
          <w:rFonts w:ascii="Times New Roman" w:hAnsi="Times New Roman" w:cs="Times New Roman"/>
        </w:rPr>
        <w:t>information about past behavior ... more widely among potential counterparties.</w:t>
      </w:r>
      <w:r w:rsidR="008E617B" w:rsidRPr="00CC7C6E">
        <w:rPr>
          <w:rFonts w:ascii="Times New Roman" w:hAnsi="Times New Roman" w:cs="Times New Roman"/>
        </w:rPr>
        <w:t>”</w:t>
      </w:r>
      <w:r w:rsidRPr="00CC7C6E">
        <w:rPr>
          <w:rFonts w:ascii="Times New Roman" w:hAnsi="Times New Roman" w:cs="Times New Roman"/>
        </w:rPr>
        <w:t xml:space="preserve"> One of us has written about the </w:t>
      </w:r>
      <w:r w:rsidR="008E617B" w:rsidRPr="00CC7C6E">
        <w:rPr>
          <w:rFonts w:ascii="Times New Roman" w:hAnsi="Times New Roman" w:cs="Times New Roman"/>
        </w:rPr>
        <w:t>“</w:t>
      </w:r>
      <w:r w:rsidRPr="00CC7C6E">
        <w:rPr>
          <w:rFonts w:ascii="Times New Roman" w:hAnsi="Times New Roman" w:cs="Times New Roman"/>
        </w:rPr>
        <w:t>stigmatization</w:t>
      </w:r>
      <w:r w:rsidR="008E617B" w:rsidRPr="00CC7C6E">
        <w:rPr>
          <w:rFonts w:ascii="Times New Roman" w:hAnsi="Times New Roman" w:cs="Times New Roman"/>
        </w:rPr>
        <w:t>”</w:t>
      </w:r>
      <w:r w:rsidRPr="00CC7C6E">
        <w:rPr>
          <w:rFonts w:ascii="Times New Roman" w:hAnsi="Times New Roman" w:cs="Times New Roman"/>
        </w:rPr>
        <w:t xml:space="preserve"> function of punishment (Rasmusen, 1996).  What the courts illustrate in this context is their capacity to </w:t>
      </w:r>
      <w:r w:rsidR="008E617B" w:rsidRPr="00CC7C6E">
        <w:rPr>
          <w:rFonts w:ascii="Times New Roman" w:hAnsi="Times New Roman" w:cs="Times New Roman"/>
        </w:rPr>
        <w:t>“</w:t>
      </w:r>
      <w:r w:rsidRPr="00CC7C6E">
        <w:rPr>
          <w:rFonts w:ascii="Times New Roman" w:hAnsi="Times New Roman" w:cs="Times New Roman"/>
        </w:rPr>
        <w:t>destigmatize</w:t>
      </w:r>
      <w:r w:rsidR="008E617B" w:rsidRPr="00CC7C6E">
        <w:rPr>
          <w:rFonts w:ascii="Times New Roman" w:hAnsi="Times New Roman" w:cs="Times New Roman"/>
        </w:rPr>
        <w:t>”</w:t>
      </w:r>
      <w:r w:rsidRPr="00CC7C6E">
        <w:rPr>
          <w:rFonts w:ascii="Times New Roman" w:hAnsi="Times New Roman" w:cs="Times New Roman"/>
        </w:rPr>
        <w:t xml:space="preserve"> when communities punish the wrong party.</w:t>
      </w:r>
    </w:p>
    <w:p w14:paraId="7E034890" w14:textId="77777777" w:rsidR="005D3CDE" w:rsidRPr="00CC7C6E" w:rsidRDefault="005D3CDE" w:rsidP="00CC7C6E">
      <w:pPr>
        <w:ind w:right="720"/>
        <w:jc w:val="both"/>
        <w:rPr>
          <w:rFonts w:ascii="Times New Roman" w:hAnsi="Times New Roman" w:cs="Times New Roman"/>
        </w:rPr>
      </w:pPr>
    </w:p>
    <w:p w14:paraId="5F03A822" w14:textId="243F17D7" w:rsidR="005D3CDE"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V</w:t>
      </w:r>
      <w:r w:rsidR="006E121E" w:rsidRPr="00CC7C6E">
        <w:rPr>
          <w:rFonts w:ascii="Times New Roman" w:hAnsi="Times New Roman" w:cs="Times New Roman"/>
        </w:rPr>
        <w:t>I</w:t>
      </w:r>
      <w:r w:rsidRPr="00CC7C6E">
        <w:rPr>
          <w:rFonts w:ascii="Times New Roman" w:hAnsi="Times New Roman" w:cs="Times New Roman"/>
        </w:rPr>
        <w:t xml:space="preserve">.  </w:t>
      </w:r>
      <w:r w:rsidRPr="00CC7C6E">
        <w:rPr>
          <w:rFonts w:ascii="Times New Roman" w:hAnsi="Times New Roman" w:cs="Times New Roman"/>
          <w:u w:val="single"/>
        </w:rPr>
        <w:t>Conclusions</w:t>
      </w:r>
    </w:p>
    <w:p w14:paraId="0B80DE38" w14:textId="0A057226" w:rsidR="007C2751" w:rsidRPr="00CC7C6E" w:rsidRDefault="005D3CDE" w:rsidP="00CC7C6E">
      <w:pPr>
        <w:ind w:right="720"/>
        <w:jc w:val="both"/>
        <w:outlineLvl w:val="0"/>
        <w:rPr>
          <w:rFonts w:ascii="Times New Roman" w:hAnsi="Times New Roman" w:cs="Times New Roman"/>
        </w:rPr>
      </w:pPr>
      <w:r w:rsidRPr="00CC7C6E">
        <w:rPr>
          <w:rFonts w:ascii="Times New Roman" w:hAnsi="Times New Roman" w:cs="Times New Roman"/>
        </w:rPr>
        <w:tab/>
        <w:t>We have long treated informal social sanctions as a community's primary way of controlling deviance.  We have treated formal legal sanctions -- both civil and criminal -- as a more costly secondary mechanism.  Among the informal sanctions that a community can impose, we have treated ostracism as one of the most severe.  Yet very few scholars have studied actual instances of ostracism.</w:t>
      </w:r>
      <w:r w:rsidR="00947743" w:rsidRPr="00CC7C6E">
        <w:rPr>
          <w:rFonts w:ascii="Times New Roman" w:hAnsi="Times New Roman" w:cs="Times New Roman"/>
        </w:rPr>
        <w:t xml:space="preserve">  </w:t>
      </w:r>
    </w:p>
    <w:p w14:paraId="0AF01E83" w14:textId="77777777" w:rsidR="0057460A" w:rsidRPr="00CC7C6E" w:rsidRDefault="007C2751" w:rsidP="00CC7C6E">
      <w:pPr>
        <w:ind w:right="720"/>
        <w:jc w:val="both"/>
        <w:outlineLvl w:val="0"/>
        <w:rPr>
          <w:rFonts w:ascii="Times New Roman" w:hAnsi="Times New Roman" w:cs="Times New Roman"/>
        </w:rPr>
      </w:pPr>
      <w:r w:rsidRPr="00CC7C6E">
        <w:rPr>
          <w:rFonts w:ascii="Times New Roman" w:hAnsi="Times New Roman" w:cs="Times New Roman"/>
        </w:rPr>
        <w:tab/>
      </w:r>
      <w:r w:rsidR="005D3CDE" w:rsidRPr="00CC7C6E">
        <w:rPr>
          <w:rFonts w:ascii="Times New Roman" w:hAnsi="Times New Roman" w:cs="Times New Roman"/>
        </w:rPr>
        <w:t>We examine legal cases brought over ostracism in modern Japan.  Some of the</w:t>
      </w:r>
      <w:r w:rsidR="00C61BD3" w:rsidRPr="00CC7C6E">
        <w:rPr>
          <w:rFonts w:ascii="Times New Roman" w:hAnsi="Times New Roman" w:cs="Times New Roman"/>
        </w:rPr>
        <w:t xml:space="preserve">se cases are civil, and others </w:t>
      </w:r>
      <w:r w:rsidR="003E61E5" w:rsidRPr="00CC7C6E">
        <w:rPr>
          <w:rFonts w:ascii="Times New Roman" w:hAnsi="Times New Roman" w:cs="Times New Roman"/>
        </w:rPr>
        <w:t xml:space="preserve">criminal. As with any other kind of dispute, very few </w:t>
      </w:r>
      <w:r w:rsidR="0057460A" w:rsidRPr="00CC7C6E">
        <w:rPr>
          <w:rFonts w:ascii="Times New Roman" w:hAnsi="Times New Roman" w:cs="Times New Roman"/>
        </w:rPr>
        <w:t xml:space="preserve">cases of ostracism actually reach the </w:t>
      </w:r>
      <w:r w:rsidR="003E61E5" w:rsidRPr="00CC7C6E">
        <w:rPr>
          <w:rFonts w:ascii="Times New Roman" w:hAnsi="Times New Roman" w:cs="Times New Roman"/>
        </w:rPr>
        <w:t xml:space="preserve">courts.  </w:t>
      </w:r>
      <w:r w:rsidR="0057460A" w:rsidRPr="00CC7C6E">
        <w:rPr>
          <w:rFonts w:ascii="Times New Roman" w:hAnsi="Times New Roman" w:cs="Times New Roman"/>
        </w:rPr>
        <w:t xml:space="preserve">Of those </w:t>
      </w:r>
      <w:r w:rsidR="00947743" w:rsidRPr="00CC7C6E">
        <w:rPr>
          <w:rFonts w:ascii="Times New Roman" w:hAnsi="Times New Roman" w:cs="Times New Roman"/>
        </w:rPr>
        <w:t xml:space="preserve">cases that </w:t>
      </w:r>
      <w:r w:rsidR="0057460A" w:rsidRPr="00CC7C6E">
        <w:rPr>
          <w:rFonts w:ascii="Times New Roman" w:hAnsi="Times New Roman" w:cs="Times New Roman"/>
        </w:rPr>
        <w:t xml:space="preserve">do </w:t>
      </w:r>
      <w:r w:rsidR="00947743" w:rsidRPr="00CC7C6E">
        <w:rPr>
          <w:rFonts w:ascii="Times New Roman" w:hAnsi="Times New Roman" w:cs="Times New Roman"/>
        </w:rPr>
        <w:t xml:space="preserve">reach </w:t>
      </w:r>
      <w:r w:rsidR="0057460A" w:rsidRPr="00CC7C6E">
        <w:rPr>
          <w:rFonts w:ascii="Times New Roman" w:hAnsi="Times New Roman" w:cs="Times New Roman"/>
        </w:rPr>
        <w:t xml:space="preserve">the </w:t>
      </w:r>
      <w:r w:rsidR="00947743" w:rsidRPr="00CC7C6E">
        <w:rPr>
          <w:rFonts w:ascii="Times New Roman" w:hAnsi="Times New Roman" w:cs="Times New Roman"/>
        </w:rPr>
        <w:t>courts</w:t>
      </w:r>
      <w:r w:rsidR="003E61E5" w:rsidRPr="00CC7C6E">
        <w:rPr>
          <w:rFonts w:ascii="Times New Roman" w:hAnsi="Times New Roman" w:cs="Times New Roman"/>
        </w:rPr>
        <w:t xml:space="preserve">, however, </w:t>
      </w:r>
      <w:r w:rsidR="005D3CDE" w:rsidRPr="00CC7C6E">
        <w:rPr>
          <w:rFonts w:ascii="Times New Roman" w:hAnsi="Times New Roman" w:cs="Times New Roman"/>
        </w:rPr>
        <w:t xml:space="preserve">very few </w:t>
      </w:r>
      <w:r w:rsidR="0057460A" w:rsidRPr="00CC7C6E">
        <w:rPr>
          <w:rFonts w:ascii="Times New Roman" w:hAnsi="Times New Roman" w:cs="Times New Roman"/>
        </w:rPr>
        <w:t xml:space="preserve">involve a </w:t>
      </w:r>
      <w:r w:rsidR="005D3CDE" w:rsidRPr="00CC7C6E">
        <w:rPr>
          <w:rFonts w:ascii="Times New Roman" w:hAnsi="Times New Roman" w:cs="Times New Roman"/>
        </w:rPr>
        <w:t xml:space="preserve">community </w:t>
      </w:r>
      <w:r w:rsidR="0057460A" w:rsidRPr="00CC7C6E">
        <w:rPr>
          <w:rFonts w:ascii="Times New Roman" w:hAnsi="Times New Roman" w:cs="Times New Roman"/>
        </w:rPr>
        <w:t xml:space="preserve">that </w:t>
      </w:r>
      <w:r w:rsidR="005D3CDE" w:rsidRPr="00CC7C6E">
        <w:rPr>
          <w:rFonts w:ascii="Times New Roman" w:hAnsi="Times New Roman" w:cs="Times New Roman"/>
        </w:rPr>
        <w:t>used ostracism to restrain deviance.</w:t>
      </w:r>
      <w:r w:rsidR="003E61E5" w:rsidRPr="00CC7C6E">
        <w:rPr>
          <w:rFonts w:ascii="Times New Roman" w:hAnsi="Times New Roman" w:cs="Times New Roman"/>
        </w:rPr>
        <w:t xml:space="preserve"> </w:t>
      </w:r>
      <w:r w:rsidR="0057460A" w:rsidRPr="00CC7C6E">
        <w:rPr>
          <w:rFonts w:ascii="Times New Roman" w:hAnsi="Times New Roman" w:cs="Times New Roman"/>
        </w:rPr>
        <w:t xml:space="preserve"> </w:t>
      </w:r>
      <w:r w:rsidR="005D3CDE" w:rsidRPr="00CC7C6E">
        <w:rPr>
          <w:rFonts w:ascii="Times New Roman" w:hAnsi="Times New Roman" w:cs="Times New Roman"/>
        </w:rPr>
        <w:t xml:space="preserve">Instead, most cases </w:t>
      </w:r>
      <w:r w:rsidR="0057460A" w:rsidRPr="00CC7C6E">
        <w:rPr>
          <w:rFonts w:ascii="Times New Roman" w:hAnsi="Times New Roman" w:cs="Times New Roman"/>
        </w:rPr>
        <w:t xml:space="preserve">involve disputes where </w:t>
      </w:r>
      <w:r w:rsidR="005D3CDE" w:rsidRPr="00CC7C6E">
        <w:rPr>
          <w:rFonts w:ascii="Times New Roman" w:hAnsi="Times New Roman" w:cs="Times New Roman"/>
        </w:rPr>
        <w:t xml:space="preserve">the community used ostracism opportunistically -- to extract property from a member, for example, to hide community-wide malfeasance, or to harass a rival faction.  </w:t>
      </w:r>
    </w:p>
    <w:p w14:paraId="419F6220" w14:textId="27FF01C7" w:rsidR="005D3CDE" w:rsidRPr="00CC7C6E" w:rsidRDefault="0057460A" w:rsidP="00CC7C6E">
      <w:pPr>
        <w:ind w:right="720"/>
        <w:jc w:val="both"/>
        <w:outlineLvl w:val="0"/>
        <w:rPr>
          <w:rFonts w:ascii="Times New Roman" w:hAnsi="Times New Roman" w:cs="Times New Roman"/>
        </w:rPr>
      </w:pPr>
      <w:r w:rsidRPr="00CC7C6E">
        <w:rPr>
          <w:rFonts w:ascii="Times New Roman" w:hAnsi="Times New Roman" w:cs="Times New Roman"/>
        </w:rPr>
        <w:tab/>
      </w:r>
      <w:r w:rsidR="005D3CDE" w:rsidRPr="00CC7C6E">
        <w:rPr>
          <w:rFonts w:ascii="Times New Roman" w:hAnsi="Times New Roman" w:cs="Times New Roman"/>
        </w:rPr>
        <w:t xml:space="preserve">The plaintiffs </w:t>
      </w:r>
      <w:r w:rsidRPr="00CC7C6E">
        <w:rPr>
          <w:rFonts w:ascii="Times New Roman" w:hAnsi="Times New Roman" w:cs="Times New Roman"/>
        </w:rPr>
        <w:t xml:space="preserve">who bring </w:t>
      </w:r>
      <w:r w:rsidR="005D3CDE" w:rsidRPr="00CC7C6E">
        <w:rPr>
          <w:rFonts w:ascii="Times New Roman" w:hAnsi="Times New Roman" w:cs="Times New Roman"/>
        </w:rPr>
        <w:t xml:space="preserve">these </w:t>
      </w:r>
      <w:r w:rsidRPr="00CC7C6E">
        <w:rPr>
          <w:rFonts w:ascii="Times New Roman" w:hAnsi="Times New Roman" w:cs="Times New Roman"/>
        </w:rPr>
        <w:t xml:space="preserve">ostracism </w:t>
      </w:r>
      <w:r w:rsidR="005D3CDE" w:rsidRPr="00CC7C6E">
        <w:rPr>
          <w:rFonts w:ascii="Times New Roman" w:hAnsi="Times New Roman" w:cs="Times New Roman"/>
        </w:rPr>
        <w:t xml:space="preserve">cases </w:t>
      </w:r>
      <w:r w:rsidRPr="00CC7C6E">
        <w:rPr>
          <w:rFonts w:ascii="Times New Roman" w:hAnsi="Times New Roman" w:cs="Times New Roman"/>
        </w:rPr>
        <w:t xml:space="preserve">do </w:t>
      </w:r>
      <w:r w:rsidR="005D3CDE" w:rsidRPr="00CC7C6E">
        <w:rPr>
          <w:rFonts w:ascii="Times New Roman" w:hAnsi="Times New Roman" w:cs="Times New Roman"/>
        </w:rPr>
        <w:t xml:space="preserve">not primarily bring them for damages (or prosecutors, for criminal sanctions).  Instead, </w:t>
      </w:r>
      <w:r w:rsidRPr="00CC7C6E">
        <w:rPr>
          <w:rFonts w:ascii="Times New Roman" w:hAnsi="Times New Roman" w:cs="Times New Roman"/>
        </w:rPr>
        <w:t xml:space="preserve">they </w:t>
      </w:r>
      <w:r w:rsidR="005D3CDE" w:rsidRPr="00CC7C6E">
        <w:rPr>
          <w:rFonts w:ascii="Times New Roman" w:hAnsi="Times New Roman" w:cs="Times New Roman"/>
        </w:rPr>
        <w:t xml:space="preserve">apparently </w:t>
      </w:r>
      <w:r w:rsidR="005B507B" w:rsidRPr="00CC7C6E">
        <w:rPr>
          <w:rFonts w:ascii="Times New Roman" w:hAnsi="Times New Roman" w:cs="Times New Roman"/>
        </w:rPr>
        <w:t>bring</w:t>
      </w:r>
      <w:r w:rsidR="005D3CDE" w:rsidRPr="00CC7C6E">
        <w:rPr>
          <w:rFonts w:ascii="Times New Roman" w:hAnsi="Times New Roman" w:cs="Times New Roman"/>
        </w:rPr>
        <w:t xml:space="preserve"> them for informational purposes:  to have the court publicly certify their version of the events involved.  </w:t>
      </w:r>
      <w:r w:rsidR="00947743" w:rsidRPr="00CC7C6E">
        <w:rPr>
          <w:rFonts w:ascii="Times New Roman" w:hAnsi="Times New Roman" w:cs="Times New Roman"/>
        </w:rPr>
        <w:t xml:space="preserve">They </w:t>
      </w:r>
      <w:r w:rsidR="005B507B" w:rsidRPr="00CC7C6E">
        <w:rPr>
          <w:rFonts w:ascii="Times New Roman" w:hAnsi="Times New Roman" w:cs="Times New Roman"/>
        </w:rPr>
        <w:t>bring</w:t>
      </w:r>
      <w:r w:rsidRPr="00CC7C6E">
        <w:rPr>
          <w:rFonts w:ascii="Times New Roman" w:hAnsi="Times New Roman" w:cs="Times New Roman"/>
        </w:rPr>
        <w:t xml:space="preserve"> </w:t>
      </w:r>
      <w:r w:rsidR="00947743" w:rsidRPr="00CC7C6E">
        <w:rPr>
          <w:rFonts w:ascii="Times New Roman" w:hAnsi="Times New Roman" w:cs="Times New Roman"/>
        </w:rPr>
        <w:t xml:space="preserve">them because these </w:t>
      </w:r>
      <w:r w:rsidRPr="00CC7C6E">
        <w:rPr>
          <w:rFonts w:ascii="Times New Roman" w:hAnsi="Times New Roman" w:cs="Times New Roman"/>
        </w:rPr>
        <w:t xml:space="preserve">were </w:t>
      </w:r>
      <w:r w:rsidR="00947743" w:rsidRPr="00CC7C6E">
        <w:rPr>
          <w:rFonts w:ascii="Times New Roman" w:hAnsi="Times New Roman" w:cs="Times New Roman"/>
        </w:rPr>
        <w:t xml:space="preserve">the cases </w:t>
      </w:r>
      <w:r w:rsidRPr="00CC7C6E">
        <w:rPr>
          <w:rFonts w:ascii="Times New Roman" w:hAnsi="Times New Roman" w:cs="Times New Roman"/>
        </w:rPr>
        <w:t xml:space="preserve">where </w:t>
      </w:r>
      <w:r w:rsidR="00947743" w:rsidRPr="00CC7C6E">
        <w:rPr>
          <w:rFonts w:ascii="Times New Roman" w:hAnsi="Times New Roman" w:cs="Times New Roman"/>
        </w:rPr>
        <w:t>ostracism was unjust, even by village standards</w:t>
      </w:r>
      <w:r w:rsidRPr="00CC7C6E">
        <w:rPr>
          <w:rFonts w:ascii="Times New Roman" w:hAnsi="Times New Roman" w:cs="Times New Roman"/>
        </w:rPr>
        <w:t xml:space="preserve">.  The plaintiffs </w:t>
      </w:r>
      <w:r w:rsidR="005B507B" w:rsidRPr="00CC7C6E">
        <w:rPr>
          <w:rFonts w:ascii="Times New Roman" w:hAnsi="Times New Roman" w:cs="Times New Roman"/>
        </w:rPr>
        <w:t>bring</w:t>
      </w:r>
      <w:r w:rsidRPr="00CC7C6E">
        <w:rPr>
          <w:rFonts w:ascii="Times New Roman" w:hAnsi="Times New Roman" w:cs="Times New Roman"/>
        </w:rPr>
        <w:t xml:space="preserve"> them to obtain the court's </w:t>
      </w:r>
      <w:r w:rsidR="003745B0" w:rsidRPr="00CC7C6E">
        <w:rPr>
          <w:rFonts w:ascii="Times New Roman" w:hAnsi="Times New Roman" w:cs="Times New Roman"/>
        </w:rPr>
        <w:t>imprimatur</w:t>
      </w:r>
      <w:r w:rsidRPr="00CC7C6E">
        <w:rPr>
          <w:rFonts w:ascii="Times New Roman" w:hAnsi="Times New Roman" w:cs="Times New Roman"/>
        </w:rPr>
        <w:t xml:space="preserve"> on their claims of innocence.</w:t>
      </w:r>
      <w:r w:rsidR="00947743" w:rsidRPr="00CC7C6E">
        <w:rPr>
          <w:rFonts w:ascii="Times New Roman" w:hAnsi="Times New Roman" w:cs="Times New Roman"/>
        </w:rPr>
        <w:t xml:space="preserve"> </w:t>
      </w:r>
    </w:p>
    <w:p w14:paraId="1A843CEB" w14:textId="77777777" w:rsidR="005D3CDE" w:rsidRPr="00CC7C6E" w:rsidRDefault="005D3CDE" w:rsidP="00CC7C6E">
      <w:pPr>
        <w:jc w:val="both"/>
        <w:rPr>
          <w:rFonts w:ascii="Times New Roman" w:hAnsi="Times New Roman" w:cs="Times New Roman"/>
        </w:rPr>
      </w:pPr>
    </w:p>
    <w:p w14:paraId="5EAF8572" w14:textId="77777777" w:rsidR="004A6314" w:rsidRPr="00CC7C6E" w:rsidRDefault="004A6314" w:rsidP="00CC7C6E">
      <w:pPr>
        <w:jc w:val="both"/>
        <w:rPr>
          <w:rFonts w:ascii="Times New Roman" w:hAnsi="Times New Roman" w:cs="Times New Roman"/>
        </w:rPr>
      </w:pPr>
      <w:r w:rsidRPr="00CC7C6E">
        <w:rPr>
          <w:rFonts w:ascii="Times New Roman" w:hAnsi="Times New Roman" w:cs="Times New Roman"/>
        </w:rPr>
        <w:br w:type="page"/>
      </w:r>
    </w:p>
    <w:p w14:paraId="15EAED97" w14:textId="77777777" w:rsidR="004A6314" w:rsidRPr="00CC7C6E" w:rsidRDefault="004A6314" w:rsidP="00CC7C6E">
      <w:pPr>
        <w:jc w:val="both"/>
        <w:rPr>
          <w:rFonts w:ascii="Times New Roman" w:hAnsi="Times New Roman" w:cs="Times New Roman"/>
        </w:rPr>
      </w:pPr>
    </w:p>
    <w:p w14:paraId="70A967EF" w14:textId="77777777" w:rsidR="004A6314" w:rsidRPr="00CC7C6E" w:rsidRDefault="004A6314" w:rsidP="00CC7C6E">
      <w:pPr>
        <w:jc w:val="both"/>
        <w:rPr>
          <w:rFonts w:ascii="Times New Roman" w:hAnsi="Times New Roman" w:cs="Times New Roman"/>
        </w:rPr>
      </w:pPr>
    </w:p>
    <w:p w14:paraId="2E0530DD" w14:textId="77777777" w:rsidR="004A6314" w:rsidRPr="00CC7C6E" w:rsidRDefault="004A6314" w:rsidP="00CC7C6E">
      <w:pPr>
        <w:jc w:val="both"/>
        <w:rPr>
          <w:rFonts w:ascii="Times New Roman" w:hAnsi="Times New Roman" w:cs="Times New Roman"/>
        </w:rPr>
      </w:pPr>
    </w:p>
    <w:p w14:paraId="18305DA3" w14:textId="5BA3C793" w:rsidR="004A6314" w:rsidRPr="00CC7C6E" w:rsidRDefault="004A6314" w:rsidP="00584D72">
      <w:pPr>
        <w:jc w:val="center"/>
        <w:outlineLvl w:val="0"/>
        <w:rPr>
          <w:rFonts w:ascii="Times New Roman" w:hAnsi="Times New Roman" w:cs="Times New Roman"/>
          <w:b/>
        </w:rPr>
      </w:pPr>
      <w:r w:rsidRPr="00CC7C6E">
        <w:rPr>
          <w:rFonts w:ascii="Times New Roman" w:hAnsi="Times New Roman" w:cs="Times New Roman"/>
          <w:b/>
        </w:rPr>
        <w:t>Table 1:  Reports of Ostracism to Human Rights Offices,</w:t>
      </w:r>
    </w:p>
    <w:p w14:paraId="1284F768" w14:textId="7DE03334" w:rsidR="004A6314" w:rsidRPr="00CC7C6E" w:rsidRDefault="004A6314" w:rsidP="00584D72">
      <w:pPr>
        <w:jc w:val="center"/>
        <w:rPr>
          <w:rFonts w:ascii="Times New Roman" w:hAnsi="Times New Roman" w:cs="Times New Roman"/>
          <w:i/>
          <w:u w:val="single"/>
        </w:rPr>
      </w:pPr>
      <w:r w:rsidRPr="00CC7C6E">
        <w:rPr>
          <w:rFonts w:ascii="Times New Roman" w:hAnsi="Times New Roman" w:cs="Times New Roman"/>
          <w:b/>
        </w:rPr>
        <w:t>by Year and Region</w:t>
      </w:r>
    </w:p>
    <w:p w14:paraId="1214054F" w14:textId="77777777" w:rsidR="004A6314" w:rsidRPr="00CC7C6E" w:rsidRDefault="004A6314" w:rsidP="00CC7C6E">
      <w:pPr>
        <w:jc w:val="both"/>
        <w:rPr>
          <w:rFonts w:ascii="Times New Roman" w:hAnsi="Times New Roman" w:cs="Times New Roman"/>
        </w:rPr>
      </w:pPr>
    </w:p>
    <w:p w14:paraId="251C67D7" w14:textId="77777777"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u w:val="single"/>
        </w:rPr>
      </w:pPr>
      <w:r w:rsidRPr="00CC7C6E">
        <w:rPr>
          <w:rFonts w:ascii="Times New Roman" w:hAnsi="Times New Roman" w:cs="Times New Roman"/>
          <w:u w:val="single"/>
        </w:rPr>
        <w:tab/>
        <w:t>Total</w:t>
      </w:r>
      <w:r w:rsidRPr="00CC7C6E">
        <w:rPr>
          <w:rFonts w:ascii="Times New Roman" w:hAnsi="Times New Roman" w:cs="Times New Roman"/>
          <w:u w:val="single"/>
        </w:rPr>
        <w:tab/>
        <w:t>Hokk'do</w:t>
      </w:r>
      <w:r w:rsidRPr="00CC7C6E">
        <w:rPr>
          <w:rFonts w:ascii="Times New Roman" w:hAnsi="Times New Roman" w:cs="Times New Roman"/>
          <w:u w:val="single"/>
        </w:rPr>
        <w:tab/>
        <w:t>Tohoku</w:t>
      </w:r>
      <w:r w:rsidRPr="00CC7C6E">
        <w:rPr>
          <w:rFonts w:ascii="Times New Roman" w:hAnsi="Times New Roman" w:cs="Times New Roman"/>
          <w:u w:val="single"/>
        </w:rPr>
        <w:tab/>
        <w:t>Kanto</w:t>
      </w:r>
      <w:r w:rsidRPr="00CC7C6E">
        <w:rPr>
          <w:rFonts w:ascii="Times New Roman" w:hAnsi="Times New Roman" w:cs="Times New Roman"/>
          <w:u w:val="single"/>
        </w:rPr>
        <w:tab/>
        <w:t>Chubu</w:t>
      </w:r>
      <w:r w:rsidRPr="00CC7C6E">
        <w:rPr>
          <w:rFonts w:ascii="Times New Roman" w:hAnsi="Times New Roman" w:cs="Times New Roman"/>
          <w:u w:val="single"/>
        </w:rPr>
        <w:tab/>
        <w:t>Kansai</w:t>
      </w:r>
      <w:r w:rsidRPr="00CC7C6E">
        <w:rPr>
          <w:rFonts w:ascii="Times New Roman" w:hAnsi="Times New Roman" w:cs="Times New Roman"/>
          <w:u w:val="single"/>
        </w:rPr>
        <w:tab/>
        <w:t>Chugoku</w:t>
      </w:r>
      <w:r w:rsidRPr="00CC7C6E">
        <w:rPr>
          <w:rFonts w:ascii="Times New Roman" w:hAnsi="Times New Roman" w:cs="Times New Roman"/>
          <w:u w:val="single"/>
        </w:rPr>
        <w:tab/>
        <w:t>Shikoku</w:t>
      </w:r>
      <w:r w:rsidRPr="00CC7C6E">
        <w:rPr>
          <w:rFonts w:ascii="Times New Roman" w:hAnsi="Times New Roman" w:cs="Times New Roman"/>
          <w:u w:val="single"/>
        </w:rPr>
        <w:tab/>
        <w:t>Kyushu</w:t>
      </w:r>
    </w:p>
    <w:p w14:paraId="4DC8692A" w14:textId="77777777"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rPr>
      </w:pPr>
      <w:r w:rsidRPr="00CC7C6E">
        <w:rPr>
          <w:rFonts w:ascii="Times New Roman" w:hAnsi="Times New Roman" w:cs="Times New Roman"/>
        </w:rPr>
        <w:t>2015</w:t>
      </w:r>
      <w:r w:rsidRPr="00CC7C6E">
        <w:rPr>
          <w:rFonts w:ascii="Times New Roman" w:hAnsi="Times New Roman" w:cs="Times New Roman"/>
        </w:rPr>
        <w:tab/>
        <w:t>23</w:t>
      </w:r>
      <w:r w:rsidRPr="00CC7C6E">
        <w:rPr>
          <w:rFonts w:ascii="Times New Roman" w:hAnsi="Times New Roman" w:cs="Times New Roman"/>
        </w:rPr>
        <w:tab/>
        <w:t>0</w:t>
      </w:r>
      <w:r w:rsidRPr="00CC7C6E">
        <w:rPr>
          <w:rFonts w:ascii="Times New Roman" w:hAnsi="Times New Roman" w:cs="Times New Roman"/>
        </w:rPr>
        <w:tab/>
        <w:t>3</w:t>
      </w:r>
      <w:r w:rsidRPr="00CC7C6E">
        <w:rPr>
          <w:rFonts w:ascii="Times New Roman" w:hAnsi="Times New Roman" w:cs="Times New Roman"/>
        </w:rPr>
        <w:tab/>
        <w:t>0</w:t>
      </w:r>
      <w:r w:rsidRPr="00CC7C6E">
        <w:rPr>
          <w:rFonts w:ascii="Times New Roman" w:hAnsi="Times New Roman" w:cs="Times New Roman"/>
        </w:rPr>
        <w:tab/>
        <w:t>11</w:t>
      </w:r>
      <w:r w:rsidRPr="00CC7C6E">
        <w:rPr>
          <w:rFonts w:ascii="Times New Roman" w:hAnsi="Times New Roman" w:cs="Times New Roman"/>
        </w:rPr>
        <w:tab/>
        <w:t>4</w:t>
      </w:r>
      <w:r w:rsidRPr="00CC7C6E">
        <w:rPr>
          <w:rFonts w:ascii="Times New Roman" w:hAnsi="Times New Roman" w:cs="Times New Roman"/>
        </w:rPr>
        <w:tab/>
        <w:t>0</w:t>
      </w:r>
      <w:r w:rsidRPr="00CC7C6E">
        <w:rPr>
          <w:rFonts w:ascii="Times New Roman" w:hAnsi="Times New Roman" w:cs="Times New Roman"/>
        </w:rPr>
        <w:tab/>
        <w:t>1</w:t>
      </w:r>
      <w:r w:rsidRPr="00CC7C6E">
        <w:rPr>
          <w:rFonts w:ascii="Times New Roman" w:hAnsi="Times New Roman" w:cs="Times New Roman"/>
        </w:rPr>
        <w:tab/>
        <w:t xml:space="preserve">4  </w:t>
      </w:r>
    </w:p>
    <w:p w14:paraId="1C7743BB" w14:textId="77777777"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rPr>
      </w:pPr>
      <w:r w:rsidRPr="00CC7C6E">
        <w:rPr>
          <w:rFonts w:ascii="Times New Roman" w:hAnsi="Times New Roman" w:cs="Times New Roman"/>
        </w:rPr>
        <w:t>2016</w:t>
      </w:r>
      <w:r w:rsidRPr="00CC7C6E">
        <w:rPr>
          <w:rFonts w:ascii="Times New Roman" w:hAnsi="Times New Roman" w:cs="Times New Roman"/>
        </w:rPr>
        <w:tab/>
        <w:t>19</w:t>
      </w:r>
      <w:r w:rsidRPr="00CC7C6E">
        <w:rPr>
          <w:rFonts w:ascii="Times New Roman" w:hAnsi="Times New Roman" w:cs="Times New Roman"/>
        </w:rPr>
        <w:tab/>
        <w:t>0</w:t>
      </w:r>
      <w:r w:rsidRPr="00CC7C6E">
        <w:rPr>
          <w:rFonts w:ascii="Times New Roman" w:hAnsi="Times New Roman" w:cs="Times New Roman"/>
        </w:rPr>
        <w:tab/>
        <w:t>1</w:t>
      </w:r>
      <w:r w:rsidRPr="00CC7C6E">
        <w:rPr>
          <w:rFonts w:ascii="Times New Roman" w:hAnsi="Times New Roman" w:cs="Times New Roman"/>
        </w:rPr>
        <w:tab/>
        <w:t>2</w:t>
      </w:r>
      <w:r w:rsidRPr="00CC7C6E">
        <w:rPr>
          <w:rFonts w:ascii="Times New Roman" w:hAnsi="Times New Roman" w:cs="Times New Roman"/>
        </w:rPr>
        <w:tab/>
        <w:t>6</w:t>
      </w:r>
      <w:r w:rsidRPr="00CC7C6E">
        <w:rPr>
          <w:rFonts w:ascii="Times New Roman" w:hAnsi="Times New Roman" w:cs="Times New Roman"/>
        </w:rPr>
        <w:tab/>
        <w:t>1</w:t>
      </w:r>
      <w:r w:rsidRPr="00CC7C6E">
        <w:rPr>
          <w:rFonts w:ascii="Times New Roman" w:hAnsi="Times New Roman" w:cs="Times New Roman"/>
        </w:rPr>
        <w:tab/>
        <w:t>3</w:t>
      </w:r>
      <w:r w:rsidRPr="00CC7C6E">
        <w:rPr>
          <w:rFonts w:ascii="Times New Roman" w:hAnsi="Times New Roman" w:cs="Times New Roman"/>
        </w:rPr>
        <w:tab/>
        <w:t>3</w:t>
      </w:r>
      <w:r w:rsidRPr="00CC7C6E">
        <w:rPr>
          <w:rFonts w:ascii="Times New Roman" w:hAnsi="Times New Roman" w:cs="Times New Roman"/>
        </w:rPr>
        <w:tab/>
        <w:t>3</w:t>
      </w:r>
    </w:p>
    <w:p w14:paraId="266E1DC0" w14:textId="77777777"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rPr>
      </w:pPr>
      <w:r w:rsidRPr="00CC7C6E">
        <w:rPr>
          <w:rFonts w:ascii="Times New Roman" w:hAnsi="Times New Roman" w:cs="Times New Roman"/>
        </w:rPr>
        <w:t>2017</w:t>
      </w:r>
      <w:r w:rsidRPr="00CC7C6E">
        <w:rPr>
          <w:rFonts w:ascii="Times New Roman" w:hAnsi="Times New Roman" w:cs="Times New Roman"/>
        </w:rPr>
        <w:tab/>
        <w:t>24</w:t>
      </w:r>
      <w:r w:rsidRPr="00CC7C6E">
        <w:rPr>
          <w:rFonts w:ascii="Times New Roman" w:hAnsi="Times New Roman" w:cs="Times New Roman"/>
        </w:rPr>
        <w:tab/>
        <w:t>1</w:t>
      </w:r>
      <w:r w:rsidRPr="00CC7C6E">
        <w:rPr>
          <w:rFonts w:ascii="Times New Roman" w:hAnsi="Times New Roman" w:cs="Times New Roman"/>
        </w:rPr>
        <w:tab/>
        <w:t>2</w:t>
      </w:r>
      <w:r w:rsidRPr="00CC7C6E">
        <w:rPr>
          <w:rFonts w:ascii="Times New Roman" w:hAnsi="Times New Roman" w:cs="Times New Roman"/>
        </w:rPr>
        <w:tab/>
        <w:t>3</w:t>
      </w:r>
      <w:r w:rsidRPr="00CC7C6E">
        <w:rPr>
          <w:rFonts w:ascii="Times New Roman" w:hAnsi="Times New Roman" w:cs="Times New Roman"/>
        </w:rPr>
        <w:tab/>
        <w:t>7</w:t>
      </w:r>
      <w:r w:rsidRPr="00CC7C6E">
        <w:rPr>
          <w:rFonts w:ascii="Times New Roman" w:hAnsi="Times New Roman" w:cs="Times New Roman"/>
        </w:rPr>
        <w:tab/>
        <w:t>2</w:t>
      </w:r>
      <w:r w:rsidRPr="00CC7C6E">
        <w:rPr>
          <w:rFonts w:ascii="Times New Roman" w:hAnsi="Times New Roman" w:cs="Times New Roman"/>
        </w:rPr>
        <w:tab/>
        <w:t>4</w:t>
      </w:r>
      <w:r w:rsidRPr="00CC7C6E">
        <w:rPr>
          <w:rFonts w:ascii="Times New Roman" w:hAnsi="Times New Roman" w:cs="Times New Roman"/>
        </w:rPr>
        <w:tab/>
        <w:t>4</w:t>
      </w:r>
      <w:r w:rsidRPr="00CC7C6E">
        <w:rPr>
          <w:rFonts w:ascii="Times New Roman" w:hAnsi="Times New Roman" w:cs="Times New Roman"/>
        </w:rPr>
        <w:tab/>
        <w:t>1</w:t>
      </w:r>
    </w:p>
    <w:p w14:paraId="697806CB" w14:textId="77777777"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rPr>
      </w:pPr>
      <w:r w:rsidRPr="00CC7C6E">
        <w:rPr>
          <w:rFonts w:ascii="Times New Roman" w:hAnsi="Times New Roman" w:cs="Times New Roman"/>
        </w:rPr>
        <w:t>2018</w:t>
      </w:r>
      <w:r w:rsidRPr="00CC7C6E">
        <w:rPr>
          <w:rFonts w:ascii="Times New Roman" w:hAnsi="Times New Roman" w:cs="Times New Roman"/>
        </w:rPr>
        <w:tab/>
        <w:t>23</w:t>
      </w:r>
      <w:r w:rsidRPr="00CC7C6E">
        <w:rPr>
          <w:rFonts w:ascii="Times New Roman" w:hAnsi="Times New Roman" w:cs="Times New Roman"/>
        </w:rPr>
        <w:tab/>
        <w:t>0</w:t>
      </w:r>
      <w:r w:rsidRPr="00CC7C6E">
        <w:rPr>
          <w:rFonts w:ascii="Times New Roman" w:hAnsi="Times New Roman" w:cs="Times New Roman"/>
        </w:rPr>
        <w:tab/>
        <w:t>4</w:t>
      </w:r>
      <w:r w:rsidRPr="00CC7C6E">
        <w:rPr>
          <w:rFonts w:ascii="Times New Roman" w:hAnsi="Times New Roman" w:cs="Times New Roman"/>
        </w:rPr>
        <w:tab/>
        <w:t>2</w:t>
      </w:r>
      <w:r w:rsidRPr="00CC7C6E">
        <w:rPr>
          <w:rFonts w:ascii="Times New Roman" w:hAnsi="Times New Roman" w:cs="Times New Roman"/>
        </w:rPr>
        <w:tab/>
        <w:t>5</w:t>
      </w:r>
      <w:r w:rsidRPr="00CC7C6E">
        <w:rPr>
          <w:rFonts w:ascii="Times New Roman" w:hAnsi="Times New Roman" w:cs="Times New Roman"/>
        </w:rPr>
        <w:tab/>
        <w:t>0</w:t>
      </w:r>
      <w:r w:rsidRPr="00CC7C6E">
        <w:rPr>
          <w:rFonts w:ascii="Times New Roman" w:hAnsi="Times New Roman" w:cs="Times New Roman"/>
        </w:rPr>
        <w:tab/>
        <w:t>0</w:t>
      </w:r>
      <w:r w:rsidRPr="00CC7C6E">
        <w:rPr>
          <w:rFonts w:ascii="Times New Roman" w:hAnsi="Times New Roman" w:cs="Times New Roman"/>
        </w:rPr>
        <w:tab/>
        <w:t>8</w:t>
      </w:r>
      <w:r w:rsidRPr="00CC7C6E">
        <w:rPr>
          <w:rFonts w:ascii="Times New Roman" w:hAnsi="Times New Roman" w:cs="Times New Roman"/>
        </w:rPr>
        <w:tab/>
        <w:t>4</w:t>
      </w:r>
    </w:p>
    <w:p w14:paraId="3CA994DB" w14:textId="77777777"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rPr>
      </w:pPr>
      <w:r w:rsidRPr="00CC7C6E">
        <w:rPr>
          <w:rFonts w:ascii="Times New Roman" w:hAnsi="Times New Roman" w:cs="Times New Roman"/>
        </w:rPr>
        <w:t>2019</w:t>
      </w:r>
      <w:r w:rsidRPr="00CC7C6E">
        <w:rPr>
          <w:rFonts w:ascii="Times New Roman" w:hAnsi="Times New Roman" w:cs="Times New Roman"/>
        </w:rPr>
        <w:tab/>
        <w:t>11</w:t>
      </w:r>
      <w:r w:rsidRPr="00CC7C6E">
        <w:rPr>
          <w:rFonts w:ascii="Times New Roman" w:hAnsi="Times New Roman" w:cs="Times New Roman"/>
        </w:rPr>
        <w:tab/>
        <w:t>1</w:t>
      </w:r>
      <w:r w:rsidRPr="00CC7C6E">
        <w:rPr>
          <w:rFonts w:ascii="Times New Roman" w:hAnsi="Times New Roman" w:cs="Times New Roman"/>
        </w:rPr>
        <w:tab/>
        <w:t>0</w:t>
      </w:r>
      <w:r w:rsidRPr="00CC7C6E">
        <w:rPr>
          <w:rFonts w:ascii="Times New Roman" w:hAnsi="Times New Roman" w:cs="Times New Roman"/>
        </w:rPr>
        <w:tab/>
        <w:t>1</w:t>
      </w:r>
      <w:r w:rsidRPr="00CC7C6E">
        <w:rPr>
          <w:rFonts w:ascii="Times New Roman" w:hAnsi="Times New Roman" w:cs="Times New Roman"/>
        </w:rPr>
        <w:tab/>
        <w:t>6</w:t>
      </w:r>
      <w:r w:rsidRPr="00CC7C6E">
        <w:rPr>
          <w:rFonts w:ascii="Times New Roman" w:hAnsi="Times New Roman" w:cs="Times New Roman"/>
        </w:rPr>
        <w:tab/>
        <w:t>2</w:t>
      </w:r>
      <w:r w:rsidRPr="00CC7C6E">
        <w:rPr>
          <w:rFonts w:ascii="Times New Roman" w:hAnsi="Times New Roman" w:cs="Times New Roman"/>
        </w:rPr>
        <w:tab/>
        <w:t>1</w:t>
      </w:r>
      <w:r w:rsidRPr="00CC7C6E">
        <w:rPr>
          <w:rFonts w:ascii="Times New Roman" w:hAnsi="Times New Roman" w:cs="Times New Roman"/>
        </w:rPr>
        <w:tab/>
        <w:t>0</w:t>
      </w:r>
      <w:r w:rsidRPr="00CC7C6E">
        <w:rPr>
          <w:rFonts w:ascii="Times New Roman" w:hAnsi="Times New Roman" w:cs="Times New Roman"/>
        </w:rPr>
        <w:tab/>
        <w:t>0</w:t>
      </w:r>
    </w:p>
    <w:p w14:paraId="50C059BE" w14:textId="77777777"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rPr>
      </w:pPr>
    </w:p>
    <w:p w14:paraId="7E3FB319" w14:textId="77777777"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rPr>
      </w:pPr>
      <w:r w:rsidRPr="00CC7C6E">
        <w:rPr>
          <w:rFonts w:ascii="Times New Roman" w:hAnsi="Times New Roman" w:cs="Times New Roman"/>
        </w:rPr>
        <w:t>Total</w:t>
      </w:r>
      <w:r w:rsidRPr="00CC7C6E">
        <w:rPr>
          <w:rFonts w:ascii="Times New Roman" w:hAnsi="Times New Roman" w:cs="Times New Roman"/>
        </w:rPr>
        <w:tab/>
        <w:t>100</w:t>
      </w:r>
      <w:r w:rsidRPr="00CC7C6E">
        <w:rPr>
          <w:rFonts w:ascii="Times New Roman" w:hAnsi="Times New Roman" w:cs="Times New Roman"/>
        </w:rPr>
        <w:tab/>
        <w:t>2</w:t>
      </w:r>
      <w:r w:rsidRPr="00CC7C6E">
        <w:rPr>
          <w:rFonts w:ascii="Times New Roman" w:hAnsi="Times New Roman" w:cs="Times New Roman"/>
        </w:rPr>
        <w:tab/>
        <w:t>10</w:t>
      </w:r>
      <w:r w:rsidRPr="00CC7C6E">
        <w:rPr>
          <w:rFonts w:ascii="Times New Roman" w:hAnsi="Times New Roman" w:cs="Times New Roman"/>
        </w:rPr>
        <w:tab/>
        <w:t>8</w:t>
      </w:r>
      <w:r w:rsidRPr="00CC7C6E">
        <w:rPr>
          <w:rFonts w:ascii="Times New Roman" w:hAnsi="Times New Roman" w:cs="Times New Roman"/>
        </w:rPr>
        <w:tab/>
        <w:t>35</w:t>
      </w:r>
      <w:r w:rsidRPr="00CC7C6E">
        <w:rPr>
          <w:rFonts w:ascii="Times New Roman" w:hAnsi="Times New Roman" w:cs="Times New Roman"/>
        </w:rPr>
        <w:tab/>
        <w:t>9</w:t>
      </w:r>
      <w:r w:rsidRPr="00CC7C6E">
        <w:rPr>
          <w:rFonts w:ascii="Times New Roman" w:hAnsi="Times New Roman" w:cs="Times New Roman"/>
        </w:rPr>
        <w:tab/>
        <w:t>8</w:t>
      </w:r>
      <w:r w:rsidRPr="00CC7C6E">
        <w:rPr>
          <w:rFonts w:ascii="Times New Roman" w:hAnsi="Times New Roman" w:cs="Times New Roman"/>
        </w:rPr>
        <w:tab/>
        <w:t>16</w:t>
      </w:r>
      <w:r w:rsidRPr="00CC7C6E">
        <w:rPr>
          <w:rFonts w:ascii="Times New Roman" w:hAnsi="Times New Roman" w:cs="Times New Roman"/>
        </w:rPr>
        <w:tab/>
        <w:t>12</w:t>
      </w:r>
    </w:p>
    <w:p w14:paraId="6CC6C78E" w14:textId="77777777"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rPr>
      </w:pPr>
    </w:p>
    <w:p w14:paraId="20E28DFF" w14:textId="062A37CF"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rPr>
      </w:pPr>
      <w:r w:rsidRPr="00CC7C6E">
        <w:rPr>
          <w:rFonts w:ascii="Times New Roman" w:hAnsi="Times New Roman" w:cs="Times New Roman"/>
        </w:rPr>
        <w:t>2012</w:t>
      </w:r>
      <w:r w:rsidR="00732E16" w:rsidRPr="00CC7C6E">
        <w:rPr>
          <w:rFonts w:ascii="Times New Roman" w:hAnsi="Times New Roman" w:cs="Times New Roman"/>
        </w:rPr>
        <w:t xml:space="preserve"> Popn (millions)</w:t>
      </w:r>
    </w:p>
    <w:p w14:paraId="2E6E2968" w14:textId="4FCA340D" w:rsidR="004A6314" w:rsidRPr="00CC7C6E" w:rsidRDefault="004A6314" w:rsidP="00CC7C6E">
      <w:pPr>
        <w:tabs>
          <w:tab w:val="left" w:pos="1080"/>
          <w:tab w:val="left" w:pos="1980"/>
          <w:tab w:val="left" w:pos="3060"/>
          <w:tab w:val="left" w:pos="4140"/>
          <w:tab w:val="left" w:pos="5040"/>
          <w:tab w:val="left" w:pos="6120"/>
          <w:tab w:val="left" w:pos="7200"/>
          <w:tab w:val="left" w:pos="8280"/>
          <w:tab w:val="left" w:pos="9360"/>
        </w:tabs>
        <w:ind w:right="-1260"/>
        <w:jc w:val="both"/>
        <w:rPr>
          <w:rFonts w:ascii="Times New Roman" w:hAnsi="Times New Roman" w:cs="Times New Roman"/>
        </w:rPr>
      </w:pPr>
      <w:r w:rsidRPr="00CC7C6E">
        <w:rPr>
          <w:rFonts w:ascii="Times New Roman" w:hAnsi="Times New Roman" w:cs="Times New Roman"/>
        </w:rPr>
        <w:t xml:space="preserve"> </w:t>
      </w:r>
      <w:r w:rsidRPr="00CC7C6E">
        <w:rPr>
          <w:rFonts w:ascii="Times New Roman" w:hAnsi="Times New Roman" w:cs="Times New Roman"/>
        </w:rPr>
        <w:tab/>
        <w:t>122.6</w:t>
      </w:r>
      <w:r w:rsidRPr="00CC7C6E">
        <w:rPr>
          <w:rFonts w:ascii="Times New Roman" w:hAnsi="Times New Roman" w:cs="Times New Roman"/>
        </w:rPr>
        <w:tab/>
        <w:t xml:space="preserve">5.5 </w:t>
      </w:r>
      <w:r w:rsidRPr="00CC7C6E">
        <w:rPr>
          <w:rFonts w:ascii="Times New Roman" w:hAnsi="Times New Roman" w:cs="Times New Roman"/>
        </w:rPr>
        <w:tab/>
        <w:t xml:space="preserve">9.2 </w:t>
      </w:r>
      <w:r w:rsidRPr="00CC7C6E">
        <w:rPr>
          <w:rFonts w:ascii="Times New Roman" w:hAnsi="Times New Roman" w:cs="Times New Roman"/>
        </w:rPr>
        <w:tab/>
        <w:t xml:space="preserve">42.7 </w:t>
      </w:r>
      <w:r w:rsidR="00947743" w:rsidRPr="00CC7C6E">
        <w:rPr>
          <w:rFonts w:ascii="Times New Roman" w:hAnsi="Times New Roman" w:cs="Times New Roman"/>
        </w:rPr>
        <w:t xml:space="preserve"> </w:t>
      </w:r>
      <w:r w:rsidR="00584D72">
        <w:rPr>
          <w:rFonts w:ascii="Times New Roman" w:hAnsi="Times New Roman" w:cs="Times New Roman"/>
        </w:rPr>
        <w:tab/>
      </w:r>
      <w:r w:rsidRPr="00CC7C6E">
        <w:rPr>
          <w:rFonts w:ascii="Times New Roman" w:hAnsi="Times New Roman" w:cs="Times New Roman"/>
        </w:rPr>
        <w:t xml:space="preserve">21.6  </w:t>
      </w:r>
      <w:r w:rsidRPr="00CC7C6E">
        <w:rPr>
          <w:rFonts w:ascii="Times New Roman" w:hAnsi="Times New Roman" w:cs="Times New Roman"/>
        </w:rPr>
        <w:tab/>
        <w:t xml:space="preserve">22.7 </w:t>
      </w:r>
      <w:r w:rsidRPr="00CC7C6E">
        <w:rPr>
          <w:rFonts w:ascii="Times New Roman" w:hAnsi="Times New Roman" w:cs="Times New Roman"/>
        </w:rPr>
        <w:tab/>
        <w:t xml:space="preserve">7.5 </w:t>
      </w:r>
      <w:r w:rsidRPr="00CC7C6E">
        <w:rPr>
          <w:rFonts w:ascii="Times New Roman" w:hAnsi="Times New Roman" w:cs="Times New Roman"/>
        </w:rPr>
        <w:tab/>
        <w:t xml:space="preserve">3.9 </w:t>
      </w:r>
      <w:r w:rsidRPr="00CC7C6E">
        <w:rPr>
          <w:rFonts w:ascii="Times New Roman" w:hAnsi="Times New Roman" w:cs="Times New Roman"/>
        </w:rPr>
        <w:tab/>
        <w:t>13.2</w:t>
      </w:r>
    </w:p>
    <w:p w14:paraId="53375658" w14:textId="379FAD85" w:rsidR="004A6314" w:rsidRPr="00CC7C6E" w:rsidRDefault="004A6314" w:rsidP="00CC7C6E">
      <w:pPr>
        <w:ind w:right="-1260"/>
        <w:jc w:val="both"/>
        <w:rPr>
          <w:rFonts w:ascii="Times New Roman" w:hAnsi="Times New Roman" w:cs="Times New Roman"/>
        </w:rPr>
      </w:pPr>
    </w:p>
    <w:p w14:paraId="0CF84676" w14:textId="77777777" w:rsidR="004A6314" w:rsidRPr="00CC7C6E" w:rsidRDefault="004A6314" w:rsidP="00CC7C6E">
      <w:pPr>
        <w:ind w:right="-1260"/>
        <w:jc w:val="both"/>
        <w:rPr>
          <w:rFonts w:ascii="Times New Roman" w:hAnsi="Times New Roman" w:cs="Times New Roman"/>
        </w:rPr>
      </w:pPr>
    </w:p>
    <w:p w14:paraId="2BB3E433" w14:textId="77777777" w:rsidR="004A6314" w:rsidRPr="00CC7C6E" w:rsidRDefault="004A6314" w:rsidP="00CC7C6E">
      <w:pPr>
        <w:ind w:right="-1260"/>
        <w:jc w:val="both"/>
        <w:rPr>
          <w:rFonts w:ascii="Times New Roman" w:hAnsi="Times New Roman" w:cs="Times New Roman"/>
        </w:rPr>
      </w:pPr>
    </w:p>
    <w:p w14:paraId="2F464F5F" w14:textId="7CAC4B21" w:rsidR="004A6314" w:rsidRPr="00CC7C6E" w:rsidRDefault="004A6314" w:rsidP="00CC7C6E">
      <w:pPr>
        <w:ind w:right="-1260"/>
        <w:jc w:val="both"/>
        <w:rPr>
          <w:rFonts w:ascii="Times New Roman" w:hAnsi="Times New Roman" w:cs="Times New Roman"/>
        </w:rPr>
      </w:pPr>
      <w:r w:rsidRPr="00CC7C6E">
        <w:rPr>
          <w:rFonts w:ascii="Times New Roman" w:hAnsi="Times New Roman" w:cs="Times New Roman"/>
        </w:rPr>
        <w:tab/>
      </w:r>
      <w:r w:rsidRPr="00CC7C6E">
        <w:rPr>
          <w:rFonts w:ascii="Times New Roman" w:hAnsi="Times New Roman" w:cs="Times New Roman"/>
          <w:u w:val="single"/>
        </w:rPr>
        <w:t>Notes</w:t>
      </w:r>
      <w:r w:rsidRPr="00CC7C6E">
        <w:rPr>
          <w:rFonts w:ascii="Times New Roman" w:hAnsi="Times New Roman" w:cs="Times New Roman"/>
        </w:rPr>
        <w:t xml:space="preserve">:  Cases of </w:t>
      </w:r>
      <w:r w:rsidR="008E617B" w:rsidRPr="00CC7C6E">
        <w:rPr>
          <w:rFonts w:ascii="Times New Roman" w:hAnsi="Times New Roman" w:cs="Times New Roman"/>
        </w:rPr>
        <w:t>“</w:t>
      </w:r>
      <w:r w:rsidRPr="00CC7C6E">
        <w:rPr>
          <w:rFonts w:ascii="Times New Roman" w:hAnsi="Times New Roman" w:cs="Times New Roman"/>
        </w:rPr>
        <w:t>murahachibu</w:t>
      </w:r>
      <w:r w:rsidR="008E617B" w:rsidRPr="00CC7C6E">
        <w:rPr>
          <w:rFonts w:ascii="Times New Roman" w:hAnsi="Times New Roman" w:cs="Times New Roman"/>
        </w:rPr>
        <w:t>”</w:t>
      </w:r>
      <w:r w:rsidRPr="00CC7C6E">
        <w:rPr>
          <w:rFonts w:ascii="Times New Roman" w:hAnsi="Times New Roman" w:cs="Times New Roman"/>
        </w:rPr>
        <w:t xml:space="preserve"> reported to Ministry of Justice Human Rights offices.</w:t>
      </w:r>
    </w:p>
    <w:p w14:paraId="375FB6FF" w14:textId="77777777" w:rsidR="004A6314" w:rsidRPr="00CC7C6E" w:rsidRDefault="004A6314" w:rsidP="00CC7C6E">
      <w:pPr>
        <w:ind w:right="-1260"/>
        <w:jc w:val="both"/>
        <w:rPr>
          <w:rFonts w:ascii="Times New Roman" w:hAnsi="Times New Roman" w:cs="Times New Roman"/>
        </w:rPr>
      </w:pPr>
      <w:r w:rsidRPr="00CC7C6E">
        <w:rPr>
          <w:rFonts w:ascii="Times New Roman" w:hAnsi="Times New Roman" w:cs="Times New Roman"/>
        </w:rPr>
        <w:t xml:space="preserve"> </w:t>
      </w:r>
    </w:p>
    <w:p w14:paraId="6DFC130D" w14:textId="77777777" w:rsidR="004A6314" w:rsidRPr="00CC7C6E" w:rsidRDefault="004A6314" w:rsidP="00CC7C6E">
      <w:pPr>
        <w:jc w:val="both"/>
        <w:rPr>
          <w:rFonts w:ascii="Times New Roman" w:hAnsi="Times New Roman" w:cs="Times New Roman"/>
        </w:rPr>
      </w:pPr>
      <w:r w:rsidRPr="00CC7C6E">
        <w:rPr>
          <w:rFonts w:ascii="Times New Roman" w:hAnsi="Times New Roman" w:cs="Times New Roman"/>
        </w:rPr>
        <w:tab/>
      </w:r>
      <w:r w:rsidRPr="00CC7C6E">
        <w:rPr>
          <w:rFonts w:ascii="Times New Roman" w:hAnsi="Times New Roman" w:cs="Times New Roman"/>
          <w:u w:val="single"/>
        </w:rPr>
        <w:t>Sources</w:t>
      </w:r>
      <w:r w:rsidRPr="00CC7C6E">
        <w:rPr>
          <w:rFonts w:ascii="Times New Roman" w:hAnsi="Times New Roman" w:cs="Times New Roman"/>
        </w:rPr>
        <w:t>: Homu sho, Jinken shinpan jiken tokei [Statistics on the Violation of Human Rights] (various years).</w:t>
      </w:r>
    </w:p>
    <w:p w14:paraId="7A73BF52" w14:textId="77777777" w:rsidR="004A6314" w:rsidRPr="00CC7C6E" w:rsidRDefault="004A6314" w:rsidP="00CC7C6E">
      <w:pPr>
        <w:jc w:val="both"/>
        <w:rPr>
          <w:rFonts w:ascii="Times New Roman" w:hAnsi="Times New Roman" w:cs="Times New Roman"/>
        </w:rPr>
      </w:pPr>
      <w:r w:rsidRPr="00CC7C6E">
        <w:rPr>
          <w:rFonts w:ascii="Times New Roman" w:hAnsi="Times New Roman" w:cs="Times New Roman"/>
        </w:rPr>
        <w:t xml:space="preserve">  </w:t>
      </w:r>
    </w:p>
    <w:p w14:paraId="457FB8AE" w14:textId="77777777" w:rsidR="004A6314" w:rsidRPr="00CC7C6E" w:rsidRDefault="004A6314" w:rsidP="00CC7C6E">
      <w:pPr>
        <w:jc w:val="both"/>
        <w:rPr>
          <w:rFonts w:ascii="Times New Roman" w:hAnsi="Times New Roman" w:cs="Times New Roman"/>
        </w:rPr>
      </w:pPr>
    </w:p>
    <w:p w14:paraId="78E44982" w14:textId="77777777" w:rsidR="004A6314" w:rsidRPr="00CC7C6E" w:rsidRDefault="004A6314" w:rsidP="00CC7C6E">
      <w:pPr>
        <w:jc w:val="both"/>
        <w:rPr>
          <w:rFonts w:ascii="Times New Roman" w:hAnsi="Times New Roman" w:cs="Times New Roman"/>
        </w:rPr>
      </w:pPr>
      <w:r w:rsidRPr="00CC7C6E">
        <w:rPr>
          <w:rFonts w:ascii="Times New Roman" w:hAnsi="Times New Roman" w:cs="Times New Roman"/>
        </w:rPr>
        <w:br w:type="page"/>
      </w:r>
    </w:p>
    <w:p w14:paraId="68E508D2" w14:textId="535065D8" w:rsidR="004A6314" w:rsidRPr="00CC7C6E" w:rsidRDefault="004A6314" w:rsidP="00584D72">
      <w:pPr>
        <w:ind w:firstLine="720"/>
        <w:jc w:val="center"/>
        <w:rPr>
          <w:rFonts w:ascii="Times New Roman" w:hAnsi="Times New Roman" w:cs="Times New Roman"/>
          <w:b/>
        </w:rPr>
      </w:pPr>
      <w:r w:rsidRPr="00CC7C6E">
        <w:rPr>
          <w:rFonts w:ascii="Times New Roman" w:hAnsi="Times New Roman" w:cs="Times New Roman"/>
          <w:b/>
        </w:rPr>
        <w:lastRenderedPageBreak/>
        <w:t>Bibliography</w:t>
      </w:r>
    </w:p>
    <w:p w14:paraId="5FB24103" w14:textId="1B3BC59E" w:rsidR="00291FFE" w:rsidRDefault="00291FFE" w:rsidP="00CC7C6E">
      <w:pPr>
        <w:spacing w:after="120"/>
        <w:ind w:left="720" w:hanging="720"/>
        <w:jc w:val="both"/>
        <w:rPr>
          <w:rFonts w:ascii="Times New Roman" w:hAnsi="Times New Roman" w:cs="Times New Roman"/>
        </w:rPr>
      </w:pPr>
    </w:p>
    <w:p w14:paraId="5F1911A4" w14:textId="77777777" w:rsidR="00584D72" w:rsidRPr="00CC7C6E" w:rsidRDefault="00584D72" w:rsidP="00CC7C6E">
      <w:pPr>
        <w:spacing w:after="120"/>
        <w:ind w:left="720" w:hanging="720"/>
        <w:jc w:val="both"/>
        <w:rPr>
          <w:rFonts w:ascii="Times New Roman" w:hAnsi="Times New Roman" w:cs="Times New Roman"/>
        </w:rPr>
      </w:pPr>
    </w:p>
    <w:p w14:paraId="259531BF"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 xml:space="preserve">Ali, </w:t>
      </w:r>
      <w:r w:rsidRPr="00CC7C6E">
        <w:rPr>
          <w:rFonts w:ascii="Times New Roman" w:hAnsi="Times New Roman" w:cs="Times New Roman"/>
        </w:rPr>
        <w:t xml:space="preserve">S. Nageeb &amp; David A. </w:t>
      </w:r>
      <w:r w:rsidRPr="00CC7C6E">
        <w:rPr>
          <w:rFonts w:ascii="Times New Roman" w:hAnsi="Times New Roman" w:cs="Times New Roman"/>
          <w:b/>
        </w:rPr>
        <w:t>Miller</w:t>
      </w:r>
      <w:r w:rsidRPr="00CC7C6E">
        <w:rPr>
          <w:rFonts w:ascii="Times New Roman" w:hAnsi="Times New Roman" w:cs="Times New Roman"/>
        </w:rPr>
        <w:t xml:space="preserve">. 2016. </w:t>
      </w:r>
      <w:hyperlink r:id="rId7" w:history="1">
        <w:r w:rsidRPr="00CC7C6E">
          <w:rPr>
            <w:rStyle w:val="Hyperlink"/>
            <w:rFonts w:ascii="Times New Roman" w:hAnsi="Times New Roman" w:cs="Times New Roman"/>
          </w:rPr>
          <w:t>Ostracism and Forgiveness.</w:t>
        </w:r>
      </w:hyperlink>
      <w:r w:rsidRPr="00CC7C6E">
        <w:rPr>
          <w:rFonts w:ascii="Times New Roman" w:hAnsi="Times New Roman" w:cs="Times New Roman"/>
        </w:rPr>
        <w:t xml:space="preserve"> </w:t>
      </w:r>
      <w:r w:rsidRPr="00CC7C6E">
        <w:rPr>
          <w:rFonts w:ascii="Times New Roman" w:hAnsi="Times New Roman" w:cs="Times New Roman"/>
          <w:i/>
        </w:rPr>
        <w:t>American Economic Review</w:t>
      </w:r>
      <w:r w:rsidRPr="00CC7C6E">
        <w:rPr>
          <w:rFonts w:ascii="Times New Roman" w:hAnsi="Times New Roman" w:cs="Times New Roman"/>
        </w:rPr>
        <w:t xml:space="preserve">, 106(8): 2329-2348 (August 2016).  </w:t>
      </w:r>
    </w:p>
    <w:p w14:paraId="52DB0561"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 xml:space="preserve">Becker, </w:t>
      </w:r>
      <w:r w:rsidRPr="00CC7C6E">
        <w:rPr>
          <w:rFonts w:ascii="Times New Roman" w:hAnsi="Times New Roman" w:cs="Times New Roman"/>
        </w:rPr>
        <w:t xml:space="preserve">Gary S.  1968. </w:t>
      </w:r>
      <w:hyperlink r:id="rId8" w:history="1">
        <w:r w:rsidRPr="00CC7C6E">
          <w:rPr>
            <w:rStyle w:val="Hyperlink"/>
            <w:rFonts w:ascii="Times New Roman" w:hAnsi="Times New Roman" w:cs="Times New Roman"/>
          </w:rPr>
          <w:t xml:space="preserve"> Crime and Punishment:  An Economic Approach. </w:t>
        </w:r>
      </w:hyperlink>
      <w:r w:rsidRPr="00CC7C6E">
        <w:rPr>
          <w:rFonts w:ascii="Times New Roman" w:hAnsi="Times New Roman" w:cs="Times New Roman"/>
          <w:i/>
        </w:rPr>
        <w:t xml:space="preserve"> Journal of Political Economy</w:t>
      </w:r>
      <w:r w:rsidRPr="00CC7C6E">
        <w:rPr>
          <w:rFonts w:ascii="Times New Roman" w:hAnsi="Times New Roman" w:cs="Times New Roman"/>
        </w:rPr>
        <w:t>, 76: 169-217.</w:t>
      </w:r>
    </w:p>
    <w:p w14:paraId="376A28EA"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Bernard,</w:t>
      </w:r>
      <w:r w:rsidRPr="00CC7C6E">
        <w:rPr>
          <w:rFonts w:ascii="Times New Roman" w:hAnsi="Times New Roman" w:cs="Times New Roman"/>
        </w:rPr>
        <w:t xml:space="preserve"> Thomas J.  1995. Merton versus Hirschi:  Who Is Faithful to Durkheim's Heritage?  In Freda Adler &amp; William S. Laufer, ed., </w:t>
      </w:r>
      <w:r w:rsidRPr="00CC7C6E">
        <w:rPr>
          <w:rFonts w:ascii="Times New Roman" w:hAnsi="Times New Roman" w:cs="Times New Roman"/>
          <w:i/>
        </w:rPr>
        <w:t>The Legacy of Anomie Theory</w:t>
      </w:r>
      <w:r w:rsidRPr="00CC7C6E">
        <w:rPr>
          <w:rFonts w:ascii="Times New Roman" w:hAnsi="Times New Roman" w:cs="Times New Roman"/>
        </w:rPr>
        <w:t>. 81 (New Brunswick:  Transaction Publishers, 1995).</w:t>
      </w:r>
    </w:p>
    <w:p w14:paraId="7EB06834" w14:textId="77777777" w:rsidR="00291FFE" w:rsidRPr="00CC7C6E" w:rsidRDefault="000C468C" w:rsidP="00CC7C6E">
      <w:pPr>
        <w:shd w:val="clear" w:color="auto" w:fill="FFFFFF"/>
        <w:spacing w:after="120"/>
        <w:ind w:left="720" w:right="1500" w:hanging="720"/>
        <w:jc w:val="both"/>
        <w:outlineLvl w:val="2"/>
        <w:rPr>
          <w:rFonts w:ascii="Times New Roman" w:eastAsia="Times New Roman" w:hAnsi="Times New Roman" w:cs="Times New Roman"/>
          <w:lang w:eastAsia="en-US"/>
        </w:rPr>
      </w:pPr>
      <w:hyperlink r:id="rId9" w:history="1">
        <w:r w:rsidR="00291FFE" w:rsidRPr="00CC7C6E">
          <w:rPr>
            <w:rFonts w:ascii="Times New Roman" w:eastAsia="Times New Roman" w:hAnsi="Times New Roman" w:cs="Times New Roman"/>
            <w:b/>
            <w:bCs/>
            <w:lang w:eastAsia="en-US"/>
          </w:rPr>
          <w:t>Bernstein</w:t>
        </w:r>
      </w:hyperlink>
      <w:r w:rsidR="00291FFE" w:rsidRPr="00CC7C6E">
        <w:rPr>
          <w:rFonts w:ascii="Times New Roman" w:eastAsia="Times New Roman" w:hAnsi="Times New Roman" w:cs="Times New Roman"/>
          <w:lang w:eastAsia="en-US"/>
        </w:rPr>
        <w:t xml:space="preserve">, Lisa. 1992. </w:t>
      </w:r>
      <w:hyperlink r:id="rId10" w:history="1">
        <w:r w:rsidR="00291FFE" w:rsidRPr="00CC7C6E">
          <w:rPr>
            <w:rFonts w:ascii="Times New Roman" w:eastAsia="Times New Roman" w:hAnsi="Times New Roman" w:cs="Times New Roman"/>
            <w:lang w:eastAsia="en-US"/>
          </w:rPr>
          <w:t>Opting Out of the Legal System: Extralegal Contractual Relations in the Diamond Industry</w:t>
        </w:r>
      </w:hyperlink>
      <w:r w:rsidR="00291FFE" w:rsidRPr="00CC7C6E">
        <w:rPr>
          <w:rFonts w:ascii="Times New Roman" w:eastAsia="Times New Roman" w:hAnsi="Times New Roman" w:cs="Times New Roman"/>
          <w:lang w:eastAsia="en-US"/>
        </w:rPr>
        <w:t xml:space="preserve">. </w:t>
      </w:r>
      <w:r w:rsidR="00291FFE" w:rsidRPr="00CC7C6E">
        <w:rPr>
          <w:rFonts w:ascii="Times New Roman" w:eastAsia="Times New Roman" w:hAnsi="Times New Roman" w:cs="Times New Roman"/>
          <w:i/>
          <w:lang w:eastAsia="en-US"/>
        </w:rPr>
        <w:t>Journal of Legal Studies</w:t>
      </w:r>
      <w:r w:rsidR="00291FFE" w:rsidRPr="00CC7C6E">
        <w:rPr>
          <w:rFonts w:ascii="Times New Roman" w:eastAsia="Times New Roman" w:hAnsi="Times New Roman" w:cs="Times New Roman"/>
          <w:lang w:eastAsia="en-US"/>
        </w:rPr>
        <w:t xml:space="preserve">, </w:t>
      </w:r>
      <w:r w:rsidR="00291FFE" w:rsidRPr="00CC7C6E">
        <w:rPr>
          <w:rFonts w:ascii="Times New Roman" w:hAnsi="Times New Roman" w:cs="Times New Roman"/>
        </w:rPr>
        <w:t>21: 115-157.</w:t>
      </w:r>
    </w:p>
    <w:p w14:paraId="509A92DE" w14:textId="77777777" w:rsidR="00291FFE" w:rsidRPr="00CC7C6E" w:rsidRDefault="000C468C" w:rsidP="00CC7C6E">
      <w:pPr>
        <w:shd w:val="clear" w:color="auto" w:fill="FFFFFF"/>
        <w:spacing w:after="120"/>
        <w:ind w:left="720" w:hanging="720"/>
        <w:jc w:val="both"/>
        <w:rPr>
          <w:rFonts w:ascii="Times New Roman" w:eastAsia="Times New Roman" w:hAnsi="Times New Roman" w:cs="Times New Roman"/>
          <w:lang w:eastAsia="en-US"/>
        </w:rPr>
      </w:pPr>
      <w:hyperlink r:id="rId11" w:history="1">
        <w:r w:rsidR="00291FFE" w:rsidRPr="00CC7C6E">
          <w:rPr>
            <w:rFonts w:ascii="Times New Roman" w:eastAsia="Times New Roman" w:hAnsi="Times New Roman" w:cs="Times New Roman"/>
            <w:b/>
            <w:bCs/>
            <w:lang w:eastAsia="en-US"/>
          </w:rPr>
          <w:t>Bernstein</w:t>
        </w:r>
      </w:hyperlink>
      <w:r w:rsidR="00291FFE" w:rsidRPr="00CC7C6E">
        <w:rPr>
          <w:rFonts w:ascii="Times New Roman" w:eastAsia="Times New Roman" w:hAnsi="Times New Roman" w:cs="Times New Roman"/>
          <w:lang w:eastAsia="en-US"/>
        </w:rPr>
        <w:t xml:space="preserve">, Lisa. 1996. </w:t>
      </w:r>
      <w:r w:rsidR="00291FFE" w:rsidRPr="00CC7C6E">
        <w:rPr>
          <w:rFonts w:ascii="Times New Roman" w:hAnsi="Times New Roman" w:cs="Times New Roman"/>
        </w:rPr>
        <w:t xml:space="preserve">Merchant Law in a Merchant Court: Rethinking the Code's Search for Immanent Business Norms. </w:t>
      </w:r>
      <w:r w:rsidR="00291FFE" w:rsidRPr="00CC7C6E">
        <w:rPr>
          <w:rFonts w:ascii="Times New Roman" w:hAnsi="Times New Roman" w:cs="Times New Roman"/>
          <w:i/>
        </w:rPr>
        <w:t>University of Pennsylvania Law Review</w:t>
      </w:r>
      <w:r w:rsidR="00291FFE" w:rsidRPr="00CC7C6E">
        <w:rPr>
          <w:rFonts w:ascii="Times New Roman" w:hAnsi="Times New Roman" w:cs="Times New Roman"/>
        </w:rPr>
        <w:t xml:space="preserve">, 144(5): 1765-1821. </w:t>
      </w:r>
    </w:p>
    <w:p w14:paraId="550131C7" w14:textId="77777777" w:rsidR="00291FFE" w:rsidRPr="00CC7C6E" w:rsidRDefault="00291FFE" w:rsidP="00CC7C6E">
      <w:pPr>
        <w:spacing w:after="120"/>
        <w:ind w:left="720" w:hanging="720"/>
        <w:jc w:val="both"/>
        <w:outlineLvl w:val="0"/>
        <w:rPr>
          <w:rFonts w:ascii="Times New Roman" w:hAnsi="Times New Roman" w:cs="Times New Roman"/>
        </w:rPr>
      </w:pPr>
      <w:r w:rsidRPr="00CC7C6E">
        <w:rPr>
          <w:rFonts w:ascii="Times New Roman" w:hAnsi="Times New Roman" w:cs="Times New Roman"/>
          <w:b/>
        </w:rPr>
        <w:t>Bikhchandani</w:t>
      </w:r>
      <w:r w:rsidRPr="00CC7C6E">
        <w:rPr>
          <w:rFonts w:ascii="Times New Roman" w:hAnsi="Times New Roman" w:cs="Times New Roman"/>
        </w:rPr>
        <w:t xml:space="preserve">, Sushil, David </w:t>
      </w:r>
      <w:r w:rsidRPr="00CC7C6E">
        <w:rPr>
          <w:rFonts w:ascii="Times New Roman" w:hAnsi="Times New Roman" w:cs="Times New Roman"/>
          <w:b/>
        </w:rPr>
        <w:t>Hirshleifer</w:t>
      </w:r>
      <w:r w:rsidRPr="00CC7C6E">
        <w:rPr>
          <w:rFonts w:ascii="Times New Roman" w:hAnsi="Times New Roman" w:cs="Times New Roman"/>
        </w:rPr>
        <w:t xml:space="preserve"> &amp; Ivo </w:t>
      </w:r>
      <w:r w:rsidRPr="00CC7C6E">
        <w:rPr>
          <w:rFonts w:ascii="Times New Roman" w:hAnsi="Times New Roman" w:cs="Times New Roman"/>
          <w:b/>
        </w:rPr>
        <w:t>Welch.</w:t>
      </w:r>
      <w:r w:rsidRPr="00CC7C6E">
        <w:rPr>
          <w:rFonts w:ascii="Times New Roman" w:hAnsi="Times New Roman" w:cs="Times New Roman"/>
        </w:rPr>
        <w:t xml:space="preserve"> 1992. </w:t>
      </w:r>
      <w:hyperlink r:id="rId12" w:history="1">
        <w:r w:rsidRPr="00CC7C6E">
          <w:rPr>
            <w:rStyle w:val="Hyperlink"/>
            <w:rFonts w:ascii="Times New Roman" w:hAnsi="Times New Roman" w:cs="Times New Roman"/>
          </w:rPr>
          <w:t>A Theory of Fads, Fashion, Custom, and Cultural Change as Informational Cascades</w:t>
        </w:r>
      </w:hyperlink>
      <w:r w:rsidRPr="00CC7C6E">
        <w:rPr>
          <w:rStyle w:val="Hyperlink"/>
          <w:rFonts w:ascii="Times New Roman" w:hAnsi="Times New Roman" w:cs="Times New Roman"/>
        </w:rPr>
        <w:t>.</w:t>
      </w:r>
      <w:r w:rsidRPr="00CC7C6E">
        <w:rPr>
          <w:rFonts w:ascii="Times New Roman" w:hAnsi="Times New Roman" w:cs="Times New Roman"/>
        </w:rPr>
        <w:t xml:space="preserve">  </w:t>
      </w:r>
      <w:r w:rsidRPr="00CC7C6E">
        <w:rPr>
          <w:rFonts w:ascii="Times New Roman" w:hAnsi="Times New Roman" w:cs="Times New Roman"/>
          <w:i/>
        </w:rPr>
        <w:t>Journal of Political Economy,</w:t>
      </w:r>
      <w:r w:rsidRPr="00CC7C6E">
        <w:rPr>
          <w:rFonts w:ascii="Times New Roman" w:hAnsi="Times New Roman" w:cs="Times New Roman"/>
        </w:rPr>
        <w:t xml:space="preserve"> 100(5): 992-1026 (Oct. 1992).        </w:t>
      </w:r>
    </w:p>
    <w:p w14:paraId="29DF850C" w14:textId="77777777" w:rsidR="00291FFE" w:rsidRPr="00CC7C6E" w:rsidRDefault="00291FFE" w:rsidP="00CC7C6E">
      <w:pPr>
        <w:spacing w:after="120"/>
        <w:ind w:left="720" w:hanging="720"/>
        <w:jc w:val="both"/>
        <w:outlineLvl w:val="0"/>
        <w:rPr>
          <w:rFonts w:ascii="Times New Roman" w:hAnsi="Times New Roman" w:cs="Times New Roman"/>
        </w:rPr>
      </w:pPr>
      <w:r w:rsidRPr="00CC7C6E">
        <w:rPr>
          <w:rFonts w:ascii="Times New Roman" w:hAnsi="Times New Roman" w:cs="Times New Roman"/>
          <w:b/>
        </w:rPr>
        <w:t>Blanchard,</w:t>
      </w:r>
      <w:r w:rsidRPr="00CC7C6E">
        <w:rPr>
          <w:rFonts w:ascii="Times New Roman" w:hAnsi="Times New Roman" w:cs="Times New Roman"/>
        </w:rPr>
        <w:t xml:space="preserve"> Sadie. 2018. </w:t>
      </w:r>
      <w:hyperlink r:id="rId13" w:history="1">
        <w:r w:rsidRPr="00CC7C6E">
          <w:rPr>
            <w:rStyle w:val="Hyperlink"/>
            <w:rFonts w:ascii="Times New Roman" w:hAnsi="Times New Roman" w:cs="Times New Roman"/>
          </w:rPr>
          <w:t xml:space="preserve">Courts as Information Intermediaries:  A Case Study of Sovereign Debt Disputes. </w:t>
        </w:r>
        <w:r w:rsidRPr="00CC7C6E">
          <w:rPr>
            <w:rStyle w:val="Hyperlink"/>
            <w:rFonts w:ascii="Times New Roman" w:hAnsi="Times New Roman" w:cs="Times New Roman"/>
            <w:i/>
          </w:rPr>
          <w:t xml:space="preserve"> </w:t>
        </w:r>
      </w:hyperlink>
      <w:r w:rsidRPr="00CC7C6E">
        <w:rPr>
          <w:rFonts w:ascii="Times New Roman" w:hAnsi="Times New Roman" w:cs="Times New Roman"/>
          <w:i/>
        </w:rPr>
        <w:t>Brigham Young University Law Review</w:t>
      </w:r>
      <w:r w:rsidRPr="00CC7C6E">
        <w:rPr>
          <w:rFonts w:ascii="Times New Roman" w:hAnsi="Times New Roman" w:cs="Times New Roman"/>
        </w:rPr>
        <w:t>, 2018: 497-558.</w:t>
      </w:r>
    </w:p>
    <w:p w14:paraId="7EFFEA75"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Coleman,</w:t>
      </w:r>
      <w:r w:rsidRPr="00CC7C6E">
        <w:rPr>
          <w:rFonts w:ascii="Times New Roman" w:hAnsi="Times New Roman" w:cs="Times New Roman"/>
        </w:rPr>
        <w:t xml:space="preserve"> Brady. 2006. </w:t>
      </w:r>
      <w:hyperlink r:id="rId14" w:history="1">
        <w:r w:rsidRPr="00CC7C6E">
          <w:rPr>
            <w:rStyle w:val="Hyperlink"/>
            <w:rFonts w:ascii="Times New Roman" w:hAnsi="Times New Roman" w:cs="Times New Roman"/>
          </w:rPr>
          <w:t xml:space="preserve"> Rage and Freedom of Speech:  Should the United States Adopt European Mobbing Laws.</w:t>
        </w:r>
      </w:hyperlink>
      <w:r w:rsidRPr="00CC7C6E">
        <w:rPr>
          <w:rFonts w:ascii="Times New Roman" w:hAnsi="Times New Roman" w:cs="Times New Roman"/>
        </w:rPr>
        <w:t xml:space="preserve">  </w:t>
      </w:r>
      <w:r w:rsidRPr="00CC7C6E">
        <w:rPr>
          <w:rFonts w:ascii="Times New Roman" w:hAnsi="Times New Roman" w:cs="Times New Roman"/>
          <w:i/>
        </w:rPr>
        <w:t>Georgia Journal of International and Comparative Law,</w:t>
      </w:r>
      <w:r w:rsidRPr="00CC7C6E">
        <w:rPr>
          <w:rFonts w:ascii="Times New Roman" w:hAnsi="Times New Roman" w:cs="Times New Roman"/>
        </w:rPr>
        <w:t xml:space="preserve"> 35: 53-98.</w:t>
      </w:r>
    </w:p>
    <w:p w14:paraId="3AD2872F" w14:textId="77777777" w:rsidR="00291FFE" w:rsidRPr="00CC7C6E" w:rsidRDefault="000C468C" w:rsidP="00CC7C6E">
      <w:pPr>
        <w:shd w:val="clear" w:color="auto" w:fill="FFFFFF"/>
        <w:spacing w:after="120"/>
        <w:ind w:left="720" w:hanging="720"/>
        <w:jc w:val="both"/>
        <w:rPr>
          <w:rFonts w:ascii="Times New Roman" w:eastAsia="Times New Roman" w:hAnsi="Times New Roman" w:cs="Times New Roman"/>
          <w:lang w:eastAsia="en-US"/>
        </w:rPr>
      </w:pPr>
      <w:hyperlink r:id="rId15" w:history="1">
        <w:r w:rsidR="00291FFE" w:rsidRPr="00CC7C6E">
          <w:rPr>
            <w:rFonts w:ascii="Times New Roman" w:eastAsia="Times New Roman" w:hAnsi="Times New Roman" w:cs="Times New Roman"/>
            <w:b/>
            <w:bCs/>
            <w:lang w:eastAsia="en-US"/>
          </w:rPr>
          <w:t>Ellickson</w:t>
        </w:r>
      </w:hyperlink>
      <w:r w:rsidR="00291FFE" w:rsidRPr="00CC7C6E">
        <w:rPr>
          <w:rFonts w:ascii="Times New Roman" w:eastAsia="Times New Roman" w:hAnsi="Times New Roman" w:cs="Times New Roman"/>
          <w:lang w:eastAsia="en-US"/>
        </w:rPr>
        <w:t xml:space="preserve">, Robert C. 1998. </w:t>
      </w:r>
      <w:hyperlink r:id="rId16" w:history="1">
        <w:r w:rsidR="00291FFE" w:rsidRPr="00CC7C6E">
          <w:rPr>
            <w:rFonts w:ascii="Times New Roman" w:eastAsia="Times New Roman" w:hAnsi="Times New Roman" w:cs="Times New Roman"/>
            <w:lang w:eastAsia="en-US"/>
          </w:rPr>
          <w:t>Law and Economics Discovers Social Norms</w:t>
        </w:r>
      </w:hyperlink>
      <w:r w:rsidR="00291FFE" w:rsidRPr="00CC7C6E">
        <w:rPr>
          <w:rFonts w:ascii="Times New Roman" w:eastAsia="Times New Roman" w:hAnsi="Times New Roman" w:cs="Times New Roman"/>
          <w:lang w:eastAsia="en-US"/>
        </w:rPr>
        <w:t xml:space="preserve">. </w:t>
      </w:r>
      <w:r w:rsidR="00291FFE" w:rsidRPr="00CC7C6E">
        <w:rPr>
          <w:rFonts w:ascii="Times New Roman" w:eastAsia="Times New Roman" w:hAnsi="Times New Roman" w:cs="Times New Roman"/>
          <w:i/>
          <w:lang w:eastAsia="en-US"/>
        </w:rPr>
        <w:t>Journal of Legal Studies,</w:t>
      </w:r>
      <w:r w:rsidR="00291FFE" w:rsidRPr="00CC7C6E">
        <w:rPr>
          <w:rFonts w:ascii="Times New Roman" w:eastAsia="Times New Roman" w:hAnsi="Times New Roman" w:cs="Times New Roman"/>
          <w:lang w:eastAsia="en-US"/>
        </w:rPr>
        <w:t xml:space="preserve"> </w:t>
      </w:r>
      <w:r w:rsidR="00291FFE" w:rsidRPr="00CC7C6E">
        <w:rPr>
          <w:rFonts w:ascii="Times New Roman" w:hAnsi="Times New Roman" w:cs="Times New Roman"/>
        </w:rPr>
        <w:t>27: 537-552.</w:t>
      </w:r>
    </w:p>
    <w:p w14:paraId="3998F981"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Friedman</w:t>
      </w:r>
      <w:r w:rsidRPr="00CC7C6E">
        <w:rPr>
          <w:rFonts w:ascii="Times New Roman" w:hAnsi="Times New Roman" w:cs="Times New Roman"/>
        </w:rPr>
        <w:t>, Gabrielle S. &amp; James Q.</w:t>
      </w:r>
      <w:r w:rsidRPr="00CC7C6E">
        <w:rPr>
          <w:rFonts w:ascii="Times New Roman" w:hAnsi="Times New Roman" w:cs="Times New Roman"/>
          <w:b/>
        </w:rPr>
        <w:t xml:space="preserve"> Whitman</w:t>
      </w:r>
      <w:r w:rsidRPr="00CC7C6E">
        <w:rPr>
          <w:rFonts w:ascii="Times New Roman" w:hAnsi="Times New Roman" w:cs="Times New Roman"/>
        </w:rPr>
        <w:t xml:space="preserve">.  2003. </w:t>
      </w:r>
      <w:hyperlink r:id="rId17" w:history="1">
        <w:r w:rsidRPr="00CC7C6E">
          <w:rPr>
            <w:rStyle w:val="Hyperlink"/>
            <w:rFonts w:ascii="Times New Roman" w:hAnsi="Times New Roman" w:cs="Times New Roman"/>
          </w:rPr>
          <w:t xml:space="preserve"> The European Transformation of Harassment Law:  Discrimination versus Dignity</w:t>
        </w:r>
      </w:hyperlink>
      <w:r w:rsidRPr="00CC7C6E">
        <w:rPr>
          <w:rFonts w:ascii="Times New Roman" w:hAnsi="Times New Roman" w:cs="Times New Roman"/>
          <w:i/>
        </w:rPr>
        <w:t xml:space="preserve">.  Columbia Journal of European Law, </w:t>
      </w:r>
      <w:r w:rsidRPr="00CC7C6E">
        <w:rPr>
          <w:rFonts w:ascii="Times New Roman" w:hAnsi="Times New Roman" w:cs="Times New Roman"/>
        </w:rPr>
        <w:t>9(2): 241-274 (2003).</w:t>
      </w:r>
    </w:p>
    <w:p w14:paraId="2CD39F9B" w14:textId="77777777" w:rsidR="00291FFE" w:rsidRPr="00CC7C6E" w:rsidRDefault="00291FFE" w:rsidP="00CC7C6E">
      <w:pPr>
        <w:shd w:val="clear" w:color="auto" w:fill="FFFFFF"/>
        <w:spacing w:after="120"/>
        <w:ind w:left="720" w:hanging="720"/>
        <w:jc w:val="both"/>
        <w:rPr>
          <w:rFonts w:ascii="Times New Roman" w:eastAsia="Times New Roman" w:hAnsi="Times New Roman" w:cs="Times New Roman"/>
          <w:lang w:eastAsia="en-US"/>
        </w:rPr>
      </w:pPr>
      <w:r w:rsidRPr="00CC7C6E">
        <w:rPr>
          <w:rFonts w:ascii="Times New Roman" w:hAnsi="Times New Roman" w:cs="Times New Roman"/>
          <w:b/>
        </w:rPr>
        <w:t xml:space="preserve">Grief, </w:t>
      </w:r>
      <w:r w:rsidRPr="00CC7C6E">
        <w:rPr>
          <w:rFonts w:ascii="Times New Roman" w:hAnsi="Times New Roman" w:cs="Times New Roman"/>
        </w:rPr>
        <w:t xml:space="preserve">Avner. 1993. Contract Enforceability and Economic Institutions in Early Trade: The Maghribi Traders' Coalition. </w:t>
      </w:r>
      <w:r w:rsidRPr="00CC7C6E">
        <w:rPr>
          <w:rFonts w:ascii="Times New Roman" w:hAnsi="Times New Roman" w:cs="Times New Roman"/>
          <w:i/>
        </w:rPr>
        <w:t xml:space="preserve">American Economic Review, </w:t>
      </w:r>
      <w:r w:rsidRPr="00CC7C6E">
        <w:rPr>
          <w:rFonts w:ascii="Times New Roman" w:hAnsi="Times New Roman" w:cs="Times New Roman"/>
        </w:rPr>
        <w:t>83(3): 525-548.</w:t>
      </w:r>
    </w:p>
    <w:p w14:paraId="4D9ED520" w14:textId="100F0AF4" w:rsidR="00291FFE" w:rsidRPr="00CC7C6E" w:rsidRDefault="00291FFE" w:rsidP="00CC7C6E">
      <w:pPr>
        <w:shd w:val="clear" w:color="auto" w:fill="FFFFFF"/>
        <w:spacing w:after="120"/>
        <w:ind w:left="720" w:hanging="720"/>
        <w:jc w:val="both"/>
        <w:rPr>
          <w:rFonts w:ascii="Times New Roman" w:hAnsi="Times New Roman" w:cs="Times New Roman"/>
        </w:rPr>
      </w:pPr>
      <w:r w:rsidRPr="00CC7C6E">
        <w:rPr>
          <w:rFonts w:ascii="Times New Roman" w:hAnsi="Times New Roman" w:cs="Times New Roman"/>
          <w:b/>
        </w:rPr>
        <w:t>Gruter,</w:t>
      </w:r>
      <w:r w:rsidRPr="00CC7C6E">
        <w:rPr>
          <w:rFonts w:ascii="Times New Roman" w:hAnsi="Times New Roman" w:cs="Times New Roman"/>
        </w:rPr>
        <w:t xml:space="preserve"> Margaret.  1986. </w:t>
      </w:r>
      <w:hyperlink r:id="rId18" w:history="1">
        <w:r w:rsidRPr="00CC7C6E">
          <w:rPr>
            <w:rStyle w:val="Hyperlink"/>
            <w:rFonts w:ascii="Times New Roman" w:hAnsi="Times New Roman" w:cs="Times New Roman"/>
          </w:rPr>
          <w:t xml:space="preserve"> Ostracism on Trial:  The Limits of Individual Rights.</w:t>
        </w:r>
      </w:hyperlink>
      <w:r w:rsidRPr="00CC7C6E">
        <w:rPr>
          <w:rFonts w:ascii="Times New Roman" w:hAnsi="Times New Roman" w:cs="Times New Roman"/>
        </w:rPr>
        <w:t xml:space="preserve">  </w:t>
      </w:r>
      <w:r w:rsidRPr="00CC7C6E">
        <w:rPr>
          <w:rFonts w:ascii="Times New Roman" w:hAnsi="Times New Roman" w:cs="Times New Roman"/>
          <w:i/>
        </w:rPr>
        <w:t>Ethology &amp; Sociobiology</w:t>
      </w:r>
      <w:r w:rsidRPr="00CC7C6E">
        <w:rPr>
          <w:rFonts w:ascii="Times New Roman" w:hAnsi="Times New Roman" w:cs="Times New Roman"/>
        </w:rPr>
        <w:t xml:space="preserve">, </w:t>
      </w:r>
      <w:r w:rsidR="00F33BF3" w:rsidRPr="00CC7C6E">
        <w:rPr>
          <w:rFonts w:ascii="Times New Roman" w:hAnsi="Times New Roman" w:cs="Times New Roman"/>
        </w:rPr>
        <w:t>7(3-4): 271-279.</w:t>
      </w:r>
    </w:p>
    <w:p w14:paraId="616301F7"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Haley,</w:t>
      </w:r>
      <w:r w:rsidRPr="00CC7C6E">
        <w:rPr>
          <w:rFonts w:ascii="Times New Roman" w:hAnsi="Times New Roman" w:cs="Times New Roman"/>
        </w:rPr>
        <w:t xml:space="preserve"> John O. 2016</w:t>
      </w:r>
      <w:r w:rsidRPr="00CC7C6E">
        <w:rPr>
          <w:rFonts w:ascii="Times New Roman" w:hAnsi="Times New Roman" w:cs="Times New Roman"/>
          <w:i/>
        </w:rPr>
        <w:t>. Law's Political Foundations:  Rivers, Rifles, Rice, and Religion.</w:t>
      </w:r>
      <w:r w:rsidRPr="00CC7C6E">
        <w:rPr>
          <w:rFonts w:ascii="Times New Roman" w:hAnsi="Times New Roman" w:cs="Times New Roman"/>
        </w:rPr>
        <w:t xml:space="preserve">  Edward Elgar.</w:t>
      </w:r>
    </w:p>
    <w:p w14:paraId="2E4F5CAA"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 xml:space="preserve">Hirschi, </w:t>
      </w:r>
      <w:r w:rsidRPr="00CC7C6E">
        <w:rPr>
          <w:rFonts w:ascii="Times New Roman" w:hAnsi="Times New Roman" w:cs="Times New Roman"/>
        </w:rPr>
        <w:t xml:space="preserve">Travis &amp; David </w:t>
      </w:r>
      <w:r w:rsidRPr="00CC7C6E">
        <w:rPr>
          <w:rFonts w:ascii="Times New Roman" w:hAnsi="Times New Roman" w:cs="Times New Roman"/>
          <w:b/>
        </w:rPr>
        <w:t>Rudisill</w:t>
      </w:r>
      <w:r w:rsidRPr="00CC7C6E">
        <w:rPr>
          <w:rFonts w:ascii="Times New Roman" w:hAnsi="Times New Roman" w:cs="Times New Roman"/>
        </w:rPr>
        <w:t xml:space="preserve">.  1976. </w:t>
      </w:r>
      <w:hyperlink r:id="rId19" w:history="1">
        <w:r w:rsidRPr="00CC7C6E">
          <w:rPr>
            <w:rStyle w:val="Hyperlink"/>
            <w:rFonts w:ascii="Times New Roman" w:hAnsi="Times New Roman" w:cs="Times New Roman"/>
          </w:rPr>
          <w:t xml:space="preserve"> The Great American Search:  Causes of Crime 1876-1976. </w:t>
        </w:r>
      </w:hyperlink>
      <w:r w:rsidRPr="00CC7C6E">
        <w:rPr>
          <w:rFonts w:ascii="Times New Roman" w:hAnsi="Times New Roman" w:cs="Times New Roman"/>
          <w:i/>
        </w:rPr>
        <w:t xml:space="preserve"> The Annals of the American Academy of Political and Social Science,</w:t>
      </w:r>
      <w:r w:rsidRPr="00CC7C6E">
        <w:rPr>
          <w:rFonts w:ascii="Times New Roman" w:hAnsi="Times New Roman" w:cs="Times New Roman"/>
        </w:rPr>
        <w:t xml:space="preserve"> 423: 14-22 (January 1976).</w:t>
      </w:r>
    </w:p>
    <w:p w14:paraId="35A2A9DE" w14:textId="77777777" w:rsidR="00291FFE" w:rsidRPr="00CC7C6E" w:rsidRDefault="00291FFE" w:rsidP="00CC7C6E">
      <w:pPr>
        <w:spacing w:after="120"/>
        <w:ind w:left="720" w:hanging="720"/>
        <w:jc w:val="both"/>
        <w:rPr>
          <w:rFonts w:ascii="Times New Roman" w:hAnsi="Times New Roman" w:cs="Times New Roman"/>
          <w:color w:val="000000"/>
        </w:rPr>
      </w:pPr>
      <w:r w:rsidRPr="00CC7C6E">
        <w:rPr>
          <w:rFonts w:ascii="Times New Roman" w:hAnsi="Times New Roman" w:cs="Times New Roman"/>
          <w:b/>
          <w:bCs/>
          <w:color w:val="000000"/>
        </w:rPr>
        <w:t>Hirshleifer</w:t>
      </w:r>
      <w:r w:rsidRPr="00CC7C6E">
        <w:rPr>
          <w:rFonts w:ascii="Times New Roman" w:hAnsi="Times New Roman" w:cs="Times New Roman"/>
          <w:bCs/>
          <w:color w:val="000000"/>
        </w:rPr>
        <w:t>, David &amp; Eric</w:t>
      </w:r>
      <w:r w:rsidRPr="00CC7C6E">
        <w:rPr>
          <w:rFonts w:ascii="Times New Roman" w:hAnsi="Times New Roman" w:cs="Times New Roman"/>
          <w:b/>
          <w:bCs/>
          <w:color w:val="000000"/>
        </w:rPr>
        <w:t xml:space="preserve"> Rasmusen.</w:t>
      </w:r>
      <w:r w:rsidRPr="00CC7C6E">
        <w:rPr>
          <w:rFonts w:ascii="Times New Roman" w:hAnsi="Times New Roman" w:cs="Times New Roman"/>
          <w:bCs/>
          <w:color w:val="000000"/>
        </w:rPr>
        <w:t xml:space="preserve"> 1989. </w:t>
      </w:r>
      <w:hyperlink r:id="rId20" w:history="1">
        <w:r w:rsidRPr="00CC7C6E">
          <w:rPr>
            <w:rStyle w:val="Hyperlink"/>
            <w:rFonts w:ascii="Times New Roman" w:hAnsi="Times New Roman" w:cs="Times New Roman"/>
            <w:bCs/>
          </w:rPr>
          <w:t>Cooperation in a Repeated Prisoner's Dilemma with Ostracism</w:t>
        </w:r>
      </w:hyperlink>
      <w:r w:rsidRPr="00CC7C6E">
        <w:rPr>
          <w:rFonts w:ascii="Times New Roman" w:hAnsi="Times New Roman" w:cs="Times New Roman"/>
          <w:bCs/>
          <w:color w:val="000000"/>
        </w:rPr>
        <w:t xml:space="preserve">. </w:t>
      </w:r>
      <w:r w:rsidRPr="00CC7C6E">
        <w:rPr>
          <w:rStyle w:val="HTMLCite"/>
          <w:rFonts w:ascii="Times New Roman" w:hAnsi="Times New Roman" w:cs="Times New Roman"/>
          <w:color w:val="000000"/>
        </w:rPr>
        <w:t>Journal of Economic Behavior and Organization</w:t>
      </w:r>
      <w:r w:rsidRPr="00CC7C6E">
        <w:rPr>
          <w:rFonts w:ascii="Times New Roman" w:hAnsi="Times New Roman" w:cs="Times New Roman"/>
          <w:color w:val="000000"/>
        </w:rPr>
        <w:t xml:space="preserve">. 12: 87-106 (August 1989). </w:t>
      </w:r>
    </w:p>
    <w:p w14:paraId="3C5B87C2" w14:textId="36880A12"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lastRenderedPageBreak/>
        <w:t>Homu sho</w:t>
      </w:r>
      <w:r w:rsidR="00F02E74" w:rsidRPr="00CC7C6E">
        <w:rPr>
          <w:rFonts w:ascii="Times New Roman" w:hAnsi="Times New Roman" w:cs="Times New Roman"/>
        </w:rPr>
        <w:t xml:space="preserve">.  2018. </w:t>
      </w:r>
      <w:r w:rsidRPr="00CC7C6E">
        <w:rPr>
          <w:rFonts w:ascii="Times New Roman" w:hAnsi="Times New Roman" w:cs="Times New Roman"/>
        </w:rPr>
        <w:t xml:space="preserve"> Heisei 30 nen ni okeru “jinken shinpan jiken no jokyo ni tsuite [Regarding the “Cases Involving the Invasion of Human Rights” in 2018], Mar. 15, 2019, available at:. </w:t>
      </w:r>
      <w:hyperlink r:id="rId21" w:history="1">
        <w:r w:rsidRPr="00CC7C6E">
          <w:rPr>
            <w:rStyle w:val="Hyperlink"/>
            <w:rFonts w:ascii="Times New Roman" w:hAnsi="Times New Roman" w:cs="Times New Roman"/>
          </w:rPr>
          <w:t>http://www.moj.go.jp/JINKEN/jinken03_00224.html</w:t>
        </w:r>
      </w:hyperlink>
      <w:r w:rsidRPr="00CC7C6E">
        <w:rPr>
          <w:rFonts w:ascii="Times New Roman" w:hAnsi="Times New Roman" w:cs="Times New Roman"/>
        </w:rPr>
        <w:t>.</w:t>
      </w:r>
    </w:p>
    <w:p w14:paraId="7AB55099" w14:textId="77777777" w:rsidR="00291FFE" w:rsidRPr="00CC7C6E" w:rsidRDefault="00291FFE" w:rsidP="00CC7C6E">
      <w:pPr>
        <w:shd w:val="clear" w:color="auto" w:fill="FFFFFF"/>
        <w:spacing w:after="120"/>
        <w:ind w:left="720" w:right="1500" w:hanging="720"/>
        <w:jc w:val="both"/>
        <w:outlineLvl w:val="2"/>
        <w:rPr>
          <w:rFonts w:ascii="Times New Roman" w:eastAsia="Times New Roman" w:hAnsi="Times New Roman" w:cs="Times New Roman"/>
          <w:lang w:eastAsia="en-US"/>
        </w:rPr>
      </w:pPr>
      <w:r w:rsidRPr="00CC7C6E">
        <w:rPr>
          <w:rFonts w:ascii="Times New Roman" w:eastAsia="Times New Roman" w:hAnsi="Times New Roman" w:cs="Times New Roman"/>
          <w:b/>
          <w:lang w:eastAsia="en-US"/>
        </w:rPr>
        <w:t xml:space="preserve">Landa, </w:t>
      </w:r>
      <w:r w:rsidRPr="00CC7C6E">
        <w:rPr>
          <w:rFonts w:ascii="Times New Roman" w:eastAsia="Times New Roman" w:hAnsi="Times New Roman" w:cs="Times New Roman"/>
          <w:lang w:eastAsia="en-US"/>
        </w:rPr>
        <w:t xml:space="preserve">Janet T. 1981. </w:t>
      </w:r>
      <w:hyperlink r:id="rId22" w:history="1">
        <w:r w:rsidRPr="00CC7C6E">
          <w:rPr>
            <w:rFonts w:ascii="Times New Roman" w:eastAsia="Times New Roman" w:hAnsi="Times New Roman" w:cs="Times New Roman"/>
            <w:lang w:eastAsia="en-US"/>
          </w:rPr>
          <w:t>A Theory of the Ethnically Homogeneous Middleman Group: An Institutional Alternative to Contract Law</w:t>
        </w:r>
      </w:hyperlink>
      <w:r w:rsidRPr="00CC7C6E">
        <w:rPr>
          <w:rFonts w:ascii="Times New Roman" w:eastAsia="Times New Roman" w:hAnsi="Times New Roman" w:cs="Times New Roman"/>
          <w:lang w:eastAsia="en-US"/>
        </w:rPr>
        <w:t xml:space="preserve">. </w:t>
      </w:r>
      <w:r w:rsidRPr="00CC7C6E">
        <w:rPr>
          <w:rFonts w:ascii="Times New Roman" w:hAnsi="Times New Roman" w:cs="Times New Roman"/>
          <w:i/>
        </w:rPr>
        <w:t>Journal of Legal Studies</w:t>
      </w:r>
      <w:r w:rsidRPr="00CC7C6E">
        <w:rPr>
          <w:rFonts w:ascii="Times New Roman" w:hAnsi="Times New Roman" w:cs="Times New Roman"/>
        </w:rPr>
        <w:t>, 10: 349-362.</w:t>
      </w:r>
    </w:p>
    <w:p w14:paraId="18E1E6C9" w14:textId="77777777" w:rsidR="00291FFE" w:rsidRPr="00CC7C6E" w:rsidRDefault="00291FFE" w:rsidP="00CC7C6E">
      <w:pPr>
        <w:spacing w:after="120"/>
        <w:ind w:left="720" w:hanging="720"/>
        <w:jc w:val="both"/>
        <w:rPr>
          <w:rFonts w:ascii="Times New Roman" w:hAnsi="Times New Roman" w:cs="Times New Roman"/>
          <w:color w:val="000000" w:themeColor="text1"/>
        </w:rPr>
      </w:pPr>
      <w:r w:rsidRPr="00CC7C6E">
        <w:rPr>
          <w:rFonts w:ascii="Times New Roman" w:hAnsi="Times New Roman" w:cs="Times New Roman"/>
          <w:b/>
        </w:rPr>
        <w:t>Landes,</w:t>
      </w:r>
      <w:r w:rsidRPr="00CC7C6E">
        <w:rPr>
          <w:rFonts w:ascii="Times New Roman" w:hAnsi="Times New Roman" w:cs="Times New Roman"/>
        </w:rPr>
        <w:t xml:space="preserve"> William M. &amp; Richard A.</w:t>
      </w:r>
      <w:r w:rsidRPr="00CC7C6E">
        <w:rPr>
          <w:rFonts w:ascii="Times New Roman" w:hAnsi="Times New Roman" w:cs="Times New Roman"/>
          <w:b/>
        </w:rPr>
        <w:t xml:space="preserve"> Posner</w:t>
      </w:r>
      <w:r w:rsidRPr="00CC7C6E">
        <w:rPr>
          <w:rFonts w:ascii="Times New Roman" w:hAnsi="Times New Roman" w:cs="Times New Roman"/>
        </w:rPr>
        <w:t>. 1975.</w:t>
      </w:r>
      <w:hyperlink r:id="rId23" w:history="1">
        <w:r w:rsidRPr="00CC7C6E">
          <w:rPr>
            <w:rStyle w:val="Hyperlink"/>
            <w:rFonts w:ascii="Times New Roman" w:hAnsi="Times New Roman" w:cs="Times New Roman"/>
          </w:rPr>
          <w:t xml:space="preserve"> </w:t>
        </w:r>
        <w:r w:rsidRPr="00CC7C6E">
          <w:rPr>
            <w:rStyle w:val="Hyperlink"/>
            <w:rFonts w:ascii="Times New Roman" w:hAnsi="Times New Roman" w:cs="Times New Roman"/>
            <w:shd w:val="clear" w:color="auto" w:fill="FFFFFF"/>
          </w:rPr>
          <w:t>The Private Enforcement of Law</w:t>
        </w:r>
        <w:r w:rsidRPr="00CC7C6E">
          <w:rPr>
            <w:rStyle w:val="Hyperlink"/>
            <w:rFonts w:ascii="Times New Roman" w:hAnsi="Times New Roman" w:cs="Times New Roman"/>
          </w:rPr>
          <w:t>.</w:t>
        </w:r>
      </w:hyperlink>
      <w:r w:rsidRPr="00CC7C6E">
        <w:rPr>
          <w:rFonts w:ascii="Times New Roman" w:hAnsi="Times New Roman" w:cs="Times New Roman"/>
          <w:color w:val="000000" w:themeColor="text1"/>
        </w:rPr>
        <w:t xml:space="preserve"> </w:t>
      </w:r>
      <w:r w:rsidRPr="00CC7C6E">
        <w:rPr>
          <w:rFonts w:ascii="Times New Roman" w:hAnsi="Times New Roman" w:cs="Times New Roman"/>
          <w:i/>
          <w:color w:val="000000" w:themeColor="text1"/>
        </w:rPr>
        <w:t>The Journal of Legal Studies</w:t>
      </w:r>
      <w:r w:rsidRPr="00CC7C6E">
        <w:rPr>
          <w:rFonts w:ascii="Times New Roman" w:hAnsi="Times New Roman" w:cs="Times New Roman"/>
          <w:color w:val="000000" w:themeColor="text1"/>
        </w:rPr>
        <w:t>, 4 (1): 1-46.</w:t>
      </w:r>
    </w:p>
    <w:p w14:paraId="2D5F6165"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 xml:space="preserve">Laub, </w:t>
      </w:r>
      <w:r w:rsidRPr="00CC7C6E">
        <w:rPr>
          <w:rFonts w:ascii="Times New Roman" w:hAnsi="Times New Roman" w:cs="Times New Roman"/>
        </w:rPr>
        <w:t>John H. &amp; Robert J.</w:t>
      </w:r>
      <w:r w:rsidRPr="00CC7C6E">
        <w:rPr>
          <w:rFonts w:ascii="Times New Roman" w:hAnsi="Times New Roman" w:cs="Times New Roman"/>
          <w:b/>
        </w:rPr>
        <w:t xml:space="preserve"> Sampson. </w:t>
      </w:r>
      <w:r w:rsidRPr="00CC7C6E">
        <w:rPr>
          <w:rFonts w:ascii="Times New Roman" w:hAnsi="Times New Roman" w:cs="Times New Roman"/>
        </w:rPr>
        <w:t xml:space="preserve"> 1991.  </w:t>
      </w:r>
      <w:hyperlink r:id="rId24" w:history="1">
        <w:r w:rsidRPr="00CC7C6E">
          <w:rPr>
            <w:rStyle w:val="Hyperlink"/>
            <w:rFonts w:ascii="Times New Roman" w:hAnsi="Times New Roman" w:cs="Times New Roman"/>
          </w:rPr>
          <w:t>The Sutherland-Glueck Debate:  On the Sociology of Criminological Knowledge.</w:t>
        </w:r>
      </w:hyperlink>
      <w:r w:rsidRPr="00CC7C6E">
        <w:rPr>
          <w:rFonts w:ascii="Times New Roman" w:hAnsi="Times New Roman" w:cs="Times New Roman"/>
        </w:rPr>
        <w:t xml:space="preserve"> </w:t>
      </w:r>
      <w:r w:rsidRPr="00CC7C6E">
        <w:rPr>
          <w:rFonts w:ascii="Times New Roman" w:hAnsi="Times New Roman" w:cs="Times New Roman"/>
          <w:i/>
        </w:rPr>
        <w:t xml:space="preserve"> American Journal of Sociology</w:t>
      </w:r>
      <w:r w:rsidRPr="00CC7C6E">
        <w:rPr>
          <w:rFonts w:ascii="Times New Roman" w:hAnsi="Times New Roman" w:cs="Times New Roman"/>
        </w:rPr>
        <w:t>, 96: 1402-1440.</w:t>
      </w:r>
    </w:p>
    <w:p w14:paraId="3F283842" w14:textId="4CA8E830"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Linder,</w:t>
      </w:r>
      <w:r w:rsidRPr="00CC7C6E">
        <w:rPr>
          <w:rFonts w:ascii="Times New Roman" w:hAnsi="Times New Roman" w:cs="Times New Roman"/>
        </w:rPr>
        <w:t xml:space="preserve"> Douglas O.  1984.  </w:t>
      </w:r>
      <w:hyperlink r:id="rId25" w:history="1">
        <w:r w:rsidRPr="00CC7C6E">
          <w:rPr>
            <w:rStyle w:val="Hyperlink"/>
            <w:rFonts w:ascii="Times New Roman" w:hAnsi="Times New Roman" w:cs="Times New Roman"/>
          </w:rPr>
          <w:t xml:space="preserve">Freedom of Association after Roberts v. United States Jaycees.  </w:t>
        </w:r>
      </w:hyperlink>
      <w:r w:rsidRPr="00CC7C6E">
        <w:rPr>
          <w:rFonts w:ascii="Times New Roman" w:hAnsi="Times New Roman" w:cs="Times New Roman"/>
          <w:i/>
        </w:rPr>
        <w:t>Michigan Law Review</w:t>
      </w:r>
      <w:r w:rsidRPr="00CC7C6E">
        <w:rPr>
          <w:rFonts w:ascii="Times New Roman" w:hAnsi="Times New Roman" w:cs="Times New Roman"/>
        </w:rPr>
        <w:t>, 82 (8): 1878-1903 (1993-4).</w:t>
      </w:r>
    </w:p>
    <w:p w14:paraId="06E058D3" w14:textId="248BB541" w:rsidR="00BA4CF0" w:rsidRPr="00CC7C6E" w:rsidRDefault="00BA4CF0" w:rsidP="00CC7C6E">
      <w:pPr>
        <w:spacing w:after="120"/>
        <w:ind w:left="720" w:hanging="720"/>
        <w:jc w:val="both"/>
        <w:rPr>
          <w:rFonts w:ascii="Times New Roman" w:hAnsi="Times New Roman" w:cs="Times New Roman"/>
        </w:rPr>
      </w:pPr>
      <w:r w:rsidRPr="00CC7C6E">
        <w:rPr>
          <w:rFonts w:ascii="Times New Roman" w:hAnsi="Times New Roman" w:cs="Times New Roman"/>
          <w:b/>
          <w:bCs/>
        </w:rPr>
        <w:t>Miwa</w:t>
      </w:r>
      <w:r w:rsidRPr="00CC7C6E">
        <w:rPr>
          <w:rFonts w:ascii="Times New Roman" w:hAnsi="Times New Roman" w:cs="Times New Roman"/>
        </w:rPr>
        <w:t xml:space="preserve">, Yoshiro &amp; J. Mark </w:t>
      </w:r>
      <w:r w:rsidRPr="00CC7C6E">
        <w:rPr>
          <w:rFonts w:ascii="Times New Roman" w:hAnsi="Times New Roman" w:cs="Times New Roman"/>
          <w:b/>
          <w:bCs/>
        </w:rPr>
        <w:t>Ramseyer</w:t>
      </w:r>
      <w:r w:rsidRPr="00CC7C6E">
        <w:rPr>
          <w:rFonts w:ascii="Times New Roman" w:hAnsi="Times New Roman" w:cs="Times New Roman"/>
        </w:rPr>
        <w:t xml:space="preserve">.  2005.  The Good Occupation.  </w:t>
      </w:r>
      <w:r w:rsidR="00A22FD7" w:rsidRPr="00CC7C6E">
        <w:rPr>
          <w:rFonts w:ascii="Times New Roman" w:hAnsi="Times New Roman" w:cs="Times New Roman"/>
        </w:rPr>
        <w:t>Harvard Olin Center DP No. 514.</w:t>
      </w:r>
    </w:p>
    <w:p w14:paraId="60AE1883"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Ooms,</w:t>
      </w:r>
      <w:r w:rsidRPr="00CC7C6E">
        <w:rPr>
          <w:rFonts w:ascii="Times New Roman" w:hAnsi="Times New Roman" w:cs="Times New Roman"/>
        </w:rPr>
        <w:t xml:space="preserve"> Herman. 1996.</w:t>
      </w:r>
      <w:hyperlink r:id="rId26" w:history="1">
        <w:r w:rsidRPr="00CC7C6E">
          <w:rPr>
            <w:rStyle w:val="Hyperlink"/>
            <w:rFonts w:ascii="Times New Roman" w:hAnsi="Times New Roman" w:cs="Times New Roman"/>
          </w:rPr>
          <w:t xml:space="preserve"> </w:t>
        </w:r>
        <w:r w:rsidRPr="00CC7C6E">
          <w:rPr>
            <w:rStyle w:val="Hyperlink"/>
            <w:rFonts w:ascii="Times New Roman" w:hAnsi="Times New Roman" w:cs="Times New Roman"/>
            <w:i/>
          </w:rPr>
          <w:t xml:space="preserve"> Tokugawa Village Practice, Class, Status, Power, Law,</w:t>
        </w:r>
      </w:hyperlink>
      <w:r w:rsidRPr="00CC7C6E">
        <w:rPr>
          <w:rFonts w:ascii="Times New Roman" w:hAnsi="Times New Roman" w:cs="Times New Roman"/>
        </w:rPr>
        <w:t xml:space="preserve"> University of California Press.</w:t>
      </w:r>
    </w:p>
    <w:p w14:paraId="11EF47D0" w14:textId="77777777" w:rsidR="00291FFE" w:rsidRPr="00CC7C6E" w:rsidDel="00BB3CE8"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Polinsky,</w:t>
      </w:r>
      <w:r w:rsidRPr="00CC7C6E">
        <w:rPr>
          <w:rFonts w:ascii="Times New Roman" w:hAnsi="Times New Roman" w:cs="Times New Roman"/>
        </w:rPr>
        <w:t xml:space="preserve"> A. Mitchell &amp; Steven </w:t>
      </w:r>
      <w:r w:rsidRPr="00CC7C6E">
        <w:rPr>
          <w:rFonts w:ascii="Times New Roman" w:hAnsi="Times New Roman" w:cs="Times New Roman"/>
          <w:b/>
        </w:rPr>
        <w:t>Shavell.</w:t>
      </w:r>
      <w:r w:rsidRPr="00CC7C6E">
        <w:rPr>
          <w:rFonts w:ascii="Times New Roman" w:hAnsi="Times New Roman" w:cs="Times New Roman"/>
        </w:rPr>
        <w:t xml:space="preserve"> 2006. Public Enforcement of Law. Lawrence Blume &amp; </w:t>
      </w:r>
    </w:p>
    <w:p w14:paraId="23A2B175"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 xml:space="preserve">Posner, </w:t>
      </w:r>
      <w:r w:rsidRPr="00CC7C6E">
        <w:rPr>
          <w:rFonts w:ascii="Times New Roman" w:hAnsi="Times New Roman" w:cs="Times New Roman"/>
        </w:rPr>
        <w:t xml:space="preserve">Eric A. 1996. </w:t>
      </w:r>
      <w:hyperlink r:id="rId27" w:history="1">
        <w:r w:rsidRPr="00CC7C6E">
          <w:rPr>
            <w:rStyle w:val="Hyperlink"/>
            <w:rFonts w:ascii="Times New Roman" w:hAnsi="Times New Roman" w:cs="Times New Roman"/>
          </w:rPr>
          <w:t>The Legal Regulation of Religious Groups</w:t>
        </w:r>
      </w:hyperlink>
      <w:r w:rsidRPr="00CC7C6E">
        <w:rPr>
          <w:rFonts w:ascii="Times New Roman" w:hAnsi="Times New Roman" w:cs="Times New Roman"/>
        </w:rPr>
        <w:t xml:space="preserve">. </w:t>
      </w:r>
      <w:r w:rsidRPr="00CC7C6E">
        <w:rPr>
          <w:rFonts w:ascii="Times New Roman" w:hAnsi="Times New Roman" w:cs="Times New Roman"/>
          <w:i/>
        </w:rPr>
        <w:t>Legal Theory,</w:t>
      </w:r>
      <w:r w:rsidRPr="00CC7C6E">
        <w:rPr>
          <w:rFonts w:ascii="Times New Roman" w:hAnsi="Times New Roman" w:cs="Times New Roman"/>
        </w:rPr>
        <w:t xml:space="preserve"> 2: 33-62.</w:t>
      </w:r>
    </w:p>
    <w:p w14:paraId="337EA681"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color w:val="000000"/>
        </w:rPr>
        <w:t xml:space="preserve">Priest, </w:t>
      </w:r>
      <w:r w:rsidRPr="00CC7C6E">
        <w:rPr>
          <w:rFonts w:ascii="Times New Roman" w:hAnsi="Times New Roman" w:cs="Times New Roman"/>
          <w:color w:val="000000"/>
        </w:rPr>
        <w:t>George L. &amp; Benjamin</w:t>
      </w:r>
      <w:r w:rsidRPr="00CC7C6E">
        <w:rPr>
          <w:rFonts w:ascii="Times New Roman" w:hAnsi="Times New Roman" w:cs="Times New Roman"/>
          <w:b/>
          <w:color w:val="000000"/>
        </w:rPr>
        <w:t xml:space="preserve"> Klein</w:t>
      </w:r>
      <w:r w:rsidRPr="00CC7C6E">
        <w:rPr>
          <w:rFonts w:ascii="Times New Roman" w:hAnsi="Times New Roman" w:cs="Times New Roman"/>
          <w:color w:val="000000"/>
        </w:rPr>
        <w:t xml:space="preserve">. 1984. </w:t>
      </w:r>
      <w:hyperlink r:id="rId28" w:history="1">
        <w:r w:rsidRPr="00CC7C6E">
          <w:rPr>
            <w:rStyle w:val="Hyperlink"/>
            <w:rFonts w:ascii="Times New Roman" w:hAnsi="Times New Roman" w:cs="Times New Roman"/>
          </w:rPr>
          <w:t>The Selection of Disputes for Litigation</w:t>
        </w:r>
      </w:hyperlink>
      <w:r w:rsidRPr="00CC7C6E">
        <w:rPr>
          <w:rFonts w:ascii="Times New Roman" w:hAnsi="Times New Roman" w:cs="Times New Roman"/>
        </w:rPr>
        <w:t xml:space="preserve">. </w:t>
      </w:r>
      <w:r w:rsidRPr="00CC7C6E">
        <w:rPr>
          <w:rFonts w:ascii="Times New Roman" w:hAnsi="Times New Roman" w:cs="Times New Roman"/>
          <w:i/>
        </w:rPr>
        <w:t xml:space="preserve">The Journal of Legal Studies, </w:t>
      </w:r>
      <w:r w:rsidRPr="00CC7C6E">
        <w:rPr>
          <w:rFonts w:ascii="Times New Roman" w:hAnsi="Times New Roman" w:cs="Times New Roman"/>
        </w:rPr>
        <w:t xml:space="preserve">13(1): 1-55 (January1984). </w:t>
      </w:r>
    </w:p>
    <w:p w14:paraId="1CC663E7" w14:textId="77777777" w:rsidR="00291FFE" w:rsidRPr="00CC7C6E" w:rsidRDefault="00291FFE" w:rsidP="00CC7C6E">
      <w:pPr>
        <w:spacing w:after="120"/>
        <w:ind w:left="720" w:right="-880" w:hanging="720"/>
        <w:jc w:val="both"/>
        <w:rPr>
          <w:rFonts w:ascii="Times New Roman" w:hAnsi="Times New Roman" w:cs="Times New Roman"/>
        </w:rPr>
      </w:pPr>
      <w:r w:rsidRPr="00CC7C6E">
        <w:rPr>
          <w:rFonts w:ascii="Times New Roman" w:hAnsi="Times New Roman" w:cs="Times New Roman"/>
          <w:b/>
        </w:rPr>
        <w:t>Ramseyer,</w:t>
      </w:r>
      <w:r w:rsidRPr="00CC7C6E">
        <w:rPr>
          <w:rFonts w:ascii="Times New Roman" w:hAnsi="Times New Roman" w:cs="Times New Roman"/>
        </w:rPr>
        <w:t xml:space="preserve"> J. Mark.  2015.  </w:t>
      </w:r>
      <w:hyperlink r:id="rId29" w:history="1">
        <w:r w:rsidRPr="00CC7C6E">
          <w:rPr>
            <w:rStyle w:val="Hyperlink"/>
            <w:rFonts w:ascii="Times New Roman" w:hAnsi="Times New Roman" w:cs="Times New Roman"/>
          </w:rPr>
          <w:t>The Fable of Land Reform:  Leases and Credit Markets in Occupied Japan.</w:t>
        </w:r>
      </w:hyperlink>
      <w:r w:rsidRPr="00CC7C6E">
        <w:rPr>
          <w:rFonts w:ascii="Times New Roman" w:hAnsi="Times New Roman" w:cs="Times New Roman"/>
        </w:rPr>
        <w:t xml:space="preserve"> </w:t>
      </w:r>
      <w:r w:rsidRPr="00CC7C6E">
        <w:rPr>
          <w:rFonts w:ascii="Times New Roman" w:hAnsi="Times New Roman" w:cs="Times New Roman"/>
          <w:i/>
        </w:rPr>
        <w:t>Journal of Economic and Management Strategy</w:t>
      </w:r>
      <w:r w:rsidRPr="00CC7C6E">
        <w:rPr>
          <w:rFonts w:ascii="Times New Roman" w:hAnsi="Times New Roman" w:cs="Times New Roman"/>
        </w:rPr>
        <w:t xml:space="preserve">, 24 (4): </w:t>
      </w:r>
      <w:r w:rsidRPr="00CC7C6E">
        <w:rPr>
          <w:rFonts w:ascii="Times New Roman" w:hAnsi="Times New Roman" w:cs="Times New Roman"/>
          <w:color w:val="767676"/>
          <w:sz w:val="26"/>
          <w:szCs w:val="26"/>
          <w:shd w:val="clear" w:color="auto" w:fill="FFFFFF"/>
        </w:rPr>
        <w:t>934-957 (Winter 2015)</w:t>
      </w:r>
      <w:r w:rsidRPr="00CC7C6E">
        <w:rPr>
          <w:rFonts w:ascii="Times New Roman" w:hAnsi="Times New Roman" w:cs="Times New Roman"/>
        </w:rPr>
        <w:t>.</w:t>
      </w:r>
    </w:p>
    <w:p w14:paraId="01F361E0" w14:textId="77777777" w:rsidR="00291FFE" w:rsidRPr="00CC7C6E" w:rsidRDefault="00291FFE" w:rsidP="00CC7C6E">
      <w:pPr>
        <w:spacing w:after="120"/>
        <w:ind w:left="720" w:hanging="720"/>
        <w:jc w:val="both"/>
        <w:outlineLvl w:val="0"/>
        <w:rPr>
          <w:rFonts w:ascii="Times New Roman" w:hAnsi="Times New Roman" w:cs="Times New Roman"/>
          <w:color w:val="000000"/>
        </w:rPr>
      </w:pPr>
      <w:r w:rsidRPr="00CC7C6E">
        <w:rPr>
          <w:rFonts w:ascii="Times New Roman" w:hAnsi="Times New Roman" w:cs="Times New Roman"/>
          <w:b/>
          <w:bCs/>
          <w:color w:val="000000"/>
        </w:rPr>
        <w:t xml:space="preserve">Rasmusen, </w:t>
      </w:r>
      <w:r w:rsidRPr="00CC7C6E">
        <w:rPr>
          <w:rFonts w:ascii="Times New Roman" w:hAnsi="Times New Roman" w:cs="Times New Roman"/>
          <w:bCs/>
          <w:color w:val="000000"/>
        </w:rPr>
        <w:t xml:space="preserve">Eric B. 1996. </w:t>
      </w:r>
      <w:hyperlink r:id="rId30" w:history="1">
        <w:r w:rsidRPr="00CC7C6E">
          <w:rPr>
            <w:rStyle w:val="Hyperlink"/>
            <w:rFonts w:ascii="Times New Roman" w:hAnsi="Times New Roman" w:cs="Times New Roman"/>
            <w:bCs/>
          </w:rPr>
          <w:t>Stigma and Self-Fulfilling Expectations of Criminality.</w:t>
        </w:r>
      </w:hyperlink>
      <w:r w:rsidRPr="00CC7C6E">
        <w:rPr>
          <w:rFonts w:ascii="Times New Roman" w:hAnsi="Times New Roman" w:cs="Times New Roman"/>
          <w:bCs/>
        </w:rPr>
        <w:t xml:space="preserve"> </w:t>
      </w:r>
      <w:r w:rsidRPr="00CC7C6E">
        <w:rPr>
          <w:rStyle w:val="HTMLCite"/>
          <w:rFonts w:ascii="Times New Roman" w:hAnsi="Times New Roman" w:cs="Times New Roman"/>
          <w:color w:val="000000"/>
        </w:rPr>
        <w:t xml:space="preserve">The Journal of Law and Economics, </w:t>
      </w:r>
      <w:r w:rsidRPr="00CC7C6E">
        <w:rPr>
          <w:rFonts w:ascii="Times New Roman" w:hAnsi="Times New Roman" w:cs="Times New Roman"/>
          <w:color w:val="000000"/>
        </w:rPr>
        <w:t>39: 519-544 (October 1996).</w:t>
      </w:r>
    </w:p>
    <w:p w14:paraId="39162984"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Smith,</w:t>
      </w:r>
      <w:r w:rsidRPr="00CC7C6E">
        <w:rPr>
          <w:rFonts w:ascii="Times New Roman" w:hAnsi="Times New Roman" w:cs="Times New Roman"/>
        </w:rPr>
        <w:t xml:space="preserve"> Robert J. 1961. </w:t>
      </w:r>
      <w:hyperlink r:id="rId31" w:history="1">
        <w:r w:rsidRPr="00CC7C6E">
          <w:rPr>
            <w:rStyle w:val="Hyperlink"/>
            <w:rFonts w:ascii="Times New Roman" w:hAnsi="Times New Roman" w:cs="Times New Roman"/>
          </w:rPr>
          <w:t>The Japanese Rural Community:  Norms, Sanctions, and Ostracism</w:t>
        </w:r>
      </w:hyperlink>
      <w:r w:rsidRPr="00CC7C6E">
        <w:rPr>
          <w:rFonts w:ascii="Times New Roman" w:hAnsi="Times New Roman" w:cs="Times New Roman"/>
        </w:rPr>
        <w:t xml:space="preserve">. </w:t>
      </w:r>
      <w:r w:rsidRPr="00CC7C6E">
        <w:rPr>
          <w:rFonts w:ascii="Times New Roman" w:hAnsi="Times New Roman" w:cs="Times New Roman"/>
          <w:i/>
        </w:rPr>
        <w:t xml:space="preserve"> American Anthropologist</w:t>
      </w:r>
      <w:r w:rsidRPr="00CC7C6E">
        <w:rPr>
          <w:rFonts w:ascii="Times New Roman" w:hAnsi="Times New Roman" w:cs="Times New Roman"/>
        </w:rPr>
        <w:t>, 63: 522-533 (1961).</w:t>
      </w:r>
    </w:p>
    <w:p w14:paraId="22438DFD"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Soederberg</w:t>
      </w:r>
      <w:r w:rsidRPr="00CC7C6E">
        <w:rPr>
          <w:rFonts w:ascii="Times New Roman" w:hAnsi="Times New Roman" w:cs="Times New Roman"/>
        </w:rPr>
        <w:t xml:space="preserve">, Patrik &amp; Douglas P. </w:t>
      </w:r>
      <w:r w:rsidRPr="00CC7C6E">
        <w:rPr>
          <w:rFonts w:ascii="Times New Roman" w:hAnsi="Times New Roman" w:cs="Times New Roman"/>
          <w:b/>
        </w:rPr>
        <w:t xml:space="preserve">Fry. </w:t>
      </w:r>
      <w:r w:rsidRPr="00CC7C6E">
        <w:rPr>
          <w:rFonts w:ascii="Times New Roman" w:hAnsi="Times New Roman" w:cs="Times New Roman"/>
        </w:rPr>
        <w:t xml:space="preserve"> 2017.  Anthropological Aspects of Ostracism.  In Kipling D. Williams &amp; Steve A. Nida, eds., </w:t>
      </w:r>
      <w:r w:rsidRPr="00CC7C6E">
        <w:rPr>
          <w:rFonts w:ascii="Times New Roman" w:hAnsi="Times New Roman" w:cs="Times New Roman"/>
          <w:i/>
        </w:rPr>
        <w:t>Ostracism, Exclusion, and Rejection.</w:t>
      </w:r>
      <w:r w:rsidRPr="00CC7C6E">
        <w:rPr>
          <w:rFonts w:ascii="Times New Roman" w:hAnsi="Times New Roman" w:cs="Times New Roman"/>
        </w:rPr>
        <w:t xml:space="preserve">  New York:  Routledge.</w:t>
      </w:r>
    </w:p>
    <w:p w14:paraId="7A39F6C3"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Sutherland</w:t>
      </w:r>
      <w:r w:rsidRPr="00CC7C6E">
        <w:rPr>
          <w:rFonts w:ascii="Times New Roman" w:hAnsi="Times New Roman" w:cs="Times New Roman"/>
        </w:rPr>
        <w:t xml:space="preserve">, Edwin H.  1940.  </w:t>
      </w:r>
      <w:hyperlink r:id="rId32" w:history="1">
        <w:r w:rsidRPr="00CC7C6E">
          <w:rPr>
            <w:rStyle w:val="Hyperlink"/>
            <w:rFonts w:ascii="Times New Roman" w:hAnsi="Times New Roman" w:cs="Times New Roman"/>
          </w:rPr>
          <w:t>White-Collar Criminality</w:t>
        </w:r>
      </w:hyperlink>
      <w:r w:rsidRPr="00CC7C6E">
        <w:rPr>
          <w:rFonts w:ascii="Times New Roman" w:hAnsi="Times New Roman" w:cs="Times New Roman"/>
        </w:rPr>
        <w:t xml:space="preserve">. </w:t>
      </w:r>
      <w:r w:rsidRPr="00CC7C6E">
        <w:rPr>
          <w:rFonts w:ascii="Times New Roman" w:hAnsi="Times New Roman" w:cs="Times New Roman"/>
          <w:i/>
        </w:rPr>
        <w:t xml:space="preserve"> American Sociological Review,</w:t>
      </w:r>
      <w:r w:rsidRPr="00CC7C6E">
        <w:rPr>
          <w:rFonts w:ascii="Times New Roman" w:hAnsi="Times New Roman" w:cs="Times New Roman"/>
        </w:rPr>
        <w:t xml:space="preserve"> 5: 1-12.</w:t>
      </w:r>
    </w:p>
    <w:p w14:paraId="1CBC8908"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Suzuki</w:t>
      </w:r>
      <w:r w:rsidRPr="00CC7C6E">
        <w:rPr>
          <w:rFonts w:ascii="Times New Roman" w:hAnsi="Times New Roman" w:cs="Times New Roman"/>
        </w:rPr>
        <w:t xml:space="preserve">, Hiroshi.  2020.   “Murahachibu, makarinaran”:  Komono han no osabaki, igaini minshuteki [“Murahachibu Is Absolutely Forbidden”:  Judgment of Komono Domain Is Remarkably  Democratic], </w:t>
      </w:r>
      <w:r w:rsidRPr="00CC7C6E">
        <w:rPr>
          <w:rFonts w:ascii="Times New Roman" w:hAnsi="Times New Roman" w:cs="Times New Roman"/>
          <w:i/>
        </w:rPr>
        <w:t>Asahi shimbun</w:t>
      </w:r>
      <w:r w:rsidRPr="00CC7C6E">
        <w:rPr>
          <w:rFonts w:ascii="Times New Roman" w:hAnsi="Times New Roman" w:cs="Times New Roman"/>
        </w:rPr>
        <w:t>, Apr. 11, 2020.</w:t>
      </w:r>
    </w:p>
    <w:p w14:paraId="7C2FE9F4"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 xml:space="preserve">Whitman, </w:t>
      </w:r>
      <w:r w:rsidRPr="00CC7C6E">
        <w:rPr>
          <w:rFonts w:ascii="Times New Roman" w:hAnsi="Times New Roman" w:cs="Times New Roman"/>
        </w:rPr>
        <w:t xml:space="preserve">James Q.  2000.  </w:t>
      </w:r>
      <w:hyperlink r:id="rId33" w:history="1">
        <w:r w:rsidRPr="00CC7C6E">
          <w:rPr>
            <w:rStyle w:val="Hyperlink"/>
            <w:rFonts w:ascii="Times New Roman" w:hAnsi="Times New Roman" w:cs="Times New Roman"/>
          </w:rPr>
          <w:t>Enforcing Civility and Respect:  Three Societies</w:t>
        </w:r>
        <w:r w:rsidRPr="00CC7C6E">
          <w:rPr>
            <w:rStyle w:val="Hyperlink"/>
            <w:rFonts w:ascii="Times New Roman" w:hAnsi="Times New Roman" w:cs="Times New Roman"/>
            <w:i/>
          </w:rPr>
          <w:t xml:space="preserve">. </w:t>
        </w:r>
      </w:hyperlink>
      <w:r w:rsidRPr="00CC7C6E">
        <w:rPr>
          <w:rFonts w:ascii="Times New Roman" w:hAnsi="Times New Roman" w:cs="Times New Roman"/>
          <w:i/>
        </w:rPr>
        <w:t xml:space="preserve"> Yale Law Journal</w:t>
      </w:r>
      <w:r w:rsidRPr="00CC7C6E">
        <w:rPr>
          <w:rFonts w:ascii="Times New Roman" w:hAnsi="Times New Roman" w:cs="Times New Roman"/>
        </w:rPr>
        <w:t>, 109: 1279-1398.</w:t>
      </w:r>
    </w:p>
    <w:p w14:paraId="552F30E6"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Whitman</w:t>
      </w:r>
      <w:r w:rsidRPr="00CC7C6E">
        <w:rPr>
          <w:rFonts w:ascii="Times New Roman" w:hAnsi="Times New Roman" w:cs="Times New Roman"/>
        </w:rPr>
        <w:t xml:space="preserve">, James Q.  2004.  </w:t>
      </w:r>
      <w:hyperlink r:id="rId34" w:history="1">
        <w:r w:rsidRPr="00CC7C6E">
          <w:rPr>
            <w:rStyle w:val="Hyperlink"/>
            <w:rFonts w:ascii="Times New Roman" w:hAnsi="Times New Roman" w:cs="Times New Roman"/>
          </w:rPr>
          <w:t>The Two Western Cultures of Privacy:  Dignity versus Liberty</w:t>
        </w:r>
      </w:hyperlink>
      <w:r w:rsidRPr="00CC7C6E">
        <w:rPr>
          <w:rFonts w:ascii="Times New Roman" w:hAnsi="Times New Roman" w:cs="Times New Roman"/>
        </w:rPr>
        <w:t xml:space="preserve">.  </w:t>
      </w:r>
      <w:r w:rsidRPr="00CC7C6E">
        <w:rPr>
          <w:rFonts w:ascii="Times New Roman" w:hAnsi="Times New Roman" w:cs="Times New Roman"/>
          <w:i/>
        </w:rPr>
        <w:t>Yale Law Journal</w:t>
      </w:r>
      <w:r w:rsidRPr="00CC7C6E">
        <w:rPr>
          <w:rFonts w:ascii="Times New Roman" w:hAnsi="Times New Roman" w:cs="Times New Roman"/>
        </w:rPr>
        <w:t>, 113: 1151-1222.</w:t>
      </w:r>
    </w:p>
    <w:p w14:paraId="0E73B9C1"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Williams,</w:t>
      </w:r>
      <w:r w:rsidRPr="00CC7C6E">
        <w:rPr>
          <w:rFonts w:ascii="Times New Roman" w:hAnsi="Times New Roman" w:cs="Times New Roman"/>
        </w:rPr>
        <w:t xml:space="preserve"> Kipling D.  2007. </w:t>
      </w:r>
      <w:hyperlink r:id="rId35" w:history="1">
        <w:r w:rsidRPr="00CC7C6E">
          <w:rPr>
            <w:rStyle w:val="Hyperlink"/>
            <w:rFonts w:ascii="Times New Roman" w:hAnsi="Times New Roman" w:cs="Times New Roman"/>
          </w:rPr>
          <w:t xml:space="preserve"> Ostracism.</w:t>
        </w:r>
      </w:hyperlink>
      <w:r w:rsidRPr="00CC7C6E">
        <w:rPr>
          <w:rFonts w:ascii="Times New Roman" w:hAnsi="Times New Roman" w:cs="Times New Roman"/>
          <w:i/>
        </w:rPr>
        <w:t xml:space="preserve">  Annual Review of Psychiatry,</w:t>
      </w:r>
      <w:r w:rsidRPr="00CC7C6E">
        <w:rPr>
          <w:rFonts w:ascii="Times New Roman" w:hAnsi="Times New Roman" w:cs="Times New Roman"/>
        </w:rPr>
        <w:t xml:space="preserve"> 58: 425-452.  </w:t>
      </w:r>
    </w:p>
    <w:p w14:paraId="08A9DE8F"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lastRenderedPageBreak/>
        <w:t>Wittfogel</w:t>
      </w:r>
      <w:r w:rsidRPr="00CC7C6E">
        <w:rPr>
          <w:rFonts w:ascii="Times New Roman" w:hAnsi="Times New Roman" w:cs="Times New Roman"/>
        </w:rPr>
        <w:t xml:space="preserve">, Karl.  1957.  </w:t>
      </w:r>
      <w:r w:rsidRPr="00CC7C6E">
        <w:rPr>
          <w:rFonts w:ascii="Times New Roman" w:hAnsi="Times New Roman" w:cs="Times New Roman"/>
          <w:i/>
        </w:rPr>
        <w:t>Oriental Despotism:  A Comparative Study of Total Power</w:t>
      </w:r>
      <w:r w:rsidRPr="00CC7C6E">
        <w:rPr>
          <w:rFonts w:ascii="Times New Roman" w:hAnsi="Times New Roman" w:cs="Times New Roman"/>
        </w:rPr>
        <w:t>.  New Haven:  Yale University Press.</w:t>
      </w:r>
    </w:p>
    <w:p w14:paraId="77CBC553" w14:textId="77777777" w:rsidR="00291FFE" w:rsidRPr="00CC7C6E" w:rsidRDefault="00291FFE" w:rsidP="00CC7C6E">
      <w:pPr>
        <w:spacing w:after="120"/>
        <w:ind w:left="720" w:hanging="720"/>
        <w:jc w:val="both"/>
        <w:rPr>
          <w:rFonts w:ascii="Times New Roman" w:hAnsi="Times New Roman" w:cs="Times New Roman"/>
        </w:rPr>
      </w:pPr>
      <w:r w:rsidRPr="00CC7C6E">
        <w:rPr>
          <w:rFonts w:ascii="Times New Roman" w:hAnsi="Times New Roman" w:cs="Times New Roman"/>
          <w:b/>
        </w:rPr>
        <w:t>Zippelius,</w:t>
      </w:r>
      <w:r w:rsidRPr="00CC7C6E">
        <w:rPr>
          <w:rFonts w:ascii="Times New Roman" w:hAnsi="Times New Roman" w:cs="Times New Roman"/>
        </w:rPr>
        <w:t xml:space="preserve"> Reinhold.  1986.  </w:t>
      </w:r>
      <w:hyperlink r:id="rId36" w:history="1">
        <w:r w:rsidRPr="00CC7C6E">
          <w:rPr>
            <w:rStyle w:val="Hyperlink"/>
            <w:rFonts w:ascii="Times New Roman" w:hAnsi="Times New Roman" w:cs="Times New Roman"/>
          </w:rPr>
          <w:t>Exclusion and Shunning as Legal and Social Sanctions</w:t>
        </w:r>
      </w:hyperlink>
      <w:r w:rsidRPr="00CC7C6E">
        <w:rPr>
          <w:rFonts w:ascii="Times New Roman" w:hAnsi="Times New Roman" w:cs="Times New Roman"/>
        </w:rPr>
        <w:t xml:space="preserve">.  </w:t>
      </w:r>
      <w:r w:rsidRPr="00CC7C6E">
        <w:rPr>
          <w:rFonts w:ascii="Times New Roman" w:hAnsi="Times New Roman" w:cs="Times New Roman"/>
          <w:i/>
        </w:rPr>
        <w:t>Ethology &amp; Sociobiology,</w:t>
      </w:r>
      <w:r w:rsidRPr="00CC7C6E">
        <w:rPr>
          <w:rFonts w:ascii="Times New Roman" w:hAnsi="Times New Roman" w:cs="Times New Roman"/>
        </w:rPr>
        <w:t xml:space="preserve"> 7: 159-166.</w:t>
      </w:r>
    </w:p>
    <w:p w14:paraId="07D206DE" w14:textId="4B1BA43B" w:rsidR="009F0D47" w:rsidRPr="00CC7C6E" w:rsidRDefault="009F0D47" w:rsidP="00CC7C6E">
      <w:pPr>
        <w:spacing w:after="120"/>
        <w:ind w:left="720" w:hanging="720"/>
        <w:jc w:val="both"/>
        <w:rPr>
          <w:rFonts w:ascii="Times New Roman" w:hAnsi="Times New Roman" w:cs="Times New Roman"/>
        </w:rPr>
      </w:pPr>
    </w:p>
    <w:sectPr w:rsidR="009F0D47" w:rsidRPr="00CC7C6E" w:rsidSect="00032872">
      <w:headerReference w:type="default" r:id="rId37"/>
      <w:footerReference w:type="even" r:id="rId38"/>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7849" w14:textId="77777777" w:rsidR="003416C2" w:rsidRDefault="003416C2" w:rsidP="005D3CDE">
      <w:r>
        <w:separator/>
      </w:r>
    </w:p>
  </w:endnote>
  <w:endnote w:type="continuationSeparator" w:id="0">
    <w:p w14:paraId="7AF548CE" w14:textId="77777777" w:rsidR="003416C2" w:rsidRDefault="003416C2" w:rsidP="005D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581E" w14:textId="77777777" w:rsidR="00DE6988" w:rsidRDefault="00DE6988" w:rsidP="000328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5305E" w14:textId="77777777" w:rsidR="00DE6988" w:rsidRDefault="00DE6988" w:rsidP="000328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C9A7" w14:textId="77777777" w:rsidR="00DE6988" w:rsidRDefault="00DE6988" w:rsidP="000328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3C1D" w14:textId="77777777" w:rsidR="003416C2" w:rsidRDefault="003416C2" w:rsidP="005D3CDE">
      <w:r>
        <w:separator/>
      </w:r>
    </w:p>
  </w:footnote>
  <w:footnote w:type="continuationSeparator" w:id="0">
    <w:p w14:paraId="2F6C3618" w14:textId="77777777" w:rsidR="003416C2" w:rsidRDefault="003416C2" w:rsidP="005D3CDE">
      <w:r>
        <w:continuationSeparator/>
      </w:r>
    </w:p>
  </w:footnote>
  <w:footnote w:id="1">
    <w:p w14:paraId="3F1038CD" w14:textId="611E963F" w:rsidR="00DE6988" w:rsidRPr="00AC580B" w:rsidRDefault="00DE6988" w:rsidP="00AC580B">
      <w:pPr>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E.g., Watashi wa machigatte imasuka? [Am I wrong], </w:t>
      </w:r>
      <w:r w:rsidRPr="00AC580B">
        <w:rPr>
          <w:rFonts w:ascii="Times New Roman" w:hAnsi="Times New Roman" w:cs="Times New Roman"/>
          <w:i/>
          <w:sz w:val="20"/>
          <w:szCs w:val="20"/>
        </w:rPr>
        <w:t>Asahi shimbun</w:t>
      </w:r>
      <w:r w:rsidRPr="00AC580B">
        <w:rPr>
          <w:rFonts w:ascii="Times New Roman" w:hAnsi="Times New Roman" w:cs="Times New Roman"/>
          <w:sz w:val="20"/>
          <w:szCs w:val="20"/>
        </w:rPr>
        <w:t>, June 23, 1952; Saeki san yuki wo motte ... [</w:t>
      </w:r>
      <w:ins w:id="29" w:author="Rasmusen, Eric B." w:date="2022-05-20T12:03:00Z">
        <w:r>
          <w:rPr>
            <w:rFonts w:ascii="Times New Roman" w:hAnsi="Times New Roman" w:cs="Times New Roman"/>
            <w:sz w:val="20"/>
            <w:szCs w:val="20"/>
          </w:rPr>
          <w:t>“</w:t>
        </w:r>
      </w:ins>
      <w:r w:rsidRPr="00AC580B">
        <w:rPr>
          <w:rFonts w:ascii="Times New Roman" w:hAnsi="Times New Roman" w:cs="Times New Roman"/>
          <w:sz w:val="20"/>
          <w:szCs w:val="20"/>
        </w:rPr>
        <w:t>Be Courageous, Satsuki</w:t>
      </w:r>
      <w:del w:id="30" w:author="Rasmusen, Eric B." w:date="2022-05-20T12:03:00Z">
        <w:r w:rsidRPr="00AC580B" w:rsidDel="004152FC">
          <w:rPr>
            <w:rFonts w:ascii="Times New Roman" w:hAnsi="Times New Roman" w:cs="Times New Roman"/>
            <w:sz w:val="20"/>
            <w:szCs w:val="20"/>
          </w:rPr>
          <w:delText xml:space="preserve">," </w:delText>
        </w:r>
      </w:del>
      <w:ins w:id="31" w:author="Rasmusen, Eric B." w:date="2022-05-20T12:03:00Z">
        <w:r w:rsidRPr="00AC580B">
          <w:rPr>
            <w:rFonts w:ascii="Times New Roman" w:hAnsi="Times New Roman" w:cs="Times New Roman"/>
            <w:sz w:val="20"/>
            <w:szCs w:val="20"/>
          </w:rPr>
          <w:t>,</w:t>
        </w:r>
        <w:r>
          <w:rPr>
            <w:rFonts w:ascii="Times New Roman" w:hAnsi="Times New Roman" w:cs="Times New Roman"/>
            <w:sz w:val="20"/>
            <w:szCs w:val="20"/>
          </w:rPr>
          <w:t>”</w:t>
        </w:r>
        <w:r w:rsidRPr="00AC580B">
          <w:rPr>
            <w:rFonts w:ascii="Times New Roman" w:hAnsi="Times New Roman" w:cs="Times New Roman"/>
            <w:sz w:val="20"/>
            <w:szCs w:val="20"/>
          </w:rPr>
          <w:t xml:space="preserve"> </w:t>
        </w:r>
      </w:ins>
      <w:r w:rsidRPr="00AC580B">
        <w:rPr>
          <w:rFonts w:ascii="Times New Roman" w:hAnsi="Times New Roman" w:cs="Times New Roman"/>
          <w:i/>
          <w:sz w:val="20"/>
          <w:szCs w:val="20"/>
        </w:rPr>
        <w:t>Asahi Shimbun</w:t>
      </w:r>
      <w:r w:rsidRPr="00AC580B">
        <w:rPr>
          <w:rFonts w:ascii="Times New Roman" w:hAnsi="Times New Roman" w:cs="Times New Roman"/>
          <w:sz w:val="20"/>
          <w:szCs w:val="20"/>
        </w:rPr>
        <w:t>, June 29, 1952; other sources on the internet.</w:t>
      </w:r>
    </w:p>
  </w:footnote>
  <w:footnote w:id="2">
    <w:p w14:paraId="3554B6D5" w14:textId="5C88B89F"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We obtained most of these cases through Westlaw and Hanrei taikei searches using </w:t>
      </w:r>
      <w:ins w:id="336" w:author="Rasmusen, Eric B. [2]" w:date="2022-05-20T16:56:00Z">
        <w:r>
          <w:rPr>
            <w:rFonts w:ascii="Times New Roman" w:hAnsi="Times New Roman" w:cs="Times New Roman"/>
            <w:sz w:val="20"/>
            <w:szCs w:val="20"/>
          </w:rPr>
          <w:t>“</w:t>
        </w:r>
      </w:ins>
      <w:del w:id="337" w:author="Rasmusen, Eric B. [2]" w:date="2022-05-20T16:56:00Z">
        <w:r w:rsidRPr="00AC580B" w:rsidDel="00D8008F">
          <w:rPr>
            <w:rFonts w:ascii="Times New Roman" w:hAnsi="Times New Roman" w:cs="Times New Roman"/>
            <w:sz w:val="20"/>
            <w:szCs w:val="20"/>
          </w:rPr>
          <w:delText>"</w:delText>
        </w:r>
      </w:del>
      <w:r w:rsidRPr="00AC580B">
        <w:rPr>
          <w:rFonts w:ascii="Times New Roman" w:hAnsi="Times New Roman" w:cs="Times New Roman"/>
          <w:sz w:val="20"/>
          <w:szCs w:val="20"/>
        </w:rPr>
        <w:t>murahachibu</w:t>
      </w:r>
      <w:del w:id="338" w:author="Rasmusen, Eric B. [2]" w:date="2022-05-20T16:57:00Z">
        <w:r w:rsidRPr="00AC580B" w:rsidDel="00D8008F">
          <w:rPr>
            <w:rFonts w:ascii="Times New Roman" w:hAnsi="Times New Roman" w:cs="Times New Roman"/>
            <w:sz w:val="20"/>
            <w:szCs w:val="20"/>
          </w:rPr>
          <w:delText xml:space="preserve">" </w:delText>
        </w:r>
      </w:del>
      <w:ins w:id="339" w:author="Rasmusen, Eric B. [2]" w:date="2022-05-20T16:57:00Z">
        <w:r>
          <w:rPr>
            <w:rFonts w:ascii="Times New Roman" w:hAnsi="Times New Roman" w:cs="Times New Roman"/>
            <w:sz w:val="20"/>
            <w:szCs w:val="20"/>
          </w:rPr>
          <w:t>”</w:t>
        </w:r>
        <w:r w:rsidRPr="00AC580B">
          <w:rPr>
            <w:rFonts w:ascii="Times New Roman" w:hAnsi="Times New Roman" w:cs="Times New Roman"/>
            <w:sz w:val="20"/>
            <w:szCs w:val="20"/>
          </w:rPr>
          <w:t xml:space="preserve"> </w:t>
        </w:r>
      </w:ins>
      <w:r w:rsidRPr="00AC580B">
        <w:rPr>
          <w:rFonts w:ascii="Times New Roman" w:hAnsi="Times New Roman" w:cs="Times New Roman"/>
          <w:sz w:val="20"/>
          <w:szCs w:val="20"/>
        </w:rPr>
        <w:t xml:space="preserve">and various synonyms.  </w:t>
      </w:r>
    </w:p>
  </w:footnote>
  <w:footnote w:id="3">
    <w:p w14:paraId="60C13EC9"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Ogawa v. Kodama,</w:t>
      </w:r>
      <w:r w:rsidRPr="00AC580B">
        <w:rPr>
          <w:rFonts w:ascii="Times New Roman" w:hAnsi="Times New Roman" w:cs="Times New Roman"/>
          <w:sz w:val="20"/>
          <w:szCs w:val="20"/>
        </w:rPr>
        <w:t xml:space="preserve"> 27 Daishin'in minroku 1260, 1275 (Sup. Ct. June 28, 1921).</w:t>
      </w:r>
    </w:p>
  </w:footnote>
  <w:footnote w:id="4">
    <w:p w14:paraId="709294CF" w14:textId="77777777" w:rsidR="00DE6988" w:rsidRPr="00AC580B" w:rsidRDefault="00DE6988" w:rsidP="00AC580B">
      <w:pPr>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 Suzuki,</w:t>
      </w:r>
      <w:r w:rsidRPr="00AC580B">
        <w:rPr>
          <w:rFonts w:ascii="Times New Roman" w:hAnsi="Times New Roman" w:cs="Times New Roman"/>
          <w:sz w:val="20"/>
          <w:szCs w:val="20"/>
        </w:rPr>
        <w:t xml:space="preserve"> 4442 Horitsu shimbun 8 (Sup. Ct. Apr. 28, 1939).</w:t>
      </w:r>
    </w:p>
  </w:footnote>
  <w:footnote w:id="5">
    <w:p w14:paraId="4263C9B4"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See Smith (1961, 523) for a description of the requisitioning, and its ties to murahachibu.</w:t>
      </w:r>
    </w:p>
  </w:footnote>
  <w:footnote w:id="6">
    <w:p w14:paraId="093DC5A7"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Ueno v. Kurokawa</w:t>
      </w:r>
      <w:r w:rsidRPr="00AC580B">
        <w:rPr>
          <w:rFonts w:ascii="Times New Roman" w:hAnsi="Times New Roman" w:cs="Times New Roman"/>
          <w:sz w:val="20"/>
          <w:szCs w:val="20"/>
        </w:rPr>
        <w:t>, 27 Hanrei taimuzu 58 (Tokyo High Ct. May 30, 1952).</w:t>
      </w:r>
    </w:p>
  </w:footnote>
  <w:footnote w:id="7">
    <w:p w14:paraId="21D4412E" w14:textId="411D74CC"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Pr>
          <w:rFonts w:ascii="Times New Roman" w:hAnsi="Times New Roman" w:cs="Times New Roman"/>
          <w:sz w:val="20"/>
          <w:szCs w:val="20"/>
        </w:rPr>
        <w:t xml:space="preserve">See also </w:t>
      </w:r>
      <w:r w:rsidRPr="00AC580B">
        <w:rPr>
          <w:rFonts w:ascii="Times New Roman" w:hAnsi="Times New Roman" w:cs="Times New Roman"/>
          <w:i/>
          <w:sz w:val="20"/>
          <w:szCs w:val="20"/>
        </w:rPr>
        <w:t>Kuni v. Nakayama</w:t>
      </w:r>
      <w:r w:rsidRPr="00AC580B">
        <w:rPr>
          <w:rFonts w:ascii="Times New Roman" w:hAnsi="Times New Roman" w:cs="Times New Roman"/>
          <w:sz w:val="20"/>
          <w:szCs w:val="20"/>
        </w:rPr>
        <w:t>, 7 Daihan keishu 533 (Sup. Ct. Aug. 3, 1928)</w:t>
      </w:r>
      <w:r>
        <w:rPr>
          <w:rFonts w:ascii="Times New Roman" w:hAnsi="Times New Roman" w:cs="Times New Roman"/>
          <w:sz w:val="20"/>
          <w:szCs w:val="20"/>
        </w:rPr>
        <w:t xml:space="preserve"> (crime to threaten murahachibu for violatating ban on contact with original offender)</w:t>
      </w:r>
      <w:r w:rsidRPr="00AC580B">
        <w:rPr>
          <w:rFonts w:ascii="Times New Roman" w:hAnsi="Times New Roman" w:cs="Times New Roman"/>
          <w:sz w:val="20"/>
          <w:szCs w:val="20"/>
        </w:rPr>
        <w:t>.</w:t>
      </w:r>
    </w:p>
  </w:footnote>
  <w:footnote w:id="8">
    <w:p w14:paraId="66D54D50"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 Mori</w:t>
      </w:r>
      <w:r w:rsidRPr="00AC580B">
        <w:rPr>
          <w:rFonts w:ascii="Times New Roman" w:hAnsi="Times New Roman" w:cs="Times New Roman"/>
          <w:sz w:val="20"/>
          <w:szCs w:val="20"/>
        </w:rPr>
        <w:t>, 17 Keiroku 1520, 1522 (Sup. Ct. Sept. 5, 1911).</w:t>
      </w:r>
    </w:p>
  </w:footnote>
  <w:footnote w:id="9">
    <w:p w14:paraId="2003DA78"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See generally Suzuki (2020).</w:t>
      </w:r>
    </w:p>
  </w:footnote>
  <w:footnote w:id="10">
    <w:p w14:paraId="0053B934" w14:textId="77777777" w:rsidR="00DE6988" w:rsidRPr="00AC580B" w:rsidRDefault="00DE6988" w:rsidP="000548EE">
      <w:pPr>
        <w:pStyle w:val="FootnoteText"/>
        <w:spacing w:after="120"/>
        <w:ind w:firstLine="720"/>
        <w:rPr>
          <w:ins w:id="374" w:author="Rasmusen, Eric B. [2]" w:date="2022-05-20T17:05:00Z"/>
          <w:rFonts w:ascii="Times New Roman" w:hAnsi="Times New Roman" w:cs="Times New Roman"/>
          <w:sz w:val="20"/>
          <w:szCs w:val="20"/>
        </w:rPr>
      </w:pPr>
      <w:ins w:id="375" w:author="Rasmusen, Eric B. [2]" w:date="2022-05-20T17:05:00Z">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Ogawa v. Kodama,</w:t>
        </w:r>
        <w:r w:rsidRPr="00AC580B">
          <w:rPr>
            <w:rFonts w:ascii="Times New Roman" w:hAnsi="Times New Roman" w:cs="Times New Roman"/>
            <w:sz w:val="20"/>
            <w:szCs w:val="20"/>
          </w:rPr>
          <w:t xml:space="preserve"> 27 Daishin'in minroku at 1264.</w:t>
        </w:r>
      </w:ins>
    </w:p>
  </w:footnote>
  <w:footnote w:id="11">
    <w:p w14:paraId="4EE0F05B" w14:textId="77777777" w:rsidR="00DE6988" w:rsidRPr="00AC580B" w:rsidDel="000548EE" w:rsidRDefault="00DE6988" w:rsidP="00AC580B">
      <w:pPr>
        <w:pStyle w:val="FootnoteText"/>
        <w:spacing w:after="120"/>
        <w:ind w:firstLine="720"/>
        <w:rPr>
          <w:del w:id="378" w:author="Rasmusen, Eric B. [2]" w:date="2022-05-20T17:05:00Z"/>
          <w:rFonts w:ascii="Times New Roman" w:hAnsi="Times New Roman" w:cs="Times New Roman"/>
          <w:sz w:val="20"/>
          <w:szCs w:val="20"/>
        </w:rPr>
      </w:pPr>
      <w:del w:id="379" w:author="Rasmusen, Eric B. [2]" w:date="2022-05-20T17:05:00Z">
        <w:r w:rsidRPr="00AC580B" w:rsidDel="000548EE">
          <w:rPr>
            <w:rStyle w:val="FootnoteReference"/>
            <w:rFonts w:ascii="Times New Roman" w:hAnsi="Times New Roman" w:cs="Times New Roman"/>
            <w:sz w:val="20"/>
            <w:szCs w:val="20"/>
          </w:rPr>
          <w:footnoteRef/>
        </w:r>
        <w:r w:rsidRPr="00AC580B" w:rsidDel="000548EE">
          <w:rPr>
            <w:rFonts w:ascii="Times New Roman" w:hAnsi="Times New Roman" w:cs="Times New Roman"/>
            <w:sz w:val="20"/>
            <w:szCs w:val="20"/>
          </w:rPr>
          <w:delText xml:space="preserve"> </w:delText>
        </w:r>
        <w:r w:rsidRPr="00AC580B" w:rsidDel="000548EE">
          <w:rPr>
            <w:rFonts w:ascii="Times New Roman" w:hAnsi="Times New Roman" w:cs="Times New Roman"/>
            <w:i/>
            <w:sz w:val="20"/>
            <w:szCs w:val="20"/>
          </w:rPr>
          <w:delText>Ogawa v. Kodama,</w:delText>
        </w:r>
        <w:r w:rsidRPr="00AC580B" w:rsidDel="000548EE">
          <w:rPr>
            <w:rFonts w:ascii="Times New Roman" w:hAnsi="Times New Roman" w:cs="Times New Roman"/>
            <w:sz w:val="20"/>
            <w:szCs w:val="20"/>
          </w:rPr>
          <w:delText xml:space="preserve"> 27 Daishin'in minroku at 1264.</w:delText>
        </w:r>
      </w:del>
    </w:p>
  </w:footnote>
  <w:footnote w:id="12">
    <w:p w14:paraId="7119EFB3"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Ogawa v. Kodama,</w:t>
      </w:r>
      <w:r w:rsidRPr="00AC580B">
        <w:rPr>
          <w:rFonts w:ascii="Times New Roman" w:hAnsi="Times New Roman" w:cs="Times New Roman"/>
          <w:sz w:val="20"/>
          <w:szCs w:val="20"/>
        </w:rPr>
        <w:t xml:space="preserve"> 27 Daishin'in minroku 1260, 1272 (Sup. Ct. June 28, 1921).</w:t>
      </w:r>
    </w:p>
  </w:footnote>
  <w:footnote w:id="13">
    <w:p w14:paraId="23E5EBAC" w14:textId="55278B39"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 Mukogawa,</w:t>
      </w:r>
      <w:r w:rsidRPr="00AC580B">
        <w:rPr>
          <w:rFonts w:ascii="Times New Roman" w:hAnsi="Times New Roman" w:cs="Times New Roman"/>
          <w:sz w:val="20"/>
          <w:szCs w:val="20"/>
        </w:rPr>
        <w:t xml:space="preserve"> 6 Daihan keishu 361 (Sup. Ct. Sept. 20, 1927). Canceling the punishment upon negotiation through an intermediary, followed by apology was common, as Smith (1961) notes.  </w:t>
      </w:r>
    </w:p>
  </w:footnote>
  <w:footnote w:id="14">
    <w:p w14:paraId="468EDB95" w14:textId="77777777" w:rsidR="00DE6988" w:rsidRPr="00AC580B" w:rsidRDefault="00DE6988" w:rsidP="00AC580B">
      <w:pPr>
        <w:pStyle w:val="FootnoteText"/>
        <w:spacing w:after="120"/>
        <w:ind w:firstLine="720"/>
        <w:rPr>
          <w:rFonts w:ascii="Times New Roman" w:hAnsi="Times New Roman" w:cs="Times New Roman"/>
          <w:b/>
          <w:i/>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[No names given], 2017 WLJPCA 01258006 (Tokyo D. Ct. Jan. 25, 2017).</w:t>
      </w:r>
    </w:p>
  </w:footnote>
  <w:footnote w:id="15">
    <w:p w14:paraId="718AC283" w14:textId="77777777" w:rsidR="00DE6988" w:rsidRPr="00AC580B" w:rsidRDefault="00DE6988" w:rsidP="00AC580B">
      <w:pPr>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 [No name given],</w:t>
      </w:r>
      <w:r w:rsidRPr="00AC580B">
        <w:rPr>
          <w:rFonts w:ascii="Times New Roman" w:hAnsi="Times New Roman" w:cs="Times New Roman"/>
          <w:sz w:val="20"/>
          <w:szCs w:val="20"/>
        </w:rPr>
        <w:t xml:space="preserve"> 2011 WLJPCA 05249002 (Osaka D. Ct. May 24, 2011).</w:t>
      </w:r>
    </w:p>
  </w:footnote>
  <w:footnote w:id="16">
    <w:p w14:paraId="7354FE31"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[No names given], 2018 WLJPCA 04266020 (Shizuoka D. Ct. Apr. 26, 2018).</w:t>
      </w:r>
    </w:p>
  </w:footnote>
  <w:footnote w:id="17">
    <w:p w14:paraId="1EA89F81" w14:textId="63792A23"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 Okada</w:t>
      </w:r>
      <w:r w:rsidRPr="00AC580B">
        <w:rPr>
          <w:rFonts w:ascii="Times New Roman" w:hAnsi="Times New Roman" w:cs="Times New Roman"/>
          <w:sz w:val="20"/>
          <w:szCs w:val="20"/>
        </w:rPr>
        <w:t>, Hanrei hyoron kei 98 (Sup. Ct. Apr. 19, 1935).</w:t>
      </w:r>
    </w:p>
  </w:footnote>
  <w:footnote w:id="18">
    <w:p w14:paraId="45FBDB86" w14:textId="77777777" w:rsidR="00DE6988" w:rsidRPr="00AC580B" w:rsidRDefault="00DE6988" w:rsidP="00AC580B">
      <w:pPr>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 Shigenobu,</w:t>
      </w:r>
      <w:r w:rsidRPr="00AC580B">
        <w:rPr>
          <w:rFonts w:ascii="Times New Roman" w:hAnsi="Times New Roman" w:cs="Times New Roman"/>
          <w:sz w:val="20"/>
          <w:szCs w:val="20"/>
        </w:rPr>
        <w:t xml:space="preserve"> xx 1405 (Sup. Ct. Oct. 25, 1935); http://www.kaikou.city.yokohama.jp/journal/102/02-2.html; http://yokohama-now.jp/home/?p=6048; </w:t>
      </w:r>
      <w:hyperlink r:id="rId1" w:history="1">
        <w:r w:rsidRPr="00AC580B">
          <w:rPr>
            <w:rStyle w:val="Hyperlink"/>
            <w:rFonts w:ascii="Times New Roman" w:hAnsi="Times New Roman" w:cs="Times New Roman"/>
            <w:sz w:val="20"/>
            <w:szCs w:val="20"/>
          </w:rPr>
          <w:t>http://psieboldii.blog48.fc2.com/blog-category-9.html</w:t>
        </w:r>
      </w:hyperlink>
      <w:r w:rsidRPr="00AC580B">
        <w:rPr>
          <w:rFonts w:ascii="Times New Roman" w:hAnsi="Times New Roman" w:cs="Times New Roman"/>
          <w:sz w:val="20"/>
          <w:szCs w:val="20"/>
        </w:rPr>
        <w:t>.</w:t>
      </w:r>
    </w:p>
  </w:footnote>
  <w:footnote w:id="19">
    <w:p w14:paraId="6A217E57"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Kono v. Kono</w:t>
      </w:r>
      <w:r w:rsidRPr="00AC580B">
        <w:rPr>
          <w:rFonts w:ascii="Times New Roman" w:hAnsi="Times New Roman" w:cs="Times New Roman"/>
          <w:sz w:val="20"/>
          <w:szCs w:val="20"/>
        </w:rPr>
        <w:t>, 1247 Hanrei taimuzu 248 (Niigata D. Ct. Feb. 27, 2007).</w:t>
      </w:r>
    </w:p>
  </w:footnote>
  <w:footnote w:id="20">
    <w:p w14:paraId="21F8C791"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Fujii v. Ichida</w:t>
      </w:r>
      <w:r w:rsidRPr="00AC580B">
        <w:rPr>
          <w:rFonts w:ascii="Times New Roman" w:hAnsi="Times New Roman" w:cs="Times New Roman"/>
          <w:sz w:val="20"/>
          <w:szCs w:val="20"/>
        </w:rPr>
        <w:t>, 1970 WLJPCA 03240001 (Kumamoto D. Ct. Mar. 24, 1970).</w:t>
      </w:r>
    </w:p>
  </w:footnote>
  <w:footnote w:id="21">
    <w:p w14:paraId="600CD818"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[No names given], 2030 Hanrei jiho 38 (Tokyo D. Ct. Oct. 17, 2008).</w:t>
      </w:r>
    </w:p>
  </w:footnote>
  <w:footnote w:id="22">
    <w:p w14:paraId="67CB096D"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 [No name given]</w:t>
      </w:r>
      <w:r w:rsidRPr="00AC580B">
        <w:rPr>
          <w:rFonts w:ascii="Times New Roman" w:hAnsi="Times New Roman" w:cs="Times New Roman"/>
          <w:sz w:val="20"/>
          <w:szCs w:val="20"/>
        </w:rPr>
        <w:t>, 7 Kosai keishu 217 (Fukuoka High Ct. Mar. 31, 1954).</w:t>
      </w:r>
    </w:p>
  </w:footnote>
  <w:footnote w:id="23">
    <w:p w14:paraId="73358C56" w14:textId="7E0AB568"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del w:id="521" w:author="Rasmusen, Eric B. [2]" w:date="2022-05-20T17:27:00Z">
        <w:r w:rsidRPr="00AC580B" w:rsidDel="00463C20">
          <w:rPr>
            <w:rFonts w:ascii="Times New Roman" w:hAnsi="Times New Roman" w:cs="Times New Roman"/>
            <w:sz w:val="20"/>
            <w:szCs w:val="20"/>
          </w:rPr>
          <w:delText xml:space="preserve">Shun'ei </w:delText>
        </w:r>
      </w:del>
      <w:ins w:id="522" w:author="Rasmusen, Eric B. [2]" w:date="2022-05-20T17:27:00Z">
        <w:r w:rsidRPr="00AC580B">
          <w:rPr>
            <w:rFonts w:ascii="Times New Roman" w:hAnsi="Times New Roman" w:cs="Times New Roman"/>
            <w:sz w:val="20"/>
            <w:szCs w:val="20"/>
          </w:rPr>
          <w:t>Shun</w:t>
        </w:r>
        <w:r>
          <w:rPr>
            <w:rFonts w:ascii="Times New Roman" w:hAnsi="Times New Roman" w:cs="Times New Roman"/>
            <w:sz w:val="20"/>
            <w:szCs w:val="20"/>
          </w:rPr>
          <w:t>’</w:t>
        </w:r>
        <w:r w:rsidRPr="00AC580B">
          <w:rPr>
            <w:rFonts w:ascii="Times New Roman" w:hAnsi="Times New Roman" w:cs="Times New Roman"/>
            <w:sz w:val="20"/>
            <w:szCs w:val="20"/>
          </w:rPr>
          <w:t xml:space="preserve">ei </w:t>
        </w:r>
      </w:ins>
      <w:r w:rsidRPr="00AC580B">
        <w:rPr>
          <w:rFonts w:ascii="Times New Roman" w:hAnsi="Times New Roman" w:cs="Times New Roman"/>
          <w:sz w:val="20"/>
          <w:szCs w:val="20"/>
        </w:rPr>
        <w:t xml:space="preserve">Aikawa, </w:t>
      </w:r>
      <w:del w:id="523" w:author="Rasmusen, Eric B. [2]" w:date="2022-05-20T17:27:00Z">
        <w:r w:rsidRPr="00AC580B" w:rsidDel="00463C20">
          <w:rPr>
            <w:rFonts w:ascii="Times New Roman" w:hAnsi="Times New Roman" w:cs="Times New Roman"/>
            <w:sz w:val="20"/>
            <w:szCs w:val="20"/>
          </w:rPr>
          <w:delText>"</w:delText>
        </w:r>
      </w:del>
      <w:ins w:id="524" w:author="Rasmusen, Eric B. [2]" w:date="2022-05-20T17:27:00Z">
        <w:r>
          <w:rPr>
            <w:rFonts w:ascii="Times New Roman" w:hAnsi="Times New Roman" w:cs="Times New Roman"/>
            <w:sz w:val="20"/>
            <w:szCs w:val="20"/>
          </w:rPr>
          <w:t>“</w:t>
        </w:r>
      </w:ins>
      <w:r w:rsidRPr="00AC580B">
        <w:rPr>
          <w:rFonts w:ascii="Times New Roman" w:hAnsi="Times New Roman" w:cs="Times New Roman"/>
          <w:sz w:val="20"/>
          <w:szCs w:val="20"/>
        </w:rPr>
        <w:t>yakkaisha</w:t>
      </w:r>
      <w:del w:id="525" w:author="Rasmusen, Eric B. [2]" w:date="2022-05-20T17:27:00Z">
        <w:r w:rsidRPr="00AC580B" w:rsidDel="00463C20">
          <w:rPr>
            <w:rFonts w:ascii="Times New Roman" w:hAnsi="Times New Roman" w:cs="Times New Roman"/>
            <w:sz w:val="20"/>
            <w:szCs w:val="20"/>
          </w:rPr>
          <w:delText xml:space="preserve">" </w:delText>
        </w:r>
      </w:del>
      <w:ins w:id="526" w:author="Rasmusen, Eric B. [2]" w:date="2022-05-20T17:27:00Z">
        <w:r>
          <w:rPr>
            <w:rFonts w:ascii="Times New Roman" w:hAnsi="Times New Roman" w:cs="Times New Roman"/>
            <w:sz w:val="20"/>
            <w:szCs w:val="20"/>
          </w:rPr>
          <w:t xml:space="preserve">” </w:t>
        </w:r>
      </w:ins>
      <w:r w:rsidRPr="00AC580B">
        <w:rPr>
          <w:rFonts w:ascii="Times New Roman" w:hAnsi="Times New Roman" w:cs="Times New Roman"/>
          <w:sz w:val="20"/>
          <w:szCs w:val="20"/>
        </w:rPr>
        <w:t xml:space="preserve">no letteru wo hararete chien no rin no soto he tsukyu [Labeled a </w:t>
      </w:r>
      <w:del w:id="527" w:author="Rasmusen, Eric B. [2]" w:date="2022-05-20T17:27:00Z">
        <w:r w:rsidRPr="00AC580B" w:rsidDel="00463C20">
          <w:rPr>
            <w:rFonts w:ascii="Times New Roman" w:hAnsi="Times New Roman" w:cs="Times New Roman"/>
            <w:sz w:val="20"/>
            <w:szCs w:val="20"/>
          </w:rPr>
          <w:delText>"</w:delText>
        </w:r>
      </w:del>
      <w:ins w:id="528" w:author="Rasmusen, Eric B. [2]" w:date="2022-05-20T17:27:00Z">
        <w:r>
          <w:rPr>
            <w:rFonts w:ascii="Times New Roman" w:hAnsi="Times New Roman" w:cs="Times New Roman"/>
            <w:sz w:val="20"/>
            <w:szCs w:val="20"/>
          </w:rPr>
          <w:t>“</w:t>
        </w:r>
      </w:ins>
      <w:r w:rsidRPr="00AC580B">
        <w:rPr>
          <w:rFonts w:ascii="Times New Roman" w:hAnsi="Times New Roman" w:cs="Times New Roman"/>
          <w:sz w:val="20"/>
          <w:szCs w:val="20"/>
        </w:rPr>
        <w:t>Trouble Maker</w:t>
      </w:r>
      <w:del w:id="529" w:author="Rasmusen, Eric B. [2]" w:date="2022-05-20T17:27:00Z">
        <w:r w:rsidRPr="00AC580B" w:rsidDel="00463C20">
          <w:rPr>
            <w:rFonts w:ascii="Times New Roman" w:hAnsi="Times New Roman" w:cs="Times New Roman"/>
            <w:sz w:val="20"/>
            <w:szCs w:val="20"/>
          </w:rPr>
          <w:delText xml:space="preserve">" </w:delText>
        </w:r>
      </w:del>
      <w:ins w:id="530" w:author="Rasmusen, Eric B. [2]" w:date="2022-05-20T17:27:00Z">
        <w:r>
          <w:rPr>
            <w:rFonts w:ascii="Times New Roman" w:hAnsi="Times New Roman" w:cs="Times New Roman"/>
            <w:sz w:val="20"/>
            <w:szCs w:val="20"/>
          </w:rPr>
          <w:t>”</w:t>
        </w:r>
        <w:r w:rsidRPr="00AC580B">
          <w:rPr>
            <w:rFonts w:ascii="Times New Roman" w:hAnsi="Times New Roman" w:cs="Times New Roman"/>
            <w:sz w:val="20"/>
            <w:szCs w:val="20"/>
          </w:rPr>
          <w:t xml:space="preserve"> </w:t>
        </w:r>
      </w:ins>
      <w:r w:rsidRPr="00AC580B">
        <w:rPr>
          <w:rFonts w:ascii="Times New Roman" w:hAnsi="Times New Roman" w:cs="Times New Roman"/>
          <w:sz w:val="20"/>
          <w:szCs w:val="20"/>
        </w:rPr>
        <w:t xml:space="preserve">and Thrown out of the Region, </w:t>
      </w:r>
      <w:r w:rsidRPr="00AC580B">
        <w:rPr>
          <w:rFonts w:ascii="Times New Roman" w:hAnsi="Times New Roman" w:cs="Times New Roman"/>
          <w:i/>
          <w:sz w:val="20"/>
          <w:szCs w:val="20"/>
        </w:rPr>
        <w:t>Diamond Online</w:t>
      </w:r>
      <w:r w:rsidRPr="00AC580B">
        <w:rPr>
          <w:rFonts w:ascii="Times New Roman" w:hAnsi="Times New Roman" w:cs="Times New Roman"/>
          <w:sz w:val="20"/>
          <w:szCs w:val="20"/>
        </w:rPr>
        <w:t>, June 26, 2012; see also Jichiku no tochi ga ookane unde ... [Communal Land Generates Massive Cash and ...],</w:t>
      </w:r>
      <w:r w:rsidRPr="00AC580B">
        <w:rPr>
          <w:rFonts w:ascii="Times New Roman" w:hAnsi="Times New Roman" w:cs="Times New Roman"/>
          <w:i/>
          <w:sz w:val="20"/>
          <w:szCs w:val="20"/>
        </w:rPr>
        <w:t xml:space="preserve"> Shukan Asahi</w:t>
      </w:r>
      <w:r w:rsidRPr="00AC580B">
        <w:rPr>
          <w:rFonts w:ascii="Times New Roman" w:hAnsi="Times New Roman" w:cs="Times New Roman"/>
          <w:sz w:val="20"/>
          <w:szCs w:val="20"/>
        </w:rPr>
        <w:t xml:space="preserve">, Jan. 30, 2009; Toyota ga jimoto de daikibo "kankyo hakai" [Massive </w:t>
      </w:r>
      <w:del w:id="531" w:author="Rasmusen, Eric B. [2]" w:date="2022-05-20T17:27:00Z">
        <w:r w:rsidRPr="00AC580B" w:rsidDel="00463C20">
          <w:rPr>
            <w:rFonts w:ascii="Times New Roman" w:hAnsi="Times New Roman" w:cs="Times New Roman"/>
            <w:sz w:val="20"/>
            <w:szCs w:val="20"/>
          </w:rPr>
          <w:delText>"</w:delText>
        </w:r>
      </w:del>
      <w:ins w:id="532" w:author="Rasmusen, Eric B. [2]" w:date="2022-05-20T17:27:00Z">
        <w:r>
          <w:rPr>
            <w:rFonts w:ascii="Times New Roman" w:hAnsi="Times New Roman" w:cs="Times New Roman"/>
            <w:sz w:val="20"/>
            <w:szCs w:val="20"/>
          </w:rPr>
          <w:t>“</w:t>
        </w:r>
      </w:ins>
      <w:r w:rsidRPr="00AC580B">
        <w:rPr>
          <w:rFonts w:ascii="Times New Roman" w:hAnsi="Times New Roman" w:cs="Times New Roman"/>
          <w:sz w:val="20"/>
          <w:szCs w:val="20"/>
        </w:rPr>
        <w:t>Environmental Destruction</w:t>
      </w:r>
      <w:del w:id="533" w:author="Rasmusen, Eric B. [2]" w:date="2022-05-20T17:27:00Z">
        <w:r w:rsidRPr="00AC580B" w:rsidDel="00463C20">
          <w:rPr>
            <w:rFonts w:ascii="Times New Roman" w:hAnsi="Times New Roman" w:cs="Times New Roman"/>
            <w:sz w:val="20"/>
            <w:szCs w:val="20"/>
          </w:rPr>
          <w:delText xml:space="preserve">" </w:delText>
        </w:r>
      </w:del>
      <w:ins w:id="534" w:author="Rasmusen, Eric B. [2]" w:date="2022-05-20T17:27:00Z">
        <w:r>
          <w:rPr>
            <w:rFonts w:ascii="Times New Roman" w:hAnsi="Times New Roman" w:cs="Times New Roman"/>
            <w:sz w:val="20"/>
            <w:szCs w:val="20"/>
          </w:rPr>
          <w:t>”</w:t>
        </w:r>
        <w:r w:rsidRPr="00AC580B">
          <w:rPr>
            <w:rFonts w:ascii="Times New Roman" w:hAnsi="Times New Roman" w:cs="Times New Roman"/>
            <w:sz w:val="20"/>
            <w:szCs w:val="20"/>
          </w:rPr>
          <w:t xml:space="preserve"> </w:t>
        </w:r>
      </w:ins>
      <w:r w:rsidRPr="00AC580B">
        <w:rPr>
          <w:rFonts w:ascii="Times New Roman" w:hAnsi="Times New Roman" w:cs="Times New Roman"/>
          <w:sz w:val="20"/>
          <w:szCs w:val="20"/>
        </w:rPr>
        <w:t xml:space="preserve">in Toyota Area], </w:t>
      </w:r>
      <w:r w:rsidRPr="00AC580B">
        <w:rPr>
          <w:rFonts w:ascii="Times New Roman" w:hAnsi="Times New Roman" w:cs="Times New Roman"/>
          <w:i/>
          <w:sz w:val="20"/>
          <w:szCs w:val="20"/>
        </w:rPr>
        <w:t>Sentaku</w:t>
      </w:r>
      <w:r w:rsidRPr="00AC580B">
        <w:rPr>
          <w:rFonts w:ascii="Times New Roman" w:hAnsi="Times New Roman" w:cs="Times New Roman"/>
          <w:sz w:val="20"/>
          <w:szCs w:val="20"/>
        </w:rPr>
        <w:t xml:space="preserve">, Feb. 1, 2012.  A recent case of murahachibu in the city of Usa, Oita prefecture, similarly involved the distribution of subsidies to local residents.  Moto komuin ga uttaeta ... [Former Government Official Complains ...], </w:t>
      </w:r>
      <w:r w:rsidRPr="00AC580B">
        <w:rPr>
          <w:rFonts w:ascii="Times New Roman" w:hAnsi="Times New Roman" w:cs="Times New Roman"/>
          <w:i/>
          <w:sz w:val="20"/>
          <w:szCs w:val="20"/>
        </w:rPr>
        <w:t>Daily Shincho</w:t>
      </w:r>
      <w:r w:rsidRPr="00AC580B">
        <w:rPr>
          <w:rFonts w:ascii="Times New Roman" w:hAnsi="Times New Roman" w:cs="Times New Roman"/>
          <w:sz w:val="20"/>
          <w:szCs w:val="20"/>
        </w:rPr>
        <w:t xml:space="preserve">, Oct. 18, 2018; Jichi kai shin kyu kucho ra arasou shisei [Old and New Municipal Heads Do Battle], </w:t>
      </w:r>
      <w:r w:rsidRPr="00AC580B">
        <w:rPr>
          <w:rFonts w:ascii="Times New Roman" w:hAnsi="Times New Roman" w:cs="Times New Roman"/>
          <w:i/>
          <w:sz w:val="20"/>
          <w:szCs w:val="20"/>
        </w:rPr>
        <w:t>Asahi shimbun</w:t>
      </w:r>
      <w:r w:rsidRPr="00AC580B">
        <w:rPr>
          <w:rFonts w:ascii="Times New Roman" w:hAnsi="Times New Roman" w:cs="Times New Roman"/>
          <w:sz w:val="20"/>
          <w:szCs w:val="20"/>
        </w:rPr>
        <w:t>, Nov. 14, 2018.</w:t>
      </w:r>
    </w:p>
  </w:footnote>
  <w:footnote w:id="24">
    <w:p w14:paraId="6855B51A"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Miyamoto v. Suzuki</w:t>
      </w:r>
      <w:r w:rsidRPr="00AC580B">
        <w:rPr>
          <w:rFonts w:ascii="Times New Roman" w:hAnsi="Times New Roman" w:cs="Times New Roman"/>
          <w:sz w:val="20"/>
          <w:szCs w:val="20"/>
        </w:rPr>
        <w:t>, 61 Hanrei jiho 22 (Takamatsu D. Ct. Mar. 1, 1955).</w:t>
      </w:r>
    </w:p>
  </w:footnote>
  <w:footnote w:id="25">
    <w:p w14:paraId="3B119C02"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w:t>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[No name given]</w:t>
      </w:r>
      <w:r w:rsidRPr="00AC580B">
        <w:rPr>
          <w:rFonts w:ascii="Times New Roman" w:hAnsi="Times New Roman" w:cs="Times New Roman"/>
          <w:sz w:val="20"/>
          <w:szCs w:val="20"/>
        </w:rPr>
        <w:t>, 135 Hanrei jiho 32 (Osaka High Ct. Sept. 13, 1957), aff'd, 154 Hanrei jiho 5 (Sup. Ct. July 3, 1958).</w:t>
      </w:r>
    </w:p>
  </w:footnote>
  <w:footnote w:id="26">
    <w:p w14:paraId="2D9AD258"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i/>
          <w:sz w:val="20"/>
          <w:szCs w:val="20"/>
        </w:rPr>
        <w:t xml:space="preserve"> Kuni v. Okubo</w:t>
      </w:r>
      <w:r w:rsidRPr="00AC580B">
        <w:rPr>
          <w:rFonts w:ascii="Times New Roman" w:hAnsi="Times New Roman" w:cs="Times New Roman"/>
          <w:sz w:val="20"/>
          <w:szCs w:val="20"/>
        </w:rPr>
        <w:t>, 19 Keiroku 1349 (Sup. Ct. Nov. 29, 1913).</w:t>
      </w:r>
    </w:p>
  </w:footnote>
  <w:footnote w:id="27">
    <w:p w14:paraId="278436BD" w14:textId="77777777" w:rsidR="00DE6988" w:rsidRPr="00AC580B" w:rsidRDefault="00DE6988" w:rsidP="00AC580B">
      <w:pPr>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 Fukuda,</w:t>
      </w:r>
      <w:r w:rsidRPr="00AC580B">
        <w:rPr>
          <w:rFonts w:ascii="Times New Roman" w:hAnsi="Times New Roman" w:cs="Times New Roman"/>
          <w:sz w:val="20"/>
          <w:szCs w:val="20"/>
        </w:rPr>
        <w:t xml:space="preserve"> 26 Keiroku 912 (Sup Ct. Oct. 12, 1920).</w:t>
      </w:r>
    </w:p>
  </w:footnote>
  <w:footnote w:id="28">
    <w:p w14:paraId="1634B00D"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 [No names given]</w:t>
      </w:r>
      <w:r w:rsidRPr="00AC580B">
        <w:rPr>
          <w:rFonts w:ascii="Times New Roman" w:hAnsi="Times New Roman" w:cs="Times New Roman"/>
          <w:sz w:val="20"/>
          <w:szCs w:val="20"/>
        </w:rPr>
        <w:t>, Daihan keishu 506 (Sup. Ct. June 20, 1924).</w:t>
      </w:r>
    </w:p>
  </w:footnote>
  <w:footnote w:id="29">
    <w:p w14:paraId="7E52AFD2" w14:textId="77777777" w:rsidR="00DE6988" w:rsidRPr="00AC580B" w:rsidRDefault="00DE6988" w:rsidP="00AC580B">
      <w:pPr>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Kuni v. [No names given</w:t>
      </w:r>
      <w:r w:rsidRPr="00AC580B">
        <w:rPr>
          <w:rFonts w:ascii="Times New Roman" w:hAnsi="Times New Roman" w:cs="Times New Roman"/>
          <w:sz w:val="20"/>
          <w:szCs w:val="20"/>
        </w:rPr>
        <w:t xml:space="preserve">], 3 Daihan keishu 338 (Sup. Ct. Apr. 15, 1924).  The prewar Supreme Court also affirmed criminal convictions in murahachibu disputes over an election in </w:t>
      </w:r>
      <w:r w:rsidRPr="00AC580B">
        <w:rPr>
          <w:rFonts w:ascii="Times New Roman" w:hAnsi="Times New Roman" w:cs="Times New Roman"/>
          <w:i/>
          <w:sz w:val="20"/>
          <w:szCs w:val="20"/>
        </w:rPr>
        <w:t>Kuni v. Kamiya,</w:t>
      </w:r>
      <w:r w:rsidRPr="00AC580B">
        <w:rPr>
          <w:rFonts w:ascii="Times New Roman" w:hAnsi="Times New Roman" w:cs="Times New Roman"/>
          <w:sz w:val="20"/>
          <w:szCs w:val="20"/>
        </w:rPr>
        <w:t xml:space="preserve"> 13 Daihan keishu 5406 (Sup. Ct. Mar. 5, 1934), and </w:t>
      </w:r>
      <w:r w:rsidRPr="00AC580B">
        <w:rPr>
          <w:rFonts w:ascii="Times New Roman" w:hAnsi="Times New Roman" w:cs="Times New Roman"/>
          <w:i/>
          <w:sz w:val="20"/>
          <w:szCs w:val="20"/>
        </w:rPr>
        <w:t>Kuni v. [No names given]</w:t>
      </w:r>
      <w:r w:rsidRPr="00AC580B">
        <w:rPr>
          <w:rFonts w:ascii="Times New Roman" w:hAnsi="Times New Roman" w:cs="Times New Roman"/>
          <w:sz w:val="20"/>
          <w:szCs w:val="20"/>
        </w:rPr>
        <w:t>, Hanrei hyoron kei 123 (Sup. Ct. Sept. 9, 1942).</w:t>
      </w:r>
    </w:p>
  </w:footnote>
  <w:footnote w:id="30">
    <w:p w14:paraId="5EAE9886" w14:textId="742501F9"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On the </w:t>
      </w:r>
      <w:del w:id="754" w:author="Rasmusen, Eric B. [2]" w:date="2022-05-20T17:59:00Z">
        <w:r w:rsidRPr="00AC580B" w:rsidDel="003257A8">
          <w:rPr>
            <w:rFonts w:ascii="Times New Roman" w:hAnsi="Times New Roman" w:cs="Times New Roman"/>
            <w:sz w:val="20"/>
            <w:szCs w:val="20"/>
          </w:rPr>
          <w:delText xml:space="preserve">occupation's </w:delText>
        </w:r>
      </w:del>
      <w:ins w:id="755" w:author="Rasmusen, Eric B. [2]" w:date="2022-05-20T17:59:00Z">
        <w:r w:rsidRPr="00AC580B">
          <w:rPr>
            <w:rFonts w:ascii="Times New Roman" w:hAnsi="Times New Roman" w:cs="Times New Roman"/>
            <w:sz w:val="20"/>
            <w:szCs w:val="20"/>
          </w:rPr>
          <w:t>occupation</w:t>
        </w:r>
        <w:r>
          <w:rPr>
            <w:rFonts w:ascii="Times New Roman" w:hAnsi="Times New Roman" w:cs="Times New Roman"/>
            <w:sz w:val="20"/>
            <w:szCs w:val="20"/>
          </w:rPr>
          <w:t>’</w:t>
        </w:r>
        <w:r w:rsidRPr="00AC580B">
          <w:rPr>
            <w:rFonts w:ascii="Times New Roman" w:hAnsi="Times New Roman" w:cs="Times New Roman"/>
            <w:sz w:val="20"/>
            <w:szCs w:val="20"/>
          </w:rPr>
          <w:t xml:space="preserve">s </w:t>
        </w:r>
      </w:ins>
      <w:r w:rsidRPr="00AC580B">
        <w:rPr>
          <w:rFonts w:ascii="Times New Roman" w:hAnsi="Times New Roman" w:cs="Times New Roman"/>
          <w:sz w:val="20"/>
          <w:szCs w:val="20"/>
        </w:rPr>
        <w:t>role</w:t>
      </w:r>
      <w:del w:id="756" w:author="Rasmusen, Eric B. [2]" w:date="2022-05-20T17:59:00Z">
        <w:r w:rsidRPr="00AC580B" w:rsidDel="003257A8">
          <w:rPr>
            <w:rFonts w:ascii="Times New Roman" w:hAnsi="Times New Roman" w:cs="Times New Roman"/>
            <w:sz w:val="20"/>
            <w:szCs w:val="20"/>
          </w:rPr>
          <w:delText xml:space="preserve"> in all this</w:delText>
        </w:r>
      </w:del>
      <w:r w:rsidRPr="00AC580B">
        <w:rPr>
          <w:rFonts w:ascii="Times New Roman" w:hAnsi="Times New Roman" w:cs="Times New Roman"/>
          <w:sz w:val="20"/>
          <w:szCs w:val="20"/>
        </w:rPr>
        <w:t xml:space="preserve"> (and the place of E.H. Norman), see Miwa &amp; Ramseyer (</w:t>
      </w:r>
      <w:r>
        <w:rPr>
          <w:rFonts w:ascii="Times New Roman" w:hAnsi="Times New Roman" w:cs="Times New Roman"/>
          <w:sz w:val="20"/>
          <w:szCs w:val="20"/>
        </w:rPr>
        <w:t>2005</w:t>
      </w:r>
      <w:r w:rsidRPr="00AC580B">
        <w:rPr>
          <w:rFonts w:ascii="Times New Roman" w:hAnsi="Times New Roman" w:cs="Times New Roman"/>
          <w:sz w:val="20"/>
          <w:szCs w:val="20"/>
        </w:rPr>
        <w:t>).</w:t>
      </w:r>
    </w:p>
  </w:footnote>
  <w:footnote w:id="31">
    <w:p w14:paraId="6B1E27F1"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w:t>
      </w:r>
      <w:r w:rsidRPr="00AC580B">
        <w:rPr>
          <w:rFonts w:ascii="Times New Roman" w:hAnsi="Times New Roman" w:cs="Times New Roman"/>
          <w:i/>
          <w:sz w:val="20"/>
          <w:szCs w:val="20"/>
        </w:rPr>
        <w:t>Hakamada v. Nihon kyosan to</w:t>
      </w:r>
      <w:r w:rsidRPr="00AC580B">
        <w:rPr>
          <w:rFonts w:ascii="Times New Roman" w:hAnsi="Times New Roman" w:cs="Times New Roman"/>
          <w:sz w:val="20"/>
          <w:szCs w:val="20"/>
        </w:rPr>
        <w:t>, 1085 Hanrei jiho 77 (Tokyo D. Ct. May 30, 1983)(judgment for party), aff'd, 1134 Hanrei jiho 87 (Tokyo High Ct. Sept. 25, 1984), aff'd, 1307 Hanrei jiho 113 (Sup. Ct. Dec. 20, 1988).</w:t>
      </w:r>
    </w:p>
  </w:footnote>
  <w:footnote w:id="32">
    <w:p w14:paraId="3865D84C"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"Nichiren shoshu" is distinct from the larger "Nichiren" denomination.</w:t>
      </w:r>
    </w:p>
  </w:footnote>
  <w:footnote w:id="33">
    <w:p w14:paraId="3627B7FF" w14:textId="77777777" w:rsidR="00DE6988" w:rsidRPr="00AC580B" w:rsidRDefault="00DE6988" w:rsidP="00AC580B">
      <w:pPr>
        <w:pStyle w:val="FootnoteText"/>
        <w:spacing w:after="120"/>
        <w:ind w:firstLine="720"/>
        <w:rPr>
          <w:rFonts w:ascii="Times New Roman" w:hAnsi="Times New Roman" w:cs="Times New Roman"/>
          <w:sz w:val="20"/>
          <w:szCs w:val="20"/>
        </w:rPr>
      </w:pPr>
      <w:r w:rsidRPr="00AC580B">
        <w:rPr>
          <w:rStyle w:val="FootnoteReference"/>
          <w:rFonts w:ascii="Times New Roman" w:hAnsi="Times New Roman" w:cs="Times New Roman"/>
          <w:sz w:val="20"/>
          <w:szCs w:val="20"/>
        </w:rPr>
        <w:footnoteRef/>
      </w:r>
      <w:r w:rsidRPr="00AC580B">
        <w:rPr>
          <w:rFonts w:ascii="Times New Roman" w:hAnsi="Times New Roman" w:cs="Times New Roman"/>
          <w:sz w:val="20"/>
          <w:szCs w:val="20"/>
        </w:rPr>
        <w:t xml:space="preserve"> [No names given], 1650 Hanrei jiho 109 (Shizuoka D. Ct. Aug. 8, 1997); see also </w:t>
      </w:r>
      <w:r w:rsidRPr="00AC580B">
        <w:rPr>
          <w:rFonts w:ascii="Times New Roman" w:hAnsi="Times New Roman" w:cs="Times New Roman"/>
          <w:i/>
          <w:sz w:val="20"/>
          <w:szCs w:val="20"/>
        </w:rPr>
        <w:t>Hakuren'in v. Furuya</w:t>
      </w:r>
      <w:r w:rsidRPr="00AC580B">
        <w:rPr>
          <w:rFonts w:ascii="Times New Roman" w:hAnsi="Times New Roman" w:cs="Times New Roman"/>
          <w:sz w:val="20"/>
          <w:szCs w:val="20"/>
        </w:rPr>
        <w:t>, 1103 Hanrei jiho 2 (Sup. Ct. July 20, 1993).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31126402"/>
      <w:docPartObj>
        <w:docPartGallery w:val="Page Numbers (Top of Page)"/>
        <w:docPartUnique/>
      </w:docPartObj>
    </w:sdtPr>
    <w:sdtEndPr>
      <w:rPr>
        <w:noProof/>
      </w:rPr>
    </w:sdtEndPr>
    <w:sdtContent>
      <w:p w14:paraId="2CF38DEA" w14:textId="2745A69C" w:rsidR="00DE6988" w:rsidRPr="00CD1E41" w:rsidRDefault="00DE6988">
        <w:pPr>
          <w:pStyle w:val="Header"/>
          <w:jc w:val="right"/>
          <w:rPr>
            <w:rFonts w:ascii="Times New Roman" w:hAnsi="Times New Roman" w:cs="Times New Roman"/>
          </w:rPr>
        </w:pPr>
        <w:r w:rsidRPr="00CD1E41">
          <w:rPr>
            <w:rFonts w:ascii="Times New Roman" w:hAnsi="Times New Roman" w:cs="Times New Roman"/>
          </w:rPr>
          <w:t xml:space="preserve">Ostracism:  Page </w:t>
        </w:r>
        <w:r w:rsidRPr="00CD1E41">
          <w:rPr>
            <w:rFonts w:ascii="Times New Roman" w:hAnsi="Times New Roman" w:cs="Times New Roman"/>
          </w:rPr>
          <w:fldChar w:fldCharType="begin"/>
        </w:r>
        <w:r w:rsidRPr="00CD1E41">
          <w:rPr>
            <w:rFonts w:ascii="Times New Roman" w:hAnsi="Times New Roman" w:cs="Times New Roman"/>
          </w:rPr>
          <w:instrText xml:space="preserve"> PAGE   \* MERGEFORMAT </w:instrText>
        </w:r>
        <w:r w:rsidRPr="00CD1E41">
          <w:rPr>
            <w:rFonts w:ascii="Times New Roman" w:hAnsi="Times New Roman" w:cs="Times New Roman"/>
          </w:rPr>
          <w:fldChar w:fldCharType="separate"/>
        </w:r>
        <w:r w:rsidR="00116BD6">
          <w:rPr>
            <w:rFonts w:ascii="Times New Roman" w:hAnsi="Times New Roman" w:cs="Times New Roman"/>
            <w:noProof/>
          </w:rPr>
          <w:t>2</w:t>
        </w:r>
        <w:r w:rsidRPr="00CD1E41">
          <w:rPr>
            <w:rFonts w:ascii="Times New Roman" w:hAnsi="Times New Roman" w:cs="Times New Roman"/>
            <w:noProof/>
          </w:rPr>
          <w:fldChar w:fldCharType="end"/>
        </w:r>
      </w:p>
    </w:sdtContent>
  </w:sdt>
  <w:p w14:paraId="1698275F" w14:textId="77777777" w:rsidR="00DE6988" w:rsidRDefault="00DE698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musen, Eric B.">
    <w15:presenceInfo w15:providerId="AD" w15:userId="S::erasmuse@iu.edu::6fb95fe1-1171-4d19-8009-c310247f7669"/>
  </w15:person>
  <w15:person w15:author="Rasmusen, Eric B. [2]">
    <w15:presenceInfo w15:providerId="None" w15:userId="Rasmusen, Eric B."/>
  </w15:person>
  <w15:person w15:author="Ramseyer, Mark">
    <w15:presenceInfo w15:providerId="AD" w15:userId="S::ramseyer@law.harvard.edu::239f2ac7-e00c-49d5-93cb-8803b295c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DE"/>
    <w:rsid w:val="000003B4"/>
    <w:rsid w:val="00014343"/>
    <w:rsid w:val="000310D1"/>
    <w:rsid w:val="000318F5"/>
    <w:rsid w:val="00032865"/>
    <w:rsid w:val="00032872"/>
    <w:rsid w:val="00032880"/>
    <w:rsid w:val="000333FE"/>
    <w:rsid w:val="000361DF"/>
    <w:rsid w:val="00043512"/>
    <w:rsid w:val="00050679"/>
    <w:rsid w:val="000548EE"/>
    <w:rsid w:val="0005715A"/>
    <w:rsid w:val="00073E55"/>
    <w:rsid w:val="00087730"/>
    <w:rsid w:val="00092A4A"/>
    <w:rsid w:val="000A2FDD"/>
    <w:rsid w:val="000C0CBF"/>
    <w:rsid w:val="000C468C"/>
    <w:rsid w:val="000C5706"/>
    <w:rsid w:val="000D37DB"/>
    <w:rsid w:val="000E3AED"/>
    <w:rsid w:val="000F0F83"/>
    <w:rsid w:val="000F203C"/>
    <w:rsid w:val="00100701"/>
    <w:rsid w:val="00115464"/>
    <w:rsid w:val="00116BD6"/>
    <w:rsid w:val="0012362E"/>
    <w:rsid w:val="00123A64"/>
    <w:rsid w:val="001332BF"/>
    <w:rsid w:val="001352E5"/>
    <w:rsid w:val="00141C68"/>
    <w:rsid w:val="00142849"/>
    <w:rsid w:val="00145A55"/>
    <w:rsid w:val="0014787F"/>
    <w:rsid w:val="00151A4C"/>
    <w:rsid w:val="0015290D"/>
    <w:rsid w:val="001550D8"/>
    <w:rsid w:val="001606E6"/>
    <w:rsid w:val="0016195F"/>
    <w:rsid w:val="00165D4B"/>
    <w:rsid w:val="0018147B"/>
    <w:rsid w:val="0018735D"/>
    <w:rsid w:val="0019115D"/>
    <w:rsid w:val="0019272B"/>
    <w:rsid w:val="001A0EB5"/>
    <w:rsid w:val="001C56A7"/>
    <w:rsid w:val="001D3CC1"/>
    <w:rsid w:val="001E21FE"/>
    <w:rsid w:val="001E3D53"/>
    <w:rsid w:val="00203F0C"/>
    <w:rsid w:val="00237E87"/>
    <w:rsid w:val="002414BC"/>
    <w:rsid w:val="002614FF"/>
    <w:rsid w:val="00263319"/>
    <w:rsid w:val="002801DD"/>
    <w:rsid w:val="0028130E"/>
    <w:rsid w:val="00287D7B"/>
    <w:rsid w:val="00291406"/>
    <w:rsid w:val="00291FFE"/>
    <w:rsid w:val="00292500"/>
    <w:rsid w:val="002A0F6E"/>
    <w:rsid w:val="002A20A8"/>
    <w:rsid w:val="002A6AB3"/>
    <w:rsid w:val="002B5AAB"/>
    <w:rsid w:val="002C4B14"/>
    <w:rsid w:val="002D0098"/>
    <w:rsid w:val="002D6577"/>
    <w:rsid w:val="002E3A6E"/>
    <w:rsid w:val="002E4554"/>
    <w:rsid w:val="002E5336"/>
    <w:rsid w:val="002F2CC6"/>
    <w:rsid w:val="002F725D"/>
    <w:rsid w:val="00311894"/>
    <w:rsid w:val="0031491A"/>
    <w:rsid w:val="0032064F"/>
    <w:rsid w:val="00320C65"/>
    <w:rsid w:val="003257A8"/>
    <w:rsid w:val="003416C2"/>
    <w:rsid w:val="00361267"/>
    <w:rsid w:val="003656F2"/>
    <w:rsid w:val="00372C24"/>
    <w:rsid w:val="003745B0"/>
    <w:rsid w:val="00380A5B"/>
    <w:rsid w:val="00381C23"/>
    <w:rsid w:val="0038246B"/>
    <w:rsid w:val="00392616"/>
    <w:rsid w:val="00395921"/>
    <w:rsid w:val="003A1276"/>
    <w:rsid w:val="003A15AF"/>
    <w:rsid w:val="003A7E20"/>
    <w:rsid w:val="003B004C"/>
    <w:rsid w:val="003B1D14"/>
    <w:rsid w:val="003C4628"/>
    <w:rsid w:val="003C47A0"/>
    <w:rsid w:val="003E61E5"/>
    <w:rsid w:val="003F37B8"/>
    <w:rsid w:val="00414B30"/>
    <w:rsid w:val="00414F95"/>
    <w:rsid w:val="004152FC"/>
    <w:rsid w:val="00425D7C"/>
    <w:rsid w:val="004310E4"/>
    <w:rsid w:val="004340B0"/>
    <w:rsid w:val="00452B79"/>
    <w:rsid w:val="004579F9"/>
    <w:rsid w:val="00463C20"/>
    <w:rsid w:val="00476914"/>
    <w:rsid w:val="004778C7"/>
    <w:rsid w:val="004876A5"/>
    <w:rsid w:val="004A6314"/>
    <w:rsid w:val="004B7C69"/>
    <w:rsid w:val="004C64F1"/>
    <w:rsid w:val="004D3670"/>
    <w:rsid w:val="004D4E57"/>
    <w:rsid w:val="004E75D8"/>
    <w:rsid w:val="004F0CB0"/>
    <w:rsid w:val="004F1507"/>
    <w:rsid w:val="00511A5A"/>
    <w:rsid w:val="0052695D"/>
    <w:rsid w:val="0053131F"/>
    <w:rsid w:val="00534FD2"/>
    <w:rsid w:val="00535E30"/>
    <w:rsid w:val="0054054F"/>
    <w:rsid w:val="005416B0"/>
    <w:rsid w:val="005419B6"/>
    <w:rsid w:val="005574C5"/>
    <w:rsid w:val="0057460A"/>
    <w:rsid w:val="00580F30"/>
    <w:rsid w:val="0058137A"/>
    <w:rsid w:val="00584D72"/>
    <w:rsid w:val="00594FA8"/>
    <w:rsid w:val="005A3134"/>
    <w:rsid w:val="005B2CA7"/>
    <w:rsid w:val="005B37C4"/>
    <w:rsid w:val="005B507B"/>
    <w:rsid w:val="005B5A8E"/>
    <w:rsid w:val="005B735F"/>
    <w:rsid w:val="005C1805"/>
    <w:rsid w:val="005C5882"/>
    <w:rsid w:val="005D283B"/>
    <w:rsid w:val="005D2A0C"/>
    <w:rsid w:val="005D3CDE"/>
    <w:rsid w:val="005F73F5"/>
    <w:rsid w:val="006062EE"/>
    <w:rsid w:val="006124A8"/>
    <w:rsid w:val="006458AD"/>
    <w:rsid w:val="00656CEA"/>
    <w:rsid w:val="0066208B"/>
    <w:rsid w:val="0066223C"/>
    <w:rsid w:val="00675CF7"/>
    <w:rsid w:val="00686B78"/>
    <w:rsid w:val="00686E62"/>
    <w:rsid w:val="006A2887"/>
    <w:rsid w:val="006B0456"/>
    <w:rsid w:val="006B5B42"/>
    <w:rsid w:val="006C7898"/>
    <w:rsid w:val="006D6D43"/>
    <w:rsid w:val="006E121E"/>
    <w:rsid w:val="006E2083"/>
    <w:rsid w:val="006E3A58"/>
    <w:rsid w:val="006E4112"/>
    <w:rsid w:val="006E5007"/>
    <w:rsid w:val="006E52B9"/>
    <w:rsid w:val="006E5464"/>
    <w:rsid w:val="006E7B6C"/>
    <w:rsid w:val="00712DAF"/>
    <w:rsid w:val="00715FE0"/>
    <w:rsid w:val="00721418"/>
    <w:rsid w:val="00723079"/>
    <w:rsid w:val="007251A9"/>
    <w:rsid w:val="00732E16"/>
    <w:rsid w:val="00733E97"/>
    <w:rsid w:val="00740D4A"/>
    <w:rsid w:val="007419DE"/>
    <w:rsid w:val="00745B82"/>
    <w:rsid w:val="00762428"/>
    <w:rsid w:val="007676FF"/>
    <w:rsid w:val="00782B72"/>
    <w:rsid w:val="00784762"/>
    <w:rsid w:val="007877D8"/>
    <w:rsid w:val="00797EAF"/>
    <w:rsid w:val="007A23F5"/>
    <w:rsid w:val="007B26A0"/>
    <w:rsid w:val="007B420C"/>
    <w:rsid w:val="007B56AF"/>
    <w:rsid w:val="007B727C"/>
    <w:rsid w:val="007C2751"/>
    <w:rsid w:val="007E14F2"/>
    <w:rsid w:val="007E1E1C"/>
    <w:rsid w:val="007F0479"/>
    <w:rsid w:val="007F4944"/>
    <w:rsid w:val="00812070"/>
    <w:rsid w:val="0081281B"/>
    <w:rsid w:val="00815082"/>
    <w:rsid w:val="008152F6"/>
    <w:rsid w:val="008266D1"/>
    <w:rsid w:val="00834C31"/>
    <w:rsid w:val="008373B1"/>
    <w:rsid w:val="008561ED"/>
    <w:rsid w:val="00863ECE"/>
    <w:rsid w:val="0086453C"/>
    <w:rsid w:val="008674DB"/>
    <w:rsid w:val="008718A7"/>
    <w:rsid w:val="008778BC"/>
    <w:rsid w:val="00884BEA"/>
    <w:rsid w:val="00885B15"/>
    <w:rsid w:val="00892465"/>
    <w:rsid w:val="0089247D"/>
    <w:rsid w:val="00893E9E"/>
    <w:rsid w:val="008A4F6C"/>
    <w:rsid w:val="008A581B"/>
    <w:rsid w:val="008B146B"/>
    <w:rsid w:val="008B3BCA"/>
    <w:rsid w:val="008B68D0"/>
    <w:rsid w:val="008C2164"/>
    <w:rsid w:val="008C45AB"/>
    <w:rsid w:val="008C7074"/>
    <w:rsid w:val="008D2C0D"/>
    <w:rsid w:val="008E0D89"/>
    <w:rsid w:val="008E617B"/>
    <w:rsid w:val="00901F4E"/>
    <w:rsid w:val="009021EA"/>
    <w:rsid w:val="009025DC"/>
    <w:rsid w:val="009063CE"/>
    <w:rsid w:val="00911FD3"/>
    <w:rsid w:val="00913556"/>
    <w:rsid w:val="009166B4"/>
    <w:rsid w:val="00917ECF"/>
    <w:rsid w:val="00932752"/>
    <w:rsid w:val="00933764"/>
    <w:rsid w:val="00934707"/>
    <w:rsid w:val="00947743"/>
    <w:rsid w:val="00953103"/>
    <w:rsid w:val="009574BA"/>
    <w:rsid w:val="00960A41"/>
    <w:rsid w:val="0097028F"/>
    <w:rsid w:val="00971628"/>
    <w:rsid w:val="00976FB4"/>
    <w:rsid w:val="00977320"/>
    <w:rsid w:val="009846DA"/>
    <w:rsid w:val="00991B72"/>
    <w:rsid w:val="00992968"/>
    <w:rsid w:val="00993495"/>
    <w:rsid w:val="00997428"/>
    <w:rsid w:val="009A5BE0"/>
    <w:rsid w:val="009B6F9F"/>
    <w:rsid w:val="009C62A6"/>
    <w:rsid w:val="009D02B7"/>
    <w:rsid w:val="009D5F5E"/>
    <w:rsid w:val="009E43A5"/>
    <w:rsid w:val="009F071E"/>
    <w:rsid w:val="009F0D47"/>
    <w:rsid w:val="00A023C7"/>
    <w:rsid w:val="00A034BA"/>
    <w:rsid w:val="00A04BFC"/>
    <w:rsid w:val="00A106F6"/>
    <w:rsid w:val="00A22FD7"/>
    <w:rsid w:val="00A3326A"/>
    <w:rsid w:val="00A528B5"/>
    <w:rsid w:val="00A54387"/>
    <w:rsid w:val="00A60199"/>
    <w:rsid w:val="00A61F16"/>
    <w:rsid w:val="00A62988"/>
    <w:rsid w:val="00A65B72"/>
    <w:rsid w:val="00A81681"/>
    <w:rsid w:val="00A85B9A"/>
    <w:rsid w:val="00A9576E"/>
    <w:rsid w:val="00AA0B1C"/>
    <w:rsid w:val="00AA5EE1"/>
    <w:rsid w:val="00AB6C76"/>
    <w:rsid w:val="00AC00D2"/>
    <w:rsid w:val="00AC580B"/>
    <w:rsid w:val="00AC61B0"/>
    <w:rsid w:val="00AC7CF1"/>
    <w:rsid w:val="00AD1E47"/>
    <w:rsid w:val="00AD34F9"/>
    <w:rsid w:val="00AD3F03"/>
    <w:rsid w:val="00AE6EE9"/>
    <w:rsid w:val="00B00214"/>
    <w:rsid w:val="00B01FBB"/>
    <w:rsid w:val="00B12691"/>
    <w:rsid w:val="00B206EC"/>
    <w:rsid w:val="00B20ED9"/>
    <w:rsid w:val="00B21DD5"/>
    <w:rsid w:val="00B30D9F"/>
    <w:rsid w:val="00B347B1"/>
    <w:rsid w:val="00B45F06"/>
    <w:rsid w:val="00B547C8"/>
    <w:rsid w:val="00B6561E"/>
    <w:rsid w:val="00B7096B"/>
    <w:rsid w:val="00B7723B"/>
    <w:rsid w:val="00B81440"/>
    <w:rsid w:val="00BA1EC7"/>
    <w:rsid w:val="00BA4CF0"/>
    <w:rsid w:val="00BA5566"/>
    <w:rsid w:val="00BA67C0"/>
    <w:rsid w:val="00BB3CE8"/>
    <w:rsid w:val="00BB439F"/>
    <w:rsid w:val="00BB5AEE"/>
    <w:rsid w:val="00BE5862"/>
    <w:rsid w:val="00BF0ABE"/>
    <w:rsid w:val="00BF1A73"/>
    <w:rsid w:val="00BF25D4"/>
    <w:rsid w:val="00C02718"/>
    <w:rsid w:val="00C0276D"/>
    <w:rsid w:val="00C042BC"/>
    <w:rsid w:val="00C1536E"/>
    <w:rsid w:val="00C217D6"/>
    <w:rsid w:val="00C47DE3"/>
    <w:rsid w:val="00C575F7"/>
    <w:rsid w:val="00C61BD3"/>
    <w:rsid w:val="00C6459C"/>
    <w:rsid w:val="00C724E0"/>
    <w:rsid w:val="00C732CA"/>
    <w:rsid w:val="00C7773B"/>
    <w:rsid w:val="00C814A9"/>
    <w:rsid w:val="00C8385E"/>
    <w:rsid w:val="00C9218F"/>
    <w:rsid w:val="00C924BA"/>
    <w:rsid w:val="00C93349"/>
    <w:rsid w:val="00C93EEC"/>
    <w:rsid w:val="00C94822"/>
    <w:rsid w:val="00C94B69"/>
    <w:rsid w:val="00C95D0A"/>
    <w:rsid w:val="00CA4196"/>
    <w:rsid w:val="00CA5713"/>
    <w:rsid w:val="00CA78A4"/>
    <w:rsid w:val="00CC2F34"/>
    <w:rsid w:val="00CC4F96"/>
    <w:rsid w:val="00CC7C6E"/>
    <w:rsid w:val="00CE5BDF"/>
    <w:rsid w:val="00CF0EE6"/>
    <w:rsid w:val="00CF1B5C"/>
    <w:rsid w:val="00D0189D"/>
    <w:rsid w:val="00D02204"/>
    <w:rsid w:val="00D0769A"/>
    <w:rsid w:val="00D13882"/>
    <w:rsid w:val="00D1412E"/>
    <w:rsid w:val="00D14467"/>
    <w:rsid w:val="00D14B15"/>
    <w:rsid w:val="00D21FBC"/>
    <w:rsid w:val="00D43D7B"/>
    <w:rsid w:val="00D5080F"/>
    <w:rsid w:val="00D60CF0"/>
    <w:rsid w:val="00D6532D"/>
    <w:rsid w:val="00D8008F"/>
    <w:rsid w:val="00D8239C"/>
    <w:rsid w:val="00D829CD"/>
    <w:rsid w:val="00D82C34"/>
    <w:rsid w:val="00D82F55"/>
    <w:rsid w:val="00D86B8A"/>
    <w:rsid w:val="00D90E67"/>
    <w:rsid w:val="00D97CE7"/>
    <w:rsid w:val="00DA2C88"/>
    <w:rsid w:val="00DA5810"/>
    <w:rsid w:val="00DB0564"/>
    <w:rsid w:val="00DB14BE"/>
    <w:rsid w:val="00DB2B78"/>
    <w:rsid w:val="00DC254C"/>
    <w:rsid w:val="00DD2F60"/>
    <w:rsid w:val="00DD7A6E"/>
    <w:rsid w:val="00DE6988"/>
    <w:rsid w:val="00DE7AE4"/>
    <w:rsid w:val="00E04BF5"/>
    <w:rsid w:val="00E04E7A"/>
    <w:rsid w:val="00E15D42"/>
    <w:rsid w:val="00E259F0"/>
    <w:rsid w:val="00E30990"/>
    <w:rsid w:val="00E374CF"/>
    <w:rsid w:val="00E613B0"/>
    <w:rsid w:val="00E6709D"/>
    <w:rsid w:val="00E670F3"/>
    <w:rsid w:val="00E67197"/>
    <w:rsid w:val="00E67743"/>
    <w:rsid w:val="00E71302"/>
    <w:rsid w:val="00E73AE2"/>
    <w:rsid w:val="00E7648B"/>
    <w:rsid w:val="00EA1614"/>
    <w:rsid w:val="00EA3B84"/>
    <w:rsid w:val="00EA7B26"/>
    <w:rsid w:val="00EB1BDF"/>
    <w:rsid w:val="00EC04C3"/>
    <w:rsid w:val="00EC121D"/>
    <w:rsid w:val="00EC7055"/>
    <w:rsid w:val="00ED4561"/>
    <w:rsid w:val="00ED6416"/>
    <w:rsid w:val="00ED7250"/>
    <w:rsid w:val="00EE2DB9"/>
    <w:rsid w:val="00EF7092"/>
    <w:rsid w:val="00F02E74"/>
    <w:rsid w:val="00F14F69"/>
    <w:rsid w:val="00F256DA"/>
    <w:rsid w:val="00F27B88"/>
    <w:rsid w:val="00F33BF3"/>
    <w:rsid w:val="00F34605"/>
    <w:rsid w:val="00F45A5B"/>
    <w:rsid w:val="00F51712"/>
    <w:rsid w:val="00F60FCE"/>
    <w:rsid w:val="00F64998"/>
    <w:rsid w:val="00F654DB"/>
    <w:rsid w:val="00F71BB5"/>
    <w:rsid w:val="00F969B4"/>
    <w:rsid w:val="00F973D2"/>
    <w:rsid w:val="00FA00F5"/>
    <w:rsid w:val="00FC5891"/>
    <w:rsid w:val="00FD44E7"/>
    <w:rsid w:val="00FD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63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DE"/>
  </w:style>
  <w:style w:type="paragraph" w:styleId="Heading1">
    <w:name w:val="heading 1"/>
    <w:basedOn w:val="Normal"/>
    <w:next w:val="Normal"/>
    <w:link w:val="Heading1Char"/>
    <w:uiPriority w:val="9"/>
    <w:qFormat/>
    <w:rsid w:val="005D3C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3CDE"/>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D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D3CDE"/>
    <w:rPr>
      <w:rFonts w:ascii="Times New Roman" w:eastAsia="Times New Roman" w:hAnsi="Times New Roman" w:cs="Times New Roman"/>
      <w:b/>
      <w:bCs/>
      <w:sz w:val="27"/>
      <w:szCs w:val="27"/>
      <w:lang w:eastAsia="en-US"/>
    </w:rPr>
  </w:style>
  <w:style w:type="character" w:customStyle="1" w:styleId="FootnoteTextChar">
    <w:name w:val="Footnote Text Char"/>
    <w:basedOn w:val="DefaultParagraphFont"/>
    <w:link w:val="FootnoteText"/>
    <w:uiPriority w:val="99"/>
    <w:rsid w:val="005D3CDE"/>
  </w:style>
  <w:style w:type="paragraph" w:styleId="FootnoteText">
    <w:name w:val="footnote text"/>
    <w:basedOn w:val="Normal"/>
    <w:link w:val="FootnoteTextChar"/>
    <w:uiPriority w:val="99"/>
    <w:unhideWhenUsed/>
    <w:rsid w:val="005D3CDE"/>
  </w:style>
  <w:style w:type="character" w:customStyle="1" w:styleId="HeaderChar">
    <w:name w:val="Header Char"/>
    <w:basedOn w:val="DefaultParagraphFont"/>
    <w:link w:val="Header"/>
    <w:uiPriority w:val="99"/>
    <w:rsid w:val="005D3CDE"/>
  </w:style>
  <w:style w:type="paragraph" w:styleId="Header">
    <w:name w:val="header"/>
    <w:basedOn w:val="Normal"/>
    <w:link w:val="HeaderChar"/>
    <w:uiPriority w:val="99"/>
    <w:unhideWhenUsed/>
    <w:rsid w:val="005D3CDE"/>
    <w:pPr>
      <w:tabs>
        <w:tab w:val="center" w:pos="4680"/>
        <w:tab w:val="right" w:pos="9360"/>
      </w:tabs>
    </w:pPr>
  </w:style>
  <w:style w:type="character" w:customStyle="1" w:styleId="FooterChar">
    <w:name w:val="Footer Char"/>
    <w:basedOn w:val="DefaultParagraphFont"/>
    <w:link w:val="Footer"/>
    <w:uiPriority w:val="99"/>
    <w:rsid w:val="005D3CDE"/>
  </w:style>
  <w:style w:type="paragraph" w:styleId="Footer">
    <w:name w:val="footer"/>
    <w:basedOn w:val="Normal"/>
    <w:link w:val="FooterChar"/>
    <w:uiPriority w:val="99"/>
    <w:unhideWhenUsed/>
    <w:rsid w:val="005D3CDE"/>
    <w:pPr>
      <w:tabs>
        <w:tab w:val="center" w:pos="4680"/>
        <w:tab w:val="right" w:pos="9360"/>
      </w:tabs>
    </w:pPr>
  </w:style>
  <w:style w:type="character" w:customStyle="1" w:styleId="BalloonTextChar">
    <w:name w:val="Balloon Text Char"/>
    <w:basedOn w:val="DefaultParagraphFont"/>
    <w:link w:val="BalloonText"/>
    <w:uiPriority w:val="99"/>
    <w:semiHidden/>
    <w:rsid w:val="005D3CDE"/>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5D3CDE"/>
    <w:rPr>
      <w:rFonts w:ascii="Times New Roman" w:hAnsi="Times New Roman" w:cs="Times New Roman"/>
      <w:sz w:val="18"/>
      <w:szCs w:val="18"/>
    </w:rPr>
  </w:style>
  <w:style w:type="character" w:customStyle="1" w:styleId="DocumentMapChar">
    <w:name w:val="Document Map Char"/>
    <w:basedOn w:val="DefaultParagraphFont"/>
    <w:link w:val="DocumentMap"/>
    <w:uiPriority w:val="99"/>
    <w:semiHidden/>
    <w:rsid w:val="005D3CDE"/>
    <w:rPr>
      <w:rFonts w:ascii="Times New Roman" w:hAnsi="Times New Roman" w:cs="Times New Roman"/>
    </w:rPr>
  </w:style>
  <w:style w:type="paragraph" w:styleId="DocumentMap">
    <w:name w:val="Document Map"/>
    <w:basedOn w:val="Normal"/>
    <w:link w:val="DocumentMapChar"/>
    <w:uiPriority w:val="99"/>
    <w:semiHidden/>
    <w:unhideWhenUsed/>
    <w:rsid w:val="005D3CDE"/>
    <w:rPr>
      <w:rFonts w:ascii="Times New Roman" w:hAnsi="Times New Roman" w:cs="Times New Roman"/>
    </w:rPr>
  </w:style>
  <w:style w:type="paragraph" w:styleId="NormalWeb">
    <w:name w:val="Normal (Web)"/>
    <w:basedOn w:val="Normal"/>
    <w:uiPriority w:val="99"/>
    <w:unhideWhenUsed/>
    <w:rsid w:val="004A6314"/>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5D3CDE"/>
    <w:rPr>
      <w:vertAlign w:val="superscript"/>
    </w:rPr>
  </w:style>
  <w:style w:type="character" w:styleId="Hyperlink">
    <w:name w:val="Hyperlink"/>
    <w:basedOn w:val="DefaultParagraphFont"/>
    <w:uiPriority w:val="99"/>
    <w:unhideWhenUsed/>
    <w:rsid w:val="005D3CDE"/>
    <w:rPr>
      <w:color w:val="0563C1" w:themeColor="hyperlink"/>
      <w:u w:val="single"/>
    </w:rPr>
  </w:style>
  <w:style w:type="character" w:styleId="HTMLCite">
    <w:name w:val="HTML Cite"/>
    <w:basedOn w:val="DefaultParagraphFont"/>
    <w:uiPriority w:val="99"/>
    <w:semiHidden/>
    <w:unhideWhenUsed/>
    <w:rsid w:val="005D3CDE"/>
    <w:rPr>
      <w:i/>
      <w:iCs/>
    </w:rPr>
  </w:style>
  <w:style w:type="character" w:styleId="PageNumber">
    <w:name w:val="page number"/>
    <w:basedOn w:val="DefaultParagraphFont"/>
    <w:uiPriority w:val="99"/>
    <w:semiHidden/>
    <w:unhideWhenUsed/>
    <w:rsid w:val="005D3CDE"/>
  </w:style>
  <w:style w:type="paragraph" w:styleId="Revision">
    <w:name w:val="Revision"/>
    <w:hidden/>
    <w:uiPriority w:val="99"/>
    <w:semiHidden/>
    <w:rsid w:val="00D60CF0"/>
  </w:style>
  <w:style w:type="character" w:styleId="FollowedHyperlink">
    <w:name w:val="FollowedHyperlink"/>
    <w:basedOn w:val="DefaultParagraphFont"/>
    <w:uiPriority w:val="99"/>
    <w:semiHidden/>
    <w:unhideWhenUsed/>
    <w:rsid w:val="00953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2689">
      <w:bodyDiv w:val="1"/>
      <w:marLeft w:val="0"/>
      <w:marRight w:val="0"/>
      <w:marTop w:val="0"/>
      <w:marBottom w:val="0"/>
      <w:divBdr>
        <w:top w:val="none" w:sz="0" w:space="0" w:color="auto"/>
        <w:left w:val="none" w:sz="0" w:space="0" w:color="auto"/>
        <w:bottom w:val="none" w:sz="0" w:space="0" w:color="auto"/>
        <w:right w:val="none" w:sz="0" w:space="0" w:color="auto"/>
      </w:divBdr>
    </w:div>
    <w:div w:id="1241672677">
      <w:bodyDiv w:val="1"/>
      <w:marLeft w:val="0"/>
      <w:marRight w:val="0"/>
      <w:marTop w:val="0"/>
      <w:marBottom w:val="0"/>
      <w:divBdr>
        <w:top w:val="none" w:sz="0" w:space="0" w:color="auto"/>
        <w:left w:val="none" w:sz="0" w:space="0" w:color="auto"/>
        <w:bottom w:val="none" w:sz="0" w:space="0" w:color="auto"/>
        <w:right w:val="none" w:sz="0" w:space="0" w:color="auto"/>
      </w:divBdr>
      <w:divsChild>
        <w:div w:id="1529758053">
          <w:marLeft w:val="0"/>
          <w:marRight w:val="0"/>
          <w:marTop w:val="0"/>
          <w:marBottom w:val="0"/>
          <w:divBdr>
            <w:top w:val="none" w:sz="0" w:space="0" w:color="auto"/>
            <w:left w:val="none" w:sz="0" w:space="0" w:color="auto"/>
            <w:bottom w:val="none" w:sz="0" w:space="0" w:color="auto"/>
            <w:right w:val="none" w:sz="0" w:space="0" w:color="auto"/>
          </w:divBdr>
        </w:div>
      </w:divsChild>
    </w:div>
    <w:div w:id="1293293839">
      <w:bodyDiv w:val="1"/>
      <w:marLeft w:val="0"/>
      <w:marRight w:val="0"/>
      <w:marTop w:val="0"/>
      <w:marBottom w:val="0"/>
      <w:divBdr>
        <w:top w:val="none" w:sz="0" w:space="0" w:color="auto"/>
        <w:left w:val="none" w:sz="0" w:space="0" w:color="auto"/>
        <w:bottom w:val="none" w:sz="0" w:space="0" w:color="auto"/>
        <w:right w:val="none" w:sz="0" w:space="0" w:color="auto"/>
      </w:divBdr>
    </w:div>
    <w:div w:id="1435831617">
      <w:bodyDiv w:val="1"/>
      <w:marLeft w:val="0"/>
      <w:marRight w:val="0"/>
      <w:marTop w:val="0"/>
      <w:marBottom w:val="0"/>
      <w:divBdr>
        <w:top w:val="none" w:sz="0" w:space="0" w:color="auto"/>
        <w:left w:val="none" w:sz="0" w:space="0" w:color="auto"/>
        <w:bottom w:val="none" w:sz="0" w:space="0" w:color="auto"/>
        <w:right w:val="none" w:sz="0" w:space="0" w:color="auto"/>
      </w:divBdr>
      <w:divsChild>
        <w:div w:id="1161845722">
          <w:marLeft w:val="0"/>
          <w:marRight w:val="0"/>
          <w:marTop w:val="0"/>
          <w:marBottom w:val="0"/>
          <w:divBdr>
            <w:top w:val="none" w:sz="0" w:space="0" w:color="auto"/>
            <w:left w:val="none" w:sz="0" w:space="0" w:color="auto"/>
            <w:bottom w:val="none" w:sz="0" w:space="0" w:color="auto"/>
            <w:right w:val="none" w:sz="0" w:space="0" w:color="auto"/>
          </w:divBdr>
        </w:div>
      </w:divsChild>
    </w:div>
    <w:div w:id="1522939326">
      <w:bodyDiv w:val="1"/>
      <w:marLeft w:val="0"/>
      <w:marRight w:val="0"/>
      <w:marTop w:val="0"/>
      <w:marBottom w:val="0"/>
      <w:divBdr>
        <w:top w:val="none" w:sz="0" w:space="0" w:color="auto"/>
        <w:left w:val="none" w:sz="0" w:space="0" w:color="auto"/>
        <w:bottom w:val="none" w:sz="0" w:space="0" w:color="auto"/>
        <w:right w:val="none" w:sz="0" w:space="0" w:color="auto"/>
      </w:divBdr>
      <w:divsChild>
        <w:div w:id="16448956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r-org.proxyiub.uits.iu.edu/chapters/c3625.pdf" TargetMode="External"/><Relationship Id="rId13" Type="http://schemas.openxmlformats.org/officeDocument/2006/relationships/hyperlink" Target="https://heinonline.org/HOL/P?h=hein.journals/byulr2018&amp;i=521" TargetMode="External"/><Relationship Id="rId18" Type="http://schemas.openxmlformats.org/officeDocument/2006/relationships/hyperlink" Target="https://doi.org/10.1016/0162-3095(86)90053-1" TargetMode="External"/><Relationship Id="rId26" Type="http://schemas.openxmlformats.org/officeDocument/2006/relationships/hyperlink" Target="https://publishing.cdlib.org/ucpressebooks/view?docId=ft0000034x;query=;brand=ucpress"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moj.go.jp/JINKEN/jinken03_00224.html" TargetMode="External"/><Relationship Id="rId34" Type="http://schemas.openxmlformats.org/officeDocument/2006/relationships/hyperlink" Target="https://heinonline.org/HOL/P?h=hein.journals/ylr113&amp;i=1171" TargetMode="External"/><Relationship Id="rId42" Type="http://schemas.openxmlformats.org/officeDocument/2006/relationships/theme" Target="theme/theme1.xml"/><Relationship Id="rId7" Type="http://schemas.openxmlformats.org/officeDocument/2006/relationships/hyperlink" Target="https://www.jstor.org/stable/43956914" TargetMode="External"/><Relationship Id="rId12" Type="http://schemas.openxmlformats.org/officeDocument/2006/relationships/hyperlink" Target="http://www.jstor.com/stable/2138632" TargetMode="External"/><Relationship Id="rId17" Type="http://schemas.openxmlformats.org/officeDocument/2006/relationships/hyperlink" Target="https://poseidon01.ssrn.com/delivery.php?ID=883022123123086093023084012004098126018076068001039051073090006125011004029020051062098042045117001065121071093006027041058084099068095084004008092069067077060010071113121000125075117079127029123010114120024119021105123103067126112082106004081&amp;EXT=pdf" TargetMode="External"/><Relationship Id="rId25" Type="http://schemas.openxmlformats.org/officeDocument/2006/relationships/hyperlink" Target="https://heinonline.org/HOL/P?h=hein.journals/mlr82&amp;i=1908" TargetMode="External"/><Relationship Id="rId33" Type="http://schemas.openxmlformats.org/officeDocument/2006/relationships/hyperlink" Target="https://www-jstor-org.proxyiub.uits.iu.edu/stable/pdf/797466.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journals-uchicago-edu.proxyiub.uits.iu.edu/doi/abs/10.1086/468033" TargetMode="External"/><Relationship Id="rId20" Type="http://schemas.openxmlformats.org/officeDocument/2006/relationships/hyperlink" Target="https://www.rasmusen.org/published/Rasmusen_89JEBO.ostracism.pdf" TargetMode="External"/><Relationship Id="rId29" Type="http://schemas.openxmlformats.org/officeDocument/2006/relationships/hyperlink" Target="https://doi-org.proxyiub.uits.iu.edu/10.1111/jems.12110"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lar-google-com.proxyiub.uits.iu.edu/citations?user=J26dgR4AAAAJ&amp;hl=en&amp;oi=sra" TargetMode="External"/><Relationship Id="rId24" Type="http://schemas.openxmlformats.org/officeDocument/2006/relationships/hyperlink" Target="https://www-journals-uchicago-edu.proxyiub.uits.iu.edu/doi/pdfplus/10.1086/229691" TargetMode="External"/><Relationship Id="rId32" Type="http://schemas.openxmlformats.org/officeDocument/2006/relationships/hyperlink" Target="https://heinonline.org/HOL/P?h=hein.journals/yrbok24&amp;i=144"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cholar-google-com.proxyiub.uits.iu.edu/citations?user=w6BKe_QAAAAJ&amp;hl=en&amp;oi=sra" TargetMode="External"/><Relationship Id="rId23" Type="http://schemas.openxmlformats.org/officeDocument/2006/relationships/hyperlink" Target="https://www-journals-uchicago-edu.proxyiub.uits.iu.edu/doi/pdfplus/10.1086/467524" TargetMode="External"/><Relationship Id="rId28" Type="http://schemas.openxmlformats.org/officeDocument/2006/relationships/hyperlink" Target="http://www.jstor.com/stable/724341" TargetMode="External"/><Relationship Id="rId36" Type="http://schemas.openxmlformats.org/officeDocument/2006/relationships/hyperlink" Target="https://doi.org/10.1016/0162-3095(86)90044-0" TargetMode="External"/><Relationship Id="rId10" Type="http://schemas.openxmlformats.org/officeDocument/2006/relationships/hyperlink" Target="https://www-journals-uchicago-edu.proxyiub.uits.iu.edu/doi/abs/10.1086/467902" TargetMode="External"/><Relationship Id="rId19" Type="http://schemas.openxmlformats.org/officeDocument/2006/relationships/hyperlink" Target="https://www.jstor.org/stable/1041419" TargetMode="External"/><Relationship Id="rId31" Type="http://schemas.openxmlformats.org/officeDocument/2006/relationships/hyperlink" Target="https://www.jstor.org/stable/667726" TargetMode="External"/><Relationship Id="rId4" Type="http://schemas.openxmlformats.org/officeDocument/2006/relationships/webSettings" Target="webSettings.xml"/><Relationship Id="rId9" Type="http://schemas.openxmlformats.org/officeDocument/2006/relationships/hyperlink" Target="https://scholar-google-com.proxyiub.uits.iu.edu/citations?user=J26dgR4AAAAJ&amp;hl=en&amp;oi=sra" TargetMode="External"/><Relationship Id="rId14" Type="http://schemas.openxmlformats.org/officeDocument/2006/relationships/hyperlink" Target="https://heinonline.org/HOL/P?h=hein.journals/gjicl35&amp;i=59" TargetMode="External"/><Relationship Id="rId22" Type="http://schemas.openxmlformats.org/officeDocument/2006/relationships/hyperlink" Target="https://www-journals-uchicago-edu.proxyiub.uits.iu.edu/doi/abs/10.1086/467685" TargetMode="External"/><Relationship Id="rId27" Type="http://schemas.openxmlformats.org/officeDocument/2006/relationships/hyperlink" Target="https://heinonline.org/HOL/P?h=hein.journals/legthory2&amp;i=37" TargetMode="External"/><Relationship Id="rId30" Type="http://schemas.openxmlformats.org/officeDocument/2006/relationships/hyperlink" Target="https://www-journals-uchicago-edu.proxyiub.uits.iu.edu/doi/pdf/10.1086/467358" TargetMode="External"/><Relationship Id="rId35" Type="http://schemas.openxmlformats.org/officeDocument/2006/relationships/hyperlink" Target="https://www.annualreviews.org/doi/pdf/10.1146/annurev.psych.58.110405.0856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sieboldii.blog48.fc2.com/blog-category-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E8D9-2772-40DC-A06A-2B2D381D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15350</Words>
  <Characters>87501</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102646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Rasmusen, Eric B.</cp:lastModifiedBy>
  <cp:revision>2</cp:revision>
  <cp:lastPrinted>2022-05-21T14:24:00Z</cp:lastPrinted>
  <dcterms:created xsi:type="dcterms:W3CDTF">2022-05-21T14:25:00Z</dcterms:created>
  <dcterms:modified xsi:type="dcterms:W3CDTF">2022-05-21T14:25:00Z</dcterms:modified>
</cp:coreProperties>
</file>