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38" w:rsidRPr="00CB6EE6" w:rsidRDefault="00260C04" w:rsidP="004F2840">
      <w:pPr>
        <w:ind w:left="-450"/>
        <w:rPr>
          <w:rFonts w:ascii="Century Schoolbook" w:hAnsi="Century Schoolbook"/>
        </w:rPr>
      </w:pPr>
      <w:r w:rsidRPr="00CB6EE6">
        <w:rPr>
          <w:rFonts w:ascii="Century Schoolbook" w:hAnsi="Century Schoolbook"/>
        </w:rPr>
        <w:t>November</w:t>
      </w:r>
      <w:r w:rsidR="003807BA" w:rsidRPr="00CB6EE6">
        <w:rPr>
          <w:rFonts w:ascii="Century Schoolbook" w:hAnsi="Century Schoolbook"/>
        </w:rPr>
        <w:t xml:space="preserve"> </w:t>
      </w:r>
      <w:r w:rsidR="00BE6592">
        <w:rPr>
          <w:rFonts w:ascii="Century Schoolbook" w:hAnsi="Century Schoolbook"/>
        </w:rPr>
        <w:t>20</w:t>
      </w:r>
      <w:r w:rsidRPr="00CB6EE6">
        <w:rPr>
          <w:rFonts w:ascii="Century Schoolbook" w:hAnsi="Century Schoolbook"/>
        </w:rPr>
        <w:t>, 2018</w:t>
      </w:r>
    </w:p>
    <w:p w:rsidR="00EF7338" w:rsidRPr="00CB6EE6" w:rsidRDefault="00CC3C7E" w:rsidP="004F2840">
      <w:pPr>
        <w:ind w:left="-450"/>
        <w:rPr>
          <w:rFonts w:ascii="Century Schoolbook" w:hAnsi="Century Schoolbook"/>
        </w:rPr>
      </w:pPr>
      <w:r w:rsidRPr="00CB6EE6">
        <w:rPr>
          <w:rFonts w:ascii="Century Schoolbook" w:hAnsi="Century Schoolbook"/>
          <w:noProof/>
        </w:rPr>
        <w:drawing>
          <wp:anchor distT="0" distB="0" distL="114300" distR="114300" simplePos="0" relativeHeight="251664384" behindDoc="0" locked="0" layoutInCell="1" allowOverlap="1">
            <wp:simplePos x="0" y="0"/>
            <wp:positionH relativeFrom="column">
              <wp:posOffset>-286026</wp:posOffset>
            </wp:positionH>
            <wp:positionV relativeFrom="paragraph">
              <wp:posOffset>-1463</wp:posOffset>
            </wp:positionV>
            <wp:extent cx="461010" cy="617855"/>
            <wp:effectExtent l="0" t="0" r="0" b="0"/>
            <wp:wrapSquare wrapText="bothSides"/>
            <wp:docPr id="22" name="Picture 22" descr="http://rasmusen.org/EricRasmusen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asmusen.org/EricRasmusen2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BC7" w:rsidRPr="00CB6EE6">
        <w:rPr>
          <w:rFonts w:ascii="Century Schoolbook" w:hAnsi="Century Schoolbook"/>
        </w:rPr>
        <w:t xml:space="preserve"> </w:t>
      </w:r>
      <w:r w:rsidR="00260C04" w:rsidRPr="00CB6EE6">
        <w:rPr>
          <w:rFonts w:ascii="Century Schoolbook" w:hAnsi="Century Schoolbook"/>
        </w:rPr>
        <w:t xml:space="preserve">Eric Rasmusen, </w:t>
      </w:r>
      <w:hyperlink r:id="rId9" w:history="1">
        <w:r w:rsidR="00260C04" w:rsidRPr="00CB6EE6">
          <w:rPr>
            <w:rStyle w:val="Hyperlink"/>
            <w:rFonts w:ascii="Century Schoolbook" w:hAnsi="Century Schoolbook"/>
          </w:rPr>
          <w:t>erasmuse@indiana.edu</w:t>
        </w:r>
      </w:hyperlink>
      <w:r w:rsidR="00260C04" w:rsidRPr="00CB6EE6">
        <w:rPr>
          <w:rFonts w:ascii="Century Schoolbook" w:hAnsi="Century Schoolbook"/>
        </w:rPr>
        <w:t xml:space="preserve">, </w:t>
      </w:r>
    </w:p>
    <w:p w:rsidR="00260C04" w:rsidRPr="00CB6EE6" w:rsidRDefault="00260C04" w:rsidP="004F2840">
      <w:pPr>
        <w:ind w:left="-450"/>
        <w:rPr>
          <w:rFonts w:ascii="Century Schoolbook" w:hAnsi="Century Schoolbook"/>
        </w:rPr>
      </w:pPr>
      <w:r w:rsidRPr="00CB6EE6">
        <w:rPr>
          <w:rFonts w:ascii="Century Schoolbook" w:hAnsi="Century Schoolbook"/>
        </w:rPr>
        <w:t xml:space="preserve"> </w:t>
      </w:r>
    </w:p>
    <w:p w:rsidR="00BE65C9" w:rsidRDefault="00260C04" w:rsidP="004F2840">
      <w:pPr>
        <w:ind w:left="-450"/>
        <w:rPr>
          <w:rFonts w:ascii="Century Schoolbook" w:hAnsi="Century Schoolbook"/>
          <w:b/>
        </w:rPr>
      </w:pPr>
      <w:r w:rsidRPr="00CB6EE6">
        <w:rPr>
          <w:rFonts w:ascii="Century Schoolbook" w:hAnsi="Century Schoolbook"/>
          <w:b/>
        </w:rPr>
        <w:t xml:space="preserve">Notes </w:t>
      </w:r>
      <w:r w:rsidR="00C92D83">
        <w:rPr>
          <w:rFonts w:ascii="Century Schoolbook" w:hAnsi="Century Schoolbook"/>
          <w:b/>
        </w:rPr>
        <w:t xml:space="preserve"> from  </w:t>
      </w:r>
      <w:r w:rsidR="00BE65C9" w:rsidRPr="00CB6EE6">
        <w:rPr>
          <w:rFonts w:ascii="Century Schoolbook" w:hAnsi="Century Schoolbook"/>
          <w:b/>
        </w:rPr>
        <w:t>Seventeenth Annual Columbia/Duke/MIT/Northwestern</w:t>
      </w:r>
      <w:r w:rsidR="0027231F" w:rsidRPr="00CB6EE6">
        <w:rPr>
          <w:rFonts w:ascii="Century Schoolbook" w:hAnsi="Century Schoolbook"/>
          <w:b/>
        </w:rPr>
        <w:t xml:space="preserve"> </w:t>
      </w:r>
      <w:r w:rsidR="00BE65C9" w:rsidRPr="00CB6EE6">
        <w:rPr>
          <w:rFonts w:ascii="Century Schoolbook" w:hAnsi="Century Schoolbook"/>
          <w:b/>
        </w:rPr>
        <w:t>IO Theory Conference</w:t>
      </w:r>
    </w:p>
    <w:p w:rsidR="00BE5657" w:rsidRDefault="00BE5657" w:rsidP="004F2840">
      <w:pPr>
        <w:ind w:left="-450"/>
        <w:rPr>
          <w:rFonts w:ascii="Century Schoolbook" w:hAnsi="Century Schoolbook"/>
          <w:b/>
        </w:rPr>
      </w:pPr>
    </w:p>
    <w:p w:rsidR="00BE5657" w:rsidRDefault="00BE5657" w:rsidP="004F2840">
      <w:pPr>
        <w:ind w:left="-450"/>
        <w:rPr>
          <w:rFonts w:ascii="Century Schoolbook" w:hAnsi="Century Schoolbook"/>
        </w:rPr>
      </w:pPr>
      <w:r>
        <w:rPr>
          <w:rFonts w:ascii="Century Schoolbook" w:hAnsi="Century Schoolbook"/>
          <w:b/>
        </w:rPr>
        <w:t xml:space="preserve">Papers:     </w:t>
      </w:r>
      <w:hyperlink r:id="rId10" w:history="1">
        <w:r w:rsidRPr="002D070D">
          <w:rPr>
            <w:rStyle w:val="Hyperlink"/>
            <w:rFonts w:ascii="Century Schoolbook" w:hAnsi="Century Schoolbook"/>
          </w:rPr>
          <w:t>https://www.dropbox.com/sh/v8r5lst09hacjnd/AADhBK4x_LawIC_V0aGJa8Lfa?dl=0</w:t>
        </w:r>
      </w:hyperlink>
    </w:p>
    <w:p w:rsidR="00BE5657" w:rsidRPr="00CB6EE6" w:rsidRDefault="00BE5657" w:rsidP="004F2840">
      <w:pPr>
        <w:ind w:left="-450"/>
        <w:rPr>
          <w:rFonts w:ascii="Century Schoolbook" w:hAnsi="Century Schoolbook"/>
        </w:rPr>
      </w:pPr>
    </w:p>
    <w:p w:rsidR="00BE5657" w:rsidRPr="00CB6EE6" w:rsidRDefault="00BE5657" w:rsidP="004F2840">
      <w:pPr>
        <w:ind w:left="-450"/>
        <w:rPr>
          <w:rFonts w:ascii="Century Schoolbook" w:hAnsi="Century Schoolbook"/>
        </w:rPr>
      </w:pPr>
      <w:r>
        <w:rPr>
          <w:rFonts w:ascii="Century Schoolbook" w:hAnsi="Century Schoolbook"/>
        </w:rPr>
        <w:t xml:space="preserve"> </w:t>
      </w:r>
      <w:r w:rsidRPr="00CB6EE6">
        <w:rPr>
          <w:rFonts w:ascii="Century Schoolbook" w:hAnsi="Century Schoolbook"/>
        </w:rPr>
        <w:t xml:space="preserve"> 185 Elm St Cambridge, MA 02139.</w:t>
      </w:r>
      <w:r>
        <w:rPr>
          <w:rFonts w:ascii="Century Schoolbook" w:hAnsi="Century Schoolbook"/>
        </w:rPr>
        <w:t xml:space="preserve"> </w:t>
      </w:r>
    </w:p>
    <w:p w:rsidR="00BE5657" w:rsidRPr="00C92D83" w:rsidRDefault="00BE5657" w:rsidP="004F2840">
      <w:pPr>
        <w:ind w:left="-450"/>
        <w:rPr>
          <w:rFonts w:ascii="Century Schoolbook" w:hAnsi="Century Schoolbook"/>
          <w:b/>
        </w:rPr>
      </w:pPr>
    </w:p>
    <w:p w:rsidR="00BE65C9" w:rsidRPr="00CB6EE6" w:rsidRDefault="00BE65C9" w:rsidP="004F2840">
      <w:pPr>
        <w:ind w:left="-450"/>
        <w:rPr>
          <w:rFonts w:ascii="Century Schoolbook" w:hAnsi="Century Schoolbook"/>
        </w:rPr>
      </w:pPr>
    </w:p>
    <w:p w:rsidR="00BE65C9" w:rsidRPr="00CB6EE6" w:rsidRDefault="00BE65C9" w:rsidP="004F2840">
      <w:pPr>
        <w:ind w:left="-450"/>
        <w:rPr>
          <w:rFonts w:ascii="Century Schoolbook" w:hAnsi="Century Schoolbook"/>
        </w:rPr>
      </w:pPr>
      <w:r w:rsidRPr="00CB6EE6">
        <w:rPr>
          <w:rFonts w:ascii="Century Schoolbook" w:hAnsi="Century Schoolbook"/>
        </w:rPr>
        <w:t>Morning Session at Royal Sonesta Hotel, joint with NBER Organizational Economics meeting</w:t>
      </w:r>
    </w:p>
    <w:p w:rsidR="00BE65C9" w:rsidRPr="00CB6EE6" w:rsidRDefault="00BE65C9" w:rsidP="004F2840">
      <w:pPr>
        <w:ind w:left="-450"/>
        <w:rPr>
          <w:rFonts w:ascii="Century Schoolbook" w:hAnsi="Century Schoolbook"/>
        </w:rPr>
      </w:pPr>
      <w:r w:rsidRPr="00CB6EE6">
        <w:rPr>
          <w:rFonts w:ascii="Century Schoolbook" w:hAnsi="Century Schoolbook"/>
        </w:rPr>
        <w:t>8:15 - 8:45 :</w:t>
      </w:r>
    </w:p>
    <w:p w:rsidR="00BE65C9" w:rsidRPr="00CB6EE6" w:rsidRDefault="00A119F4" w:rsidP="004F2840">
      <w:pPr>
        <w:ind w:left="-450"/>
        <w:rPr>
          <w:rFonts w:ascii="Century Schoolbook" w:hAnsi="Century Schoolbook"/>
        </w:rPr>
      </w:pPr>
      <w:r w:rsidRPr="00CB6EE6">
        <w:rPr>
          <w:rFonts w:ascii="Century Schoolbook" w:hAnsi="Century Schoolbook"/>
        </w:rPr>
        <w:t>CONTINENTAL BREAKFA</w:t>
      </w:r>
    </w:p>
    <w:p w:rsidR="00A119F4" w:rsidRPr="00CB6EE6" w:rsidRDefault="00A119F4" w:rsidP="004F2840">
      <w:pPr>
        <w:ind w:left="-450"/>
        <w:rPr>
          <w:rFonts w:ascii="Century Schoolbook" w:hAnsi="Century Schoolbook"/>
        </w:rPr>
      </w:pPr>
    </w:p>
    <w:p w:rsidR="00A119F4" w:rsidRPr="00CB6EE6" w:rsidRDefault="00076651" w:rsidP="004F2840">
      <w:pPr>
        <w:ind w:left="-450"/>
        <w:rPr>
          <w:rFonts w:ascii="Century Schoolbook" w:hAnsi="Century Schoolbook"/>
        </w:rPr>
      </w:pPr>
      <w:r w:rsidRPr="00CB6EE6">
        <w:rPr>
          <w:rFonts w:ascii="Century Schoolbook" w:hAnsi="Century Schoolbook"/>
        </w:rPr>
        <w:t>Curt</w:t>
      </w:r>
      <w:r w:rsidR="007973E0">
        <w:rPr>
          <w:rFonts w:ascii="Century Schoolbook" w:hAnsi="Century Schoolbook"/>
        </w:rPr>
        <w:t>is</w:t>
      </w:r>
      <w:r w:rsidRPr="00CB6EE6">
        <w:rPr>
          <w:rFonts w:ascii="Century Schoolbook" w:hAnsi="Century Schoolbook"/>
        </w:rPr>
        <w:t xml:space="preserve"> Taylor story---</w:t>
      </w:r>
      <w:r w:rsidRPr="003E2F37">
        <w:rPr>
          <w:rFonts w:ascii="Century Schoolbook" w:hAnsi="Century Schoolbook"/>
          <w:b/>
        </w:rPr>
        <w:t>Knowledge trumps Vision</w:t>
      </w:r>
      <w:r w:rsidRPr="00CB6EE6">
        <w:rPr>
          <w:rFonts w:ascii="Century Schoolbook" w:hAnsi="Century Schoolbook"/>
        </w:rPr>
        <w:t xml:space="preserve">.  His assistant couldn’t locate his name tag on the table—he knew he already had picked i tup. </w:t>
      </w:r>
      <w:r w:rsidR="00A61163" w:rsidRPr="00CB6EE6">
        <w:rPr>
          <w:rFonts w:ascii="Century Schoolbook" w:hAnsi="Century Schoolbook"/>
        </w:rPr>
        <w:t xml:space="preserve"> </w:t>
      </w:r>
      <w:r w:rsidR="00A61163" w:rsidRPr="00733715">
        <w:rPr>
          <w:rFonts w:ascii="Century Schoolbook" w:hAnsi="Century Schoolbook"/>
          <w:i/>
        </w:rPr>
        <w:t xml:space="preserve">Bad Blood </w:t>
      </w:r>
      <w:r w:rsidR="00A61163" w:rsidRPr="00CB6EE6">
        <w:rPr>
          <w:rFonts w:ascii="Century Schoolbook" w:hAnsi="Century Schoolbook"/>
        </w:rPr>
        <w:t xml:space="preserve">Elizabeth Holmes vision.  Her almost-firing as CEO early on so they could hire someone with experience in management. </w:t>
      </w:r>
    </w:p>
    <w:p w:rsidR="00A119F4" w:rsidRPr="00CB6EE6" w:rsidRDefault="00A119F4" w:rsidP="004F2840">
      <w:pPr>
        <w:ind w:left="-450"/>
        <w:rPr>
          <w:rFonts w:ascii="Century Schoolbook" w:hAnsi="Century Schoolbook"/>
        </w:rPr>
      </w:pPr>
    </w:p>
    <w:p w:rsidR="00A61163" w:rsidRPr="00CB6EE6" w:rsidRDefault="00A61163" w:rsidP="004F2840">
      <w:pPr>
        <w:ind w:left="-450"/>
        <w:rPr>
          <w:rFonts w:ascii="Century Schoolbook" w:hAnsi="Century Schoolbook"/>
        </w:rPr>
      </w:pPr>
    </w:p>
    <w:p w:rsidR="00A61163" w:rsidRPr="00CB6EE6" w:rsidRDefault="00A61163" w:rsidP="004F2840">
      <w:pPr>
        <w:ind w:left="-450"/>
        <w:rPr>
          <w:rFonts w:ascii="Century Schoolbook" w:hAnsi="Century Schoolbook"/>
        </w:rPr>
      </w:pPr>
      <w:r w:rsidRPr="00CB6EE6">
        <w:rPr>
          <w:rFonts w:ascii="Century Schoolbook" w:hAnsi="Century Schoolbook"/>
        </w:rPr>
        <w:t>Start</w:t>
      </w:r>
      <w:r w:rsidR="00BA6EDC" w:rsidRPr="00CB6EE6">
        <w:rPr>
          <w:rFonts w:ascii="Century Schoolbook" w:hAnsi="Century Schoolbook"/>
        </w:rPr>
        <w:t xml:space="preserve"> my talks by laying out the model---  like we do in job interviews. That will get the audience thinking about MY work. Usually motivation is unnecessary, or will come better after they know what I’m doing. They’re stuck in the audience anyway, and can’t leave, so I don’t need ot motivate them. Maybe the sme with referees. Not with readers, to be sure. </w:t>
      </w:r>
      <w:r w:rsidR="0013748E" w:rsidRPr="00CB6EE6">
        <w:rPr>
          <w:rFonts w:ascii="Century Schoolbook" w:hAnsi="Century Schoolbook"/>
        </w:rPr>
        <w:t xml:space="preserve"> So I should launch into the model, maybe state the proposition first, and then motivate after I give them the proposition and model both. </w:t>
      </w:r>
      <w:r w:rsidR="002F7990" w:rsidRPr="00CB6EE6">
        <w:rPr>
          <w:rFonts w:ascii="Century Schoolbook" w:hAnsi="Century Schoolbook"/>
        </w:rPr>
        <w:t xml:space="preserve">While I am talking about motivation, they can be puzzling ove rhte omdel, too. Don’t start with the soft easy stuff. </w:t>
      </w:r>
    </w:p>
    <w:p w:rsidR="00EE0450" w:rsidRPr="00CB6EE6" w:rsidRDefault="00EE0450" w:rsidP="004F2840">
      <w:pPr>
        <w:ind w:left="-450"/>
        <w:rPr>
          <w:rFonts w:ascii="Century Schoolbook" w:hAnsi="Century Schoolbook"/>
        </w:rPr>
      </w:pPr>
    </w:p>
    <w:p w:rsidR="00EE0450" w:rsidRPr="00CB6EE6" w:rsidRDefault="002958EB" w:rsidP="004F2840">
      <w:pPr>
        <w:ind w:left="-450"/>
        <w:rPr>
          <w:rFonts w:ascii="Century Schoolbook" w:hAnsi="Century Schoolbook"/>
        </w:rPr>
      </w:pPr>
      <w:r w:rsidRPr="00CB6EE6">
        <w:rPr>
          <w:rFonts w:ascii="Century Schoolbook" w:hAnsi="Century Schoolbook"/>
        </w:rPr>
        <w:t xml:space="preserve">Everybody needs to read </w:t>
      </w:r>
      <w:r w:rsidR="00BF172D">
        <w:rPr>
          <w:rFonts w:ascii="Century Schoolbook" w:hAnsi="Century Schoolbook"/>
        </w:rPr>
        <w:t xml:space="preserve"> </w:t>
      </w:r>
      <w:r w:rsidRPr="00CB6EE6">
        <w:rPr>
          <w:rFonts w:ascii="Century Schoolbook" w:hAnsi="Century Schoolbook"/>
        </w:rPr>
        <w:t xml:space="preserve"> my “Aphorisms on Writing, Speaking, and Listening” </w:t>
      </w:r>
      <w:hyperlink r:id="rId11" w:history="1">
        <w:r w:rsidRPr="00CB6EE6">
          <w:rPr>
            <w:rStyle w:val="Hyperlink"/>
            <w:rFonts w:ascii="Century Schoolbook" w:hAnsi="Century Schoolbook"/>
          </w:rPr>
          <w:t>http://www.rasmusen.org/GI/reader/writing.pdf</w:t>
        </w:r>
      </w:hyperlink>
      <w:r w:rsidRPr="00CB6EE6">
        <w:rPr>
          <w:rFonts w:ascii="Century Schoolbook" w:hAnsi="Century Schoolbook"/>
        </w:rPr>
        <w:t xml:space="preserve"> . I need to do a new edition of them, with advance in technology and wisdom. </w:t>
      </w:r>
      <w:r w:rsidR="00990B8F" w:rsidRPr="00CB6EE6">
        <w:rPr>
          <w:rFonts w:ascii="Century Schoolbook" w:hAnsi="Century Schoolbook"/>
        </w:rPr>
        <w:t xml:space="preserve">Suggestions welcomed. </w:t>
      </w:r>
    </w:p>
    <w:p w:rsidR="006A0754" w:rsidRDefault="006A0754" w:rsidP="004F2840">
      <w:pPr>
        <w:ind w:left="-450"/>
        <w:rPr>
          <w:rFonts w:ascii="Century Schoolbook" w:hAnsi="Century Schoolbook"/>
        </w:rPr>
      </w:pPr>
      <w:r w:rsidRPr="00CB6EE6">
        <w:rPr>
          <w:rFonts w:ascii="Century Schoolbook" w:hAnsi="Century Schoolbook"/>
        </w:rPr>
        <w:br/>
        <w:t xml:space="preserve">Send my </w:t>
      </w:r>
      <w:r w:rsidRPr="005F302B">
        <w:rPr>
          <w:rFonts w:ascii="Century Schoolbook" w:hAnsi="Century Schoolbook"/>
          <w:b/>
        </w:rPr>
        <w:t>blog entry on Whitaker</w:t>
      </w:r>
      <w:r w:rsidRPr="00CB6EE6">
        <w:rPr>
          <w:rFonts w:ascii="Century Schoolbook" w:hAnsi="Century Schoolbook"/>
        </w:rPr>
        <w:t xml:space="preserve"> to</w:t>
      </w:r>
      <w:r w:rsidR="00BA25DD" w:rsidRPr="00CB6EE6">
        <w:rPr>
          <w:rFonts w:ascii="Century Schoolbook" w:hAnsi="Century Schoolbook"/>
        </w:rPr>
        <w:t xml:space="preserve"> Mike Waldman and Scott Masten and the Hong Kong Baptist guy. </w:t>
      </w:r>
      <w:hyperlink r:id="rId12" w:anchor="more-1929" w:history="1">
        <w:r w:rsidR="00561FF7" w:rsidRPr="002D070D">
          <w:rPr>
            <w:rStyle w:val="Hyperlink"/>
            <w:rFonts w:ascii="Century Schoolbook" w:hAnsi="Century Schoolbook"/>
          </w:rPr>
          <w:t>http://rasmusen.dreamhosters.com/b/2018/11/the-acting-attorney-general-problem/#more-1929</w:t>
        </w:r>
      </w:hyperlink>
    </w:p>
    <w:p w:rsidR="00561FF7" w:rsidRPr="00CB6EE6" w:rsidRDefault="00561FF7" w:rsidP="004F2840">
      <w:pPr>
        <w:ind w:left="-450"/>
        <w:rPr>
          <w:rFonts w:ascii="Century Schoolbook" w:hAnsi="Century Schoolbook"/>
        </w:rPr>
      </w:pPr>
    </w:p>
    <w:p w:rsidR="002E1EA6" w:rsidRPr="00CB6EE6" w:rsidRDefault="002E1EA6" w:rsidP="004F2840">
      <w:pPr>
        <w:ind w:left="-450"/>
        <w:rPr>
          <w:rFonts w:ascii="Century Schoolbook" w:hAnsi="Century Schoolbook"/>
        </w:rPr>
      </w:pPr>
    </w:p>
    <w:p w:rsidR="009D1D8C" w:rsidRDefault="002E1EA6" w:rsidP="004F2840">
      <w:pPr>
        <w:ind w:left="-450"/>
        <w:rPr>
          <w:rFonts w:ascii="Century Schoolbook" w:hAnsi="Century Schoolbook"/>
        </w:rPr>
      </w:pPr>
      <w:r w:rsidRPr="00CB6EE6">
        <w:rPr>
          <w:rFonts w:ascii="Century Schoolbook" w:hAnsi="Century Schoolbook"/>
        </w:rPr>
        <w:t>S</w:t>
      </w:r>
      <w:r w:rsidR="003E2F37">
        <w:rPr>
          <w:rFonts w:ascii="Century Schoolbook" w:hAnsi="Century Schoolbook"/>
        </w:rPr>
        <w:t>e</w:t>
      </w:r>
      <w:r w:rsidRPr="00CB6EE6">
        <w:rPr>
          <w:rFonts w:ascii="Century Schoolbook" w:hAnsi="Century Schoolbook"/>
        </w:rPr>
        <w:t>nd my</w:t>
      </w:r>
      <w:r w:rsidRPr="005F302B">
        <w:rPr>
          <w:rFonts w:ascii="Century Schoolbook" w:hAnsi="Century Schoolbook"/>
          <w:b/>
        </w:rPr>
        <w:t xml:space="preserve"> Exponents and Deri</w:t>
      </w:r>
      <w:r w:rsidR="00E90804">
        <w:rPr>
          <w:rFonts w:ascii="Century Schoolbook" w:hAnsi="Century Schoolbook"/>
          <w:b/>
        </w:rPr>
        <w:t xml:space="preserve"> </w:t>
      </w:r>
      <w:r w:rsidRPr="005F302B">
        <w:rPr>
          <w:rFonts w:ascii="Century Schoolbook" w:hAnsi="Century Schoolbook"/>
          <w:b/>
        </w:rPr>
        <w:t>atives</w:t>
      </w:r>
      <w:r w:rsidRPr="00CB6EE6">
        <w:rPr>
          <w:rFonts w:ascii="Century Schoolbook" w:hAnsi="Century Schoolbook"/>
        </w:rPr>
        <w:t xml:space="preserve"> to the MBA teachers. COlumbia, </w:t>
      </w:r>
      <w:r w:rsidR="00BB4681">
        <w:rPr>
          <w:rFonts w:ascii="Century Schoolbook" w:hAnsi="Century Schoolbook"/>
        </w:rPr>
        <w:t xml:space="preserve">Richard Alonso </w:t>
      </w:r>
      <w:r w:rsidR="00FF493C" w:rsidRPr="00FF493C">
        <w:rPr>
          <w:rFonts w:ascii="Century Schoolbook" w:hAnsi="Century Schoolbook"/>
        </w:rPr>
        <w:t>r.alonso@lse.ac.uk</w:t>
      </w:r>
      <w:r w:rsidRPr="00CB6EE6">
        <w:rPr>
          <w:rFonts w:ascii="Century Schoolbook" w:hAnsi="Century Schoolbook"/>
        </w:rPr>
        <w:t xml:space="preserve"> </w:t>
      </w:r>
      <w:r w:rsidR="00E90804">
        <w:rPr>
          <w:rFonts w:ascii="Century Schoolbook" w:hAnsi="Century Schoolbook"/>
        </w:rPr>
        <w:t xml:space="preserve">  </w:t>
      </w:r>
      <w:r w:rsidR="00E90804" w:rsidRPr="00E90804">
        <w:rPr>
          <w:rFonts w:ascii="Century Schoolbook" w:hAnsi="Century Schoolbook"/>
        </w:rPr>
        <w:t>wd2179@gsb.columbia.edu</w:t>
      </w:r>
      <w:r w:rsidR="00E90804">
        <w:rPr>
          <w:rFonts w:ascii="Century Schoolbook" w:hAnsi="Century Schoolbook"/>
        </w:rPr>
        <w:t xml:space="preserve">  </w:t>
      </w:r>
      <w:r w:rsidR="00340500" w:rsidRPr="00340500">
        <w:rPr>
          <w:rFonts w:ascii="Century Schoolbook" w:hAnsi="Century Schoolbook"/>
        </w:rPr>
        <w:t>Heikki Rantakari</w:t>
      </w:r>
      <w:r w:rsidR="00340500">
        <w:rPr>
          <w:rFonts w:ascii="Century Schoolbook" w:hAnsi="Century Schoolbook"/>
        </w:rPr>
        <w:t xml:space="preserve">   </w:t>
      </w:r>
      <w:r w:rsidR="00340500" w:rsidRPr="00340500">
        <w:rPr>
          <w:rFonts w:ascii="Century Schoolbook" w:hAnsi="Century Schoolbook"/>
        </w:rPr>
        <w:t>heikki.rantakari@simon.rochester.edu</w:t>
      </w:r>
      <w:r w:rsidR="00F97378" w:rsidRPr="00CB6EE6">
        <w:rPr>
          <w:rFonts w:ascii="Century Schoolbook" w:hAnsi="Century Schoolbook"/>
        </w:rPr>
        <w:t xml:space="preserve"> </w:t>
      </w:r>
      <w:r w:rsidR="00A76B19" w:rsidRPr="005F302B">
        <w:rPr>
          <w:rFonts w:ascii="Century Schoolbook" w:hAnsi="Century Schoolbook"/>
          <w:b/>
        </w:rPr>
        <w:t xml:space="preserve">Cournot </w:t>
      </w:r>
      <w:r w:rsidR="00A76B19" w:rsidRPr="00CB6EE6">
        <w:rPr>
          <w:rFonts w:ascii="Century Schoolbook" w:hAnsi="Century Schoolbook"/>
        </w:rPr>
        <w:t xml:space="preserve">too, while I’m at it. </w:t>
      </w:r>
      <w:r w:rsidR="00BE6592">
        <w:rPr>
          <w:rFonts w:ascii="Century Schoolbook" w:hAnsi="Century Schoolbook"/>
        </w:rPr>
        <w:t xml:space="preserve"> </w:t>
      </w:r>
      <w:r w:rsidR="0076105D">
        <w:rPr>
          <w:rFonts w:ascii="Century Schoolbook" w:hAnsi="Century Schoolbook"/>
        </w:rPr>
        <w:t>David M</w:t>
      </w:r>
      <w:r w:rsidR="00BE6592">
        <w:rPr>
          <w:rFonts w:ascii="Century Schoolbook" w:hAnsi="Century Schoolbook"/>
        </w:rPr>
        <w:t>a</w:t>
      </w:r>
      <w:r w:rsidR="0076105D">
        <w:rPr>
          <w:rFonts w:ascii="Century Schoolbook" w:hAnsi="Century Schoolbook"/>
        </w:rPr>
        <w:t xml:space="preserve">cAdams. </w:t>
      </w:r>
      <w:r w:rsidR="003E2F37">
        <w:rPr>
          <w:rFonts w:ascii="Century Schoolbook" w:hAnsi="Century Schoolbook"/>
        </w:rPr>
        <w:t xml:space="preserve"> Jenny Ramseyer. Mark Ramseyer. </w:t>
      </w:r>
      <w:r w:rsidR="00E67764" w:rsidRPr="00E67764">
        <w:rPr>
          <w:rFonts w:ascii="Century Schoolbook" w:hAnsi="Century Schoolbook"/>
        </w:rPr>
        <w:t>Wouter Dessein</w:t>
      </w:r>
      <w:r w:rsidR="007973E0">
        <w:rPr>
          <w:rFonts w:ascii="Century Schoolbook" w:hAnsi="Century Schoolbook"/>
        </w:rPr>
        <w:t xml:space="preserve"> </w:t>
      </w:r>
      <w:r w:rsidR="009D1D8C">
        <w:rPr>
          <w:rFonts w:ascii="Century Schoolbook" w:hAnsi="Century Schoolbook"/>
        </w:rPr>
        <w:t>DONE</w:t>
      </w:r>
    </w:p>
    <w:p w:rsidR="002E1EA6" w:rsidRDefault="00587745" w:rsidP="004F2840">
      <w:pPr>
        <w:ind w:left="-450"/>
        <w:rPr>
          <w:rFonts w:ascii="Century Schoolbook" w:hAnsi="Century Schoolbook"/>
        </w:rPr>
      </w:pPr>
      <w:hyperlink r:id="rId13" w:history="1">
        <w:r w:rsidR="00964939" w:rsidRPr="002D070D">
          <w:rPr>
            <w:rStyle w:val="Hyperlink"/>
            <w:rFonts w:ascii="Century Schoolbook" w:hAnsi="Century Schoolbook"/>
          </w:rPr>
          <w:t>http://www.rasmusen.org/papers/exponents.pdf</w:t>
        </w:r>
      </w:hyperlink>
    </w:p>
    <w:p w:rsidR="00964939" w:rsidRDefault="00587745" w:rsidP="004F2840">
      <w:pPr>
        <w:ind w:left="-450"/>
        <w:rPr>
          <w:rFonts w:ascii="Century Schoolbook" w:hAnsi="Century Schoolbook"/>
        </w:rPr>
      </w:pPr>
      <w:hyperlink r:id="rId14" w:history="1">
        <w:r w:rsidR="00964939" w:rsidRPr="002D070D">
          <w:rPr>
            <w:rStyle w:val="Hyperlink"/>
            <w:rFonts w:ascii="Century Schoolbook" w:hAnsi="Century Schoolbook"/>
          </w:rPr>
          <w:t>http://www.rasmusen.org/papers/derivatives.pdf</w:t>
        </w:r>
      </w:hyperlink>
    </w:p>
    <w:p w:rsidR="00964939" w:rsidRDefault="00587745" w:rsidP="004F2840">
      <w:pPr>
        <w:ind w:left="-450"/>
        <w:rPr>
          <w:rFonts w:ascii="Century Schoolbook" w:hAnsi="Century Schoolbook"/>
        </w:rPr>
      </w:pPr>
      <w:hyperlink r:id="rId15" w:history="1">
        <w:r w:rsidR="00964939" w:rsidRPr="002D070D">
          <w:rPr>
            <w:rStyle w:val="Hyperlink"/>
            <w:rFonts w:ascii="Century Schoolbook" w:hAnsi="Century Schoolbook"/>
          </w:rPr>
          <w:t>http://www.rasmusen.org/papers/cournot.pdf</w:t>
        </w:r>
      </w:hyperlink>
    </w:p>
    <w:p w:rsidR="00964939" w:rsidRDefault="00964939" w:rsidP="00FC1760">
      <w:pPr>
        <w:ind w:left="-450" w:right="-720"/>
        <w:rPr>
          <w:rFonts w:ascii="Century Schoolbook" w:hAnsi="Century Schoolbook"/>
        </w:rPr>
      </w:pPr>
    </w:p>
    <w:p w:rsidR="00964939" w:rsidRDefault="00FE1CE3" w:rsidP="004F2840">
      <w:pPr>
        <w:ind w:left="-450"/>
        <w:rPr>
          <w:rFonts w:ascii="Century Schoolbook" w:hAnsi="Century Schoolbook"/>
        </w:rPr>
      </w:pPr>
      <w:r>
        <w:rPr>
          <w:rFonts w:ascii="Century Schoolbook" w:hAnsi="Century Schoolbook"/>
        </w:rPr>
        <w:t>Continuity. Thnk about weak* topology. Doe</w:t>
      </w:r>
      <w:r w:rsidR="000433D1">
        <w:rPr>
          <w:rFonts w:ascii="Century Schoolbook" w:hAnsi="Century Schoolbook"/>
        </w:rPr>
        <w:t xml:space="preserve">s it apply to simple functions with measure zero  </w:t>
      </w:r>
      <w:r w:rsidR="009F6CD2">
        <w:rPr>
          <w:rFonts w:ascii="Century Schoolbook" w:hAnsi="Century Schoolbook"/>
        </w:rPr>
        <w:t xml:space="preserve">countable </w:t>
      </w:r>
      <w:r w:rsidR="000433D1">
        <w:rPr>
          <w:rFonts w:ascii="Century Schoolbook" w:hAnsi="Century Schoolbook"/>
        </w:rPr>
        <w:t xml:space="preserve">jumps? </w:t>
      </w:r>
    </w:p>
    <w:p w:rsidR="00964939" w:rsidRDefault="00964939" w:rsidP="004F2840">
      <w:pPr>
        <w:ind w:left="-450"/>
        <w:rPr>
          <w:rFonts w:ascii="Century Schoolbook" w:hAnsi="Century Schoolbook"/>
        </w:rPr>
      </w:pPr>
    </w:p>
    <w:p w:rsidR="005617A8" w:rsidRDefault="005617A8" w:rsidP="004F2840">
      <w:pPr>
        <w:ind w:left="-450"/>
        <w:rPr>
          <w:rFonts w:ascii="Century Schoolbook" w:hAnsi="Century Schoolbook"/>
        </w:rPr>
      </w:pPr>
    </w:p>
    <w:p w:rsidR="005617A8" w:rsidRDefault="005617A8" w:rsidP="004F2840">
      <w:pPr>
        <w:ind w:left="-450"/>
        <w:rPr>
          <w:rFonts w:ascii="Century Schoolbook" w:hAnsi="Century Schoolbook"/>
        </w:rPr>
      </w:pPr>
      <w:r>
        <w:rPr>
          <w:rFonts w:ascii="Century Schoolbook" w:hAnsi="Century Schoolbook"/>
        </w:rPr>
        <w:t xml:space="preserve"> It would be nice to post the slides of the presenters and discussants too. </w:t>
      </w:r>
      <w:r w:rsidR="008A449A">
        <w:rPr>
          <w:rFonts w:ascii="Century Schoolbook" w:hAnsi="Century Schoolbook"/>
        </w:rPr>
        <w:t xml:space="preserve">Probalby needs to be done after the conference, tho, since they aren’t always written till the minute before they are presented. </w:t>
      </w:r>
    </w:p>
    <w:p w:rsidR="00300B94" w:rsidRDefault="00300B94" w:rsidP="004F2840">
      <w:pPr>
        <w:ind w:left="-450"/>
        <w:rPr>
          <w:rFonts w:ascii="Century Schoolbook" w:hAnsi="Century Schoolbook"/>
        </w:rPr>
      </w:pPr>
    </w:p>
    <w:p w:rsidR="00300B94" w:rsidRDefault="003E2F37" w:rsidP="004F2840">
      <w:pPr>
        <w:ind w:left="-450"/>
        <w:rPr>
          <w:rFonts w:ascii="Century Schoolbook" w:hAnsi="Century Schoolbook"/>
        </w:rPr>
      </w:pPr>
      <w:r>
        <w:rPr>
          <w:noProof/>
        </w:rPr>
        <w:drawing>
          <wp:anchor distT="0" distB="0" distL="114300" distR="114300" simplePos="0" relativeHeight="251680768" behindDoc="0" locked="0" layoutInCell="1" allowOverlap="1">
            <wp:simplePos x="0" y="0"/>
            <wp:positionH relativeFrom="column">
              <wp:posOffset>-284995</wp:posOffset>
            </wp:positionH>
            <wp:positionV relativeFrom="paragraph">
              <wp:posOffset>-1393</wp:posOffset>
            </wp:positionV>
            <wp:extent cx="576032" cy="576032"/>
            <wp:effectExtent l="0" t="0" r="0" b="0"/>
            <wp:wrapSquare wrapText="bothSides"/>
            <wp:docPr id="2" name="Picture 2" descr="https://asit-prod-web1.cc.columbia.edu/econdept/wp-content/uploads/sites/41/2017/11/Salz_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it-prod-web1.cc.columbia.edu/econdept/wp-content/uploads/sites/41/2017/11/Salz_1-300x3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32" cy="576032"/>
                    </a:xfrm>
                    <a:prstGeom prst="rect">
                      <a:avLst/>
                    </a:prstGeom>
                    <a:noFill/>
                    <a:ln>
                      <a:noFill/>
                    </a:ln>
                  </pic:spPr>
                </pic:pic>
              </a:graphicData>
            </a:graphic>
            <wp14:sizeRelH relativeFrom="page">
              <wp14:pctWidth>0</wp14:pctWidth>
            </wp14:sizeRelH>
            <wp14:sizeRelV relativeFrom="page">
              <wp14:pctHeight>0</wp14:pctHeight>
            </wp14:sizeRelV>
          </wp:anchor>
        </w:drawing>
      </w:r>
      <w:r w:rsidR="00300B94">
        <w:rPr>
          <w:rFonts w:ascii="Century Schoolbook" w:hAnsi="Century Schoolbook"/>
        </w:rPr>
        <w:t xml:space="preserve">Invite </w:t>
      </w:r>
      <w:r w:rsidR="00300B94" w:rsidRPr="00EC0B2C">
        <w:rPr>
          <w:rFonts w:ascii="Century Schoolbook" w:hAnsi="Century Schoolbook"/>
          <w:b/>
        </w:rPr>
        <w:t>for a BEPP seminar: tobias.salz</w:t>
      </w:r>
      <w:r w:rsidR="00300B94" w:rsidRPr="002A3B32">
        <w:rPr>
          <w:rFonts w:ascii="Century Schoolbook" w:hAnsi="Century Schoolbook"/>
        </w:rPr>
        <w:t>@columbia.edu</w:t>
      </w:r>
    </w:p>
    <w:p w:rsidR="00A517E2" w:rsidRDefault="00A517E2" w:rsidP="004F2840">
      <w:pPr>
        <w:ind w:left="-450"/>
        <w:rPr>
          <w:rFonts w:ascii="Century Schoolbook" w:hAnsi="Century Schoolbook"/>
        </w:rPr>
      </w:pPr>
    </w:p>
    <w:p w:rsidR="00A517E2" w:rsidRDefault="00A517E2" w:rsidP="004F2840">
      <w:pPr>
        <w:ind w:left="-450"/>
        <w:rPr>
          <w:rFonts w:ascii="Century Schoolbook" w:hAnsi="Century Schoolbook"/>
        </w:rPr>
      </w:pPr>
      <w:r>
        <w:rPr>
          <w:rFonts w:ascii="Century Schoolbook" w:hAnsi="Century Schoolbook"/>
        </w:rPr>
        <w:t xml:space="preserve"> I need to </w:t>
      </w:r>
      <w:r w:rsidRPr="00EC0B2C">
        <w:rPr>
          <w:rFonts w:ascii="Century Schoolbook" w:hAnsi="Century Schoolbook"/>
          <w:b/>
        </w:rPr>
        <w:t xml:space="preserve">buy a laser pointer </w:t>
      </w:r>
      <w:r>
        <w:rPr>
          <w:rFonts w:ascii="Century Schoolbook" w:hAnsi="Century Schoolbook"/>
        </w:rPr>
        <w:t xml:space="preserve">iwth low power, so its battery lasts a long time. Actually: rechargeable from USB is what I need. </w:t>
      </w:r>
    </w:p>
    <w:p w:rsidR="002A3B32" w:rsidRDefault="002A3B32" w:rsidP="004F2840">
      <w:pPr>
        <w:ind w:left="-450"/>
        <w:rPr>
          <w:rFonts w:ascii="Century Schoolbook" w:hAnsi="Century Schoolbook"/>
        </w:rPr>
      </w:pPr>
    </w:p>
    <w:p w:rsidR="002C774C" w:rsidRPr="00CB6EE6" w:rsidRDefault="002C774C" w:rsidP="004F2840">
      <w:pPr>
        <w:ind w:left="-450"/>
        <w:rPr>
          <w:rFonts w:ascii="Century Schoolbook" w:hAnsi="Century Schoolbook"/>
        </w:rPr>
      </w:pPr>
      <w:r>
        <w:rPr>
          <w:rFonts w:ascii="Century Schoolbook" w:hAnsi="Century Schoolbook"/>
        </w:rPr>
        <w:t>It’s interesting how long the presentations are at this conference. 50 minutes, no questions along the way. I guess that’s equivalent to an hour and a half with questions. It’s just that the discussant and question are put at the end. The discussant reminds the audience of what the model was about, nad usually explains it better, and that takes the place of clarifying questions.</w:t>
      </w:r>
    </w:p>
    <w:p w:rsidR="002C774C" w:rsidRPr="00CB6EE6" w:rsidRDefault="002C774C" w:rsidP="004F2840">
      <w:pPr>
        <w:ind w:left="-450"/>
        <w:rPr>
          <w:rFonts w:ascii="Century Schoolbook" w:hAnsi="Century Schoolbook"/>
        </w:rPr>
      </w:pPr>
      <w:r w:rsidRPr="00CB6EE6">
        <w:rPr>
          <w:rFonts w:ascii="Century Schoolbook" w:hAnsi="Century Schoolbook"/>
          <w:b/>
        </w:rPr>
        <w:t xml:space="preserve"> </w:t>
      </w:r>
    </w:p>
    <w:p w:rsidR="002A3B32" w:rsidRPr="00CB6EE6" w:rsidRDefault="002A3B32" w:rsidP="004F2840">
      <w:pPr>
        <w:ind w:left="-450"/>
        <w:rPr>
          <w:rFonts w:ascii="Century Schoolbook" w:hAnsi="Century Schoolbook"/>
        </w:rPr>
      </w:pPr>
    </w:p>
    <w:p w:rsidR="00F85536" w:rsidRPr="00CB6EE6" w:rsidRDefault="00F85536" w:rsidP="004F2840">
      <w:pPr>
        <w:ind w:left="-450"/>
        <w:rPr>
          <w:rFonts w:ascii="Century Schoolbook" w:hAnsi="Century Schoolbook"/>
        </w:rPr>
      </w:pPr>
    </w:p>
    <w:p w:rsidR="00F85536" w:rsidRPr="00CB6EE6" w:rsidRDefault="00F85536" w:rsidP="004F2840">
      <w:pPr>
        <w:ind w:left="-450"/>
        <w:rPr>
          <w:rFonts w:ascii="Century Schoolbook" w:hAnsi="Century Schoolbook"/>
        </w:rPr>
      </w:pPr>
      <w:r w:rsidRPr="00CB6EE6">
        <w:rPr>
          <w:rFonts w:ascii="Century Schoolbook" w:hAnsi="Century Schoolbook"/>
        </w:rPr>
        <w:br w:type="page"/>
      </w:r>
    </w:p>
    <w:p w:rsidR="00A119F4" w:rsidRPr="00CB6EE6" w:rsidRDefault="00A119F4" w:rsidP="00FC1760">
      <w:pPr>
        <w:ind w:left="-450" w:right="-720"/>
        <w:rPr>
          <w:rFonts w:ascii="Century Schoolbook" w:hAnsi="Century Schoolbook"/>
        </w:rPr>
      </w:pPr>
    </w:p>
    <w:p w:rsidR="00A119F4" w:rsidRPr="00CB6EE6" w:rsidRDefault="00BE65C9" w:rsidP="004F2840">
      <w:pPr>
        <w:ind w:left="-450"/>
        <w:rPr>
          <w:rFonts w:ascii="Century Schoolbook" w:hAnsi="Century Schoolbook"/>
        </w:rPr>
      </w:pPr>
      <w:r w:rsidRPr="00CB6EE6">
        <w:rPr>
          <w:rFonts w:ascii="Century Schoolbook" w:hAnsi="Century Schoolbook"/>
        </w:rPr>
        <w:t>8:45 - 9:45 :</w:t>
      </w:r>
    </w:p>
    <w:p w:rsidR="00BE65C9" w:rsidRPr="0039367D" w:rsidRDefault="00BE65C9" w:rsidP="004F2840">
      <w:pPr>
        <w:ind w:left="-450"/>
        <w:rPr>
          <w:rFonts w:ascii="Century Schoolbook" w:hAnsi="Century Schoolbook"/>
          <w:sz w:val="36"/>
          <w:szCs w:val="36"/>
        </w:rPr>
      </w:pPr>
      <w:r w:rsidRPr="0039367D">
        <w:rPr>
          <w:rFonts w:ascii="Century Schoolbook" w:hAnsi="Century Schoolbook"/>
          <w:sz w:val="36"/>
          <w:szCs w:val="36"/>
        </w:rPr>
        <w:t xml:space="preserve">Raphael </w:t>
      </w:r>
      <w:r w:rsidRPr="0039367D">
        <w:rPr>
          <w:rFonts w:ascii="Century Schoolbook" w:hAnsi="Century Schoolbook"/>
          <w:b/>
          <w:sz w:val="36"/>
          <w:szCs w:val="36"/>
        </w:rPr>
        <w:t>Boleslavsky</w:t>
      </w:r>
      <w:r w:rsidRPr="0039367D">
        <w:rPr>
          <w:rFonts w:ascii="Century Schoolbook" w:hAnsi="Century Schoolbook"/>
          <w:sz w:val="36"/>
          <w:szCs w:val="36"/>
        </w:rPr>
        <w:t xml:space="preserve"> </w:t>
      </w:r>
      <w:r w:rsidR="00A61163" w:rsidRPr="0039367D">
        <w:rPr>
          <w:rFonts w:ascii="Century Schoolbook" w:hAnsi="Century Schoolbook"/>
          <w:sz w:val="36"/>
          <w:szCs w:val="36"/>
        </w:rPr>
        <w:t>PRESENTING</w:t>
      </w:r>
      <w:r w:rsidRPr="0039367D">
        <w:rPr>
          <w:rFonts w:ascii="Century Schoolbook" w:hAnsi="Century Schoolbook"/>
          <w:sz w:val="36"/>
          <w:szCs w:val="36"/>
        </w:rPr>
        <w:t>(Univ. of Miami) and</w:t>
      </w:r>
      <w:r w:rsidRPr="0039367D">
        <w:rPr>
          <w:rFonts w:ascii="Century Schoolbook" w:hAnsi="Century Schoolbook"/>
          <w:b/>
          <w:sz w:val="36"/>
          <w:szCs w:val="36"/>
        </w:rPr>
        <w:t xml:space="preserve"> Kyungmin Kim </w:t>
      </w:r>
      <w:r w:rsidRPr="0039367D">
        <w:rPr>
          <w:rFonts w:ascii="Century Schoolbook" w:hAnsi="Century Schoolbook"/>
          <w:sz w:val="36"/>
          <w:szCs w:val="36"/>
        </w:rPr>
        <w:t>(Univ. of Miami),</w:t>
      </w:r>
    </w:p>
    <w:p w:rsidR="00BE65C9" w:rsidRPr="0039367D" w:rsidRDefault="00BE65C9" w:rsidP="004F2840">
      <w:pPr>
        <w:ind w:left="-450"/>
        <w:rPr>
          <w:rFonts w:ascii="Century Schoolbook" w:hAnsi="Century Schoolbook"/>
          <w:sz w:val="36"/>
          <w:szCs w:val="36"/>
        </w:rPr>
      </w:pPr>
      <w:r w:rsidRPr="0039367D">
        <w:rPr>
          <w:rFonts w:ascii="Century Schoolbook" w:hAnsi="Century Schoolbook"/>
          <w:sz w:val="36"/>
          <w:szCs w:val="36"/>
        </w:rPr>
        <w:t>“Bayesian Persuasion and Moral Hazard”</w:t>
      </w:r>
    </w:p>
    <w:p w:rsidR="00BE65C9" w:rsidRPr="0039367D" w:rsidRDefault="00656A28" w:rsidP="004F2840">
      <w:pPr>
        <w:ind w:left="-450"/>
        <w:rPr>
          <w:rFonts w:ascii="Century Schoolbook" w:hAnsi="Century Schoolbook"/>
          <w:sz w:val="36"/>
          <w:szCs w:val="36"/>
        </w:rPr>
      </w:pPr>
      <w:r w:rsidRPr="0039367D">
        <w:rPr>
          <w:noProof/>
          <w:sz w:val="36"/>
          <w:szCs w:val="36"/>
        </w:rPr>
        <w:drawing>
          <wp:anchor distT="0" distB="0" distL="114300" distR="114300" simplePos="0" relativeHeight="251663360" behindDoc="0" locked="0" layoutInCell="1" allowOverlap="1">
            <wp:simplePos x="0" y="0"/>
            <wp:positionH relativeFrom="column">
              <wp:posOffset>-286026</wp:posOffset>
            </wp:positionH>
            <wp:positionV relativeFrom="paragraph">
              <wp:posOffset>497</wp:posOffset>
            </wp:positionV>
            <wp:extent cx="936487" cy="702365"/>
            <wp:effectExtent l="0" t="0" r="0" b="2540"/>
            <wp:wrapSquare wrapText="bothSides"/>
            <wp:docPr id="67" name="Picture 67" descr="http://www.mit.edu/~bonatti/bo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it.edu/~bonatti/bost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6487" cy="70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E65C9" w:rsidRPr="0039367D">
        <w:rPr>
          <w:rFonts w:ascii="Century Schoolbook" w:hAnsi="Century Schoolbook"/>
          <w:sz w:val="36"/>
          <w:szCs w:val="36"/>
        </w:rPr>
        <w:t>Discussant: Alessandro</w:t>
      </w:r>
      <w:r w:rsidR="00BE65C9" w:rsidRPr="0039367D">
        <w:rPr>
          <w:rFonts w:ascii="Century Schoolbook" w:hAnsi="Century Schoolbook"/>
          <w:b/>
          <w:sz w:val="36"/>
          <w:szCs w:val="36"/>
        </w:rPr>
        <w:t xml:space="preserve"> Bonatti </w:t>
      </w:r>
      <w:r w:rsidR="00BE65C9" w:rsidRPr="0039367D">
        <w:rPr>
          <w:rFonts w:ascii="Century Schoolbook" w:hAnsi="Century Schoolbook"/>
          <w:sz w:val="36"/>
          <w:szCs w:val="36"/>
        </w:rPr>
        <w:t>(MIT)</w:t>
      </w:r>
    </w:p>
    <w:p w:rsidR="00B53B52" w:rsidRPr="0039367D" w:rsidRDefault="00B53B52" w:rsidP="004F2840">
      <w:pPr>
        <w:ind w:left="-450"/>
        <w:rPr>
          <w:rFonts w:ascii="Century Schoolbook" w:hAnsi="Century Schoolbook"/>
          <w:sz w:val="36"/>
          <w:szCs w:val="36"/>
        </w:rPr>
      </w:pPr>
      <w:r w:rsidRPr="0039367D">
        <w:rPr>
          <w:rFonts w:ascii="Century Schoolbook" w:hAnsi="Century Schoolbook"/>
          <w:sz w:val="36"/>
          <w:szCs w:val="36"/>
        </w:rPr>
        <w:t>r.boleslavsky@miami.edu</w:t>
      </w:r>
      <w:r w:rsidR="0039367D">
        <w:rPr>
          <w:rFonts w:ascii="Century Schoolbook" w:hAnsi="Century Schoolbook"/>
          <w:sz w:val="36"/>
          <w:szCs w:val="36"/>
        </w:rPr>
        <w:t>,</w:t>
      </w:r>
    </w:p>
    <w:p w:rsidR="00B53B52" w:rsidRPr="0039367D" w:rsidRDefault="00B53B52" w:rsidP="004F2840">
      <w:pPr>
        <w:ind w:left="-450"/>
        <w:rPr>
          <w:rFonts w:ascii="Century Schoolbook" w:hAnsi="Century Schoolbook"/>
          <w:sz w:val="36"/>
          <w:szCs w:val="36"/>
        </w:rPr>
      </w:pPr>
      <w:r w:rsidRPr="0039367D">
        <w:rPr>
          <w:rFonts w:ascii="Century Schoolbook" w:hAnsi="Century Schoolbook"/>
          <w:sz w:val="36"/>
          <w:szCs w:val="36"/>
        </w:rPr>
        <w:t xml:space="preserve">  kkim@bus.miami.edu</w:t>
      </w:r>
      <w:r w:rsidR="0039367D">
        <w:rPr>
          <w:rFonts w:ascii="Century Schoolbook" w:hAnsi="Century Schoolbook"/>
          <w:sz w:val="36"/>
          <w:szCs w:val="36"/>
        </w:rPr>
        <w:t>,</w:t>
      </w:r>
      <w:r w:rsidR="0039367D" w:rsidRPr="0039367D">
        <w:rPr>
          <w:rFonts w:ascii="Century Schoolbook" w:hAnsi="Century Schoolbook"/>
          <w:sz w:val="16"/>
          <w:szCs w:val="16"/>
        </w:rPr>
        <w:t xml:space="preserve"> </w:t>
      </w:r>
      <w:r w:rsidR="0039367D" w:rsidRPr="00E71C45">
        <w:rPr>
          <w:rFonts w:ascii="Century Schoolbook" w:hAnsi="Century Schoolbook"/>
          <w:sz w:val="16"/>
          <w:szCs w:val="16"/>
        </w:rPr>
        <w:t>bonatti</w:t>
      </w:r>
      <w:r w:rsidR="0039367D">
        <w:rPr>
          <w:rFonts w:ascii="Century Schoolbook" w:hAnsi="Century Schoolbook"/>
          <w:sz w:val="16"/>
          <w:szCs w:val="16"/>
        </w:rPr>
        <w:t>@</w:t>
      </w:r>
      <w:r w:rsidR="0039367D" w:rsidRPr="00E71C45">
        <w:rPr>
          <w:rFonts w:ascii="Century Schoolbook" w:hAnsi="Century Schoolbook"/>
          <w:sz w:val="16"/>
          <w:szCs w:val="16"/>
        </w:rPr>
        <w:t>mit.edu,</w:t>
      </w:r>
    </w:p>
    <w:p w:rsidR="00B53B52" w:rsidRPr="00CB6EE6" w:rsidRDefault="00B53B52" w:rsidP="004F2840">
      <w:pPr>
        <w:ind w:left="-450"/>
        <w:rPr>
          <w:rFonts w:ascii="Century Schoolbook" w:hAnsi="Century Schoolbook"/>
        </w:rPr>
      </w:pPr>
    </w:p>
    <w:p w:rsidR="00BE65C9" w:rsidRPr="00CB6EE6" w:rsidRDefault="00BE65C9" w:rsidP="004F2840">
      <w:pPr>
        <w:ind w:left="-450"/>
        <w:rPr>
          <w:rFonts w:ascii="Century Schoolbook" w:hAnsi="Century Schoolbook"/>
        </w:rPr>
      </w:pPr>
      <w:r w:rsidRPr="00CB6EE6">
        <w:rPr>
          <w:rFonts w:ascii="Century Schoolbook" w:hAnsi="Century Schoolbook"/>
        </w:rPr>
        <w:t>9:45 - 10:00 :BREAK</w:t>
      </w:r>
    </w:p>
    <w:p w:rsidR="00A119F4" w:rsidRPr="00CB6EE6" w:rsidRDefault="00A119F4" w:rsidP="004F2840">
      <w:pPr>
        <w:ind w:left="-450"/>
        <w:rPr>
          <w:rFonts w:ascii="Century Schoolbook" w:hAnsi="Century Schoolbook"/>
        </w:rPr>
      </w:pPr>
    </w:p>
    <w:p w:rsidR="00EC0B2C" w:rsidRDefault="008C4DEE" w:rsidP="004F2840">
      <w:pPr>
        <w:ind w:left="-450"/>
        <w:rPr>
          <w:rFonts w:ascii="Century Schoolbook" w:hAnsi="Century Schoolbook"/>
        </w:rPr>
      </w:pPr>
      <w:r w:rsidRPr="00CB6EE6">
        <w:rPr>
          <w:rFonts w:ascii="Century Schoolbook" w:hAnsi="Century Schoolbook"/>
        </w:rPr>
        <w:t xml:space="preserve">     Harvey Mansfield grades. </w:t>
      </w:r>
      <w:r w:rsidR="00BA7AA0" w:rsidRPr="00CB6EE6">
        <w:rPr>
          <w:rFonts w:ascii="Century Schoolbook" w:hAnsi="Century Schoolbook"/>
        </w:rPr>
        <w:t xml:space="preserve"> Harvard government professor Harvey Mansfield has long been a critic of grade inflation. He's developed his own way of trying to combat it: giving students two sets of grades — the one they deserve and the one that shows up on their transcript.</w:t>
      </w:r>
      <w:r w:rsidR="00EC0B2C">
        <w:rPr>
          <w:rFonts w:ascii="Century Schoolbook" w:hAnsi="Century Schoolbook"/>
        </w:rPr>
        <w:t xml:space="preserve"> </w:t>
      </w:r>
      <w:hyperlink r:id="rId18" w:history="1">
        <w:r w:rsidR="00EC0B2C" w:rsidRPr="00C54A0B">
          <w:rPr>
            <w:rStyle w:val="Hyperlink"/>
            <w:rFonts w:ascii="Century Schoolbook" w:hAnsi="Century Schoolbook"/>
          </w:rPr>
          <w:t>http://www.wbur.org/hereandnow/2013/12/04/harvard-grade-inflation</w:t>
        </w:r>
      </w:hyperlink>
    </w:p>
    <w:p w:rsidR="00ED481D" w:rsidRPr="00CB6EE6" w:rsidRDefault="00ED481D" w:rsidP="004F2840">
      <w:pPr>
        <w:ind w:left="-450"/>
        <w:rPr>
          <w:rFonts w:ascii="Century Schoolbook" w:hAnsi="Century Schoolbook"/>
        </w:rPr>
      </w:pPr>
    </w:p>
    <w:p w:rsidR="00ED481D" w:rsidRPr="00CB6EE6" w:rsidRDefault="00ED481D" w:rsidP="004F2840">
      <w:pPr>
        <w:ind w:left="-450"/>
        <w:rPr>
          <w:rFonts w:ascii="Century Schoolbook" w:hAnsi="Century Schoolbook"/>
        </w:rPr>
      </w:pPr>
      <w:r w:rsidRPr="00CB6EE6">
        <w:rPr>
          <w:rFonts w:ascii="Century Schoolbook" w:hAnsi="Century Schoolbook"/>
        </w:rPr>
        <w:t xml:space="preserve">Babcock, Real Costs of Nominal Grade Inflration. 2010. </w:t>
      </w:r>
    </w:p>
    <w:p w:rsidR="00A119F4" w:rsidRPr="00CB6EE6" w:rsidRDefault="00A119F4" w:rsidP="004F2840">
      <w:pPr>
        <w:ind w:left="-450"/>
        <w:rPr>
          <w:rFonts w:ascii="Century Schoolbook" w:hAnsi="Century Schoolbook"/>
        </w:rPr>
      </w:pPr>
    </w:p>
    <w:p w:rsidR="002D1B9B" w:rsidRPr="00CB6EE6" w:rsidRDefault="002D1B9B" w:rsidP="004F2840">
      <w:pPr>
        <w:ind w:left="-450"/>
        <w:rPr>
          <w:rFonts w:ascii="Century Schoolbook" w:hAnsi="Century Schoolbook"/>
          <w:i/>
        </w:rPr>
      </w:pPr>
      <w:r w:rsidRPr="00CB6EE6">
        <w:rPr>
          <w:rFonts w:ascii="Century Schoolbook" w:hAnsi="Century Schoolbook"/>
          <w:i/>
        </w:rPr>
        <w:t>We consider a three-player Bayesian persuasion game in which the sender designs a signal about an unknown state of the world, the agent exerts a private effort that determines the distribution of the underlying state, and the receiver takes an action after observing the signal and its realization. The sender must not only persuade the receiver to select a desirable action, but also incentivize the agent’s effort. We develop a general method of characterizing an optimal signal in this environment. We apply our method to derive concrete results in several natural examples and discuss their economic implications.</w:t>
      </w:r>
    </w:p>
    <w:p w:rsidR="00B27CAE" w:rsidRPr="00CB6EE6" w:rsidRDefault="00B27CAE" w:rsidP="004F2840">
      <w:pPr>
        <w:ind w:left="-450"/>
        <w:rPr>
          <w:rFonts w:ascii="Century Schoolbook" w:hAnsi="Century Schoolbook"/>
        </w:rPr>
      </w:pPr>
    </w:p>
    <w:p w:rsidR="00B27CAE" w:rsidRPr="00CB6EE6" w:rsidRDefault="00B27CAE" w:rsidP="004F2840">
      <w:pPr>
        <w:ind w:left="-450"/>
        <w:rPr>
          <w:rFonts w:ascii="Century Schoolbook" w:hAnsi="Century Schoolbook"/>
        </w:rPr>
      </w:pPr>
      <w:r w:rsidRPr="00CB6EE6">
        <w:rPr>
          <w:rFonts w:ascii="Century Schoolbook" w:hAnsi="Century Schoolbook"/>
        </w:rPr>
        <w:t xml:space="preserve"> You should put your actual result in your abstract, not just say what you’re modelling. Tell us what we will learn by reading hte paper, an advertisement. </w:t>
      </w:r>
    </w:p>
    <w:p w:rsidR="00055DC9" w:rsidRPr="00CB6EE6" w:rsidRDefault="00055DC9" w:rsidP="004F2840">
      <w:pPr>
        <w:ind w:left="-450"/>
        <w:rPr>
          <w:rFonts w:ascii="Century Schoolbook" w:hAnsi="Century Schoolbook"/>
        </w:rPr>
      </w:pPr>
    </w:p>
    <w:p w:rsidR="00055DC9" w:rsidRPr="00CB6EE6" w:rsidRDefault="00055DC9" w:rsidP="004F2840">
      <w:pPr>
        <w:ind w:left="-450"/>
        <w:rPr>
          <w:rFonts w:ascii="Century Schoolbook" w:hAnsi="Century Schoolbook"/>
        </w:rPr>
      </w:pPr>
      <w:r w:rsidRPr="00CB6EE6">
        <w:rPr>
          <w:rFonts w:ascii="Century Schoolbook" w:hAnsi="Century Schoolbook"/>
        </w:rPr>
        <w:t xml:space="preserve"> The idea: if the school gives high grades so the students can get jobs, the students will shirk, reducing the overall quality of the students at the school and thus job opportunities. </w:t>
      </w:r>
      <w:r w:rsidR="00666A4E" w:rsidRPr="00CB6EE6">
        <w:rPr>
          <w:rFonts w:ascii="Century Schoolbook" w:hAnsi="Century Schoolbook"/>
        </w:rPr>
        <w:t xml:space="preserve">“Everybody knows Yale Law students don’t learn anything.” </w:t>
      </w:r>
      <w:r w:rsidR="008C4873" w:rsidRPr="00CB6EE6">
        <w:rPr>
          <w:rFonts w:ascii="Century Schoolbook" w:hAnsi="Century Schoolbook"/>
        </w:rPr>
        <w:t xml:space="preserve"> The problem is that the  smart students can slack off and do as well as the dumb students. </w:t>
      </w:r>
    </w:p>
    <w:p w:rsidR="008537B1" w:rsidRPr="00CB6EE6" w:rsidRDefault="008537B1" w:rsidP="004F2840">
      <w:pPr>
        <w:ind w:left="-450"/>
        <w:rPr>
          <w:rFonts w:ascii="Century Schoolbook" w:hAnsi="Century Schoolbook"/>
        </w:rPr>
      </w:pPr>
    </w:p>
    <w:p w:rsidR="008537B1" w:rsidRPr="00CB6EE6" w:rsidRDefault="008537B1" w:rsidP="004F2840">
      <w:pPr>
        <w:ind w:left="-450"/>
        <w:rPr>
          <w:rFonts w:ascii="Century Schoolbook" w:hAnsi="Century Schoolbook"/>
        </w:rPr>
      </w:pPr>
      <w:r w:rsidRPr="00CB6EE6">
        <w:rPr>
          <w:rFonts w:ascii="Century Schoolbook" w:hAnsi="Century Schoolbook"/>
        </w:rPr>
        <w:t xml:space="preserve">Not exog info, endog rewards, as in usual moral hazard/adverse selection. Rather, endog info, exog rewards. </w:t>
      </w:r>
    </w:p>
    <w:p w:rsidR="005F3E21" w:rsidRPr="00CB6EE6" w:rsidRDefault="005F3E21" w:rsidP="004F2840">
      <w:pPr>
        <w:ind w:left="-450"/>
        <w:rPr>
          <w:rFonts w:ascii="Century Schoolbook" w:hAnsi="Century Schoolbook"/>
        </w:rPr>
      </w:pPr>
    </w:p>
    <w:p w:rsidR="00A119F4" w:rsidRPr="00CB6EE6" w:rsidRDefault="005F3E21" w:rsidP="004F2840">
      <w:pPr>
        <w:ind w:left="-450"/>
        <w:rPr>
          <w:rFonts w:ascii="Century Schoolbook" w:hAnsi="Century Schoolbook"/>
        </w:rPr>
      </w:pPr>
      <w:r w:rsidRPr="00CB6EE6">
        <w:rPr>
          <w:rFonts w:ascii="Century Schoolbook" w:hAnsi="Century Schoolbook"/>
        </w:rPr>
        <w:t xml:space="preserve"> In the model, it seems students are ex ante identical, and then</w:t>
      </w:r>
      <w:r w:rsidR="00AC1444" w:rsidRPr="00CB6EE6">
        <w:rPr>
          <w:rFonts w:ascii="Century Schoolbook" w:hAnsi="Century Schoolbook"/>
        </w:rPr>
        <w:t xml:space="preserve"> learn if they are talented or untalented</w:t>
      </w:r>
      <w:r w:rsidRPr="00CB6EE6">
        <w:rPr>
          <w:rFonts w:ascii="Century Schoolbook" w:hAnsi="Century Schoolbook"/>
        </w:rPr>
        <w:t xml:space="preserve">. </w:t>
      </w:r>
      <w:r w:rsidR="00AC1444" w:rsidRPr="00CB6EE6">
        <w:rPr>
          <w:rFonts w:ascii="Century Schoolbook" w:hAnsi="Century Schoolbook"/>
        </w:rPr>
        <w:t>This seems easy to deal with. Why is there a problem? Wouldn’</w:t>
      </w:r>
      <w:r w:rsidR="00547E74" w:rsidRPr="00CB6EE6">
        <w:rPr>
          <w:rFonts w:ascii="Century Schoolbook" w:hAnsi="Century Schoolbook"/>
        </w:rPr>
        <w:t xml:space="preserve">t you just give F’s to the bottom 5%, say, and do whatever  you’d do for Bayesian persuasion with the rest? </w:t>
      </w:r>
      <w:r w:rsidR="00C8458D" w:rsidRPr="00CB6EE6">
        <w:rPr>
          <w:rFonts w:ascii="Century Schoolbook" w:hAnsi="Century Schoolbook"/>
        </w:rPr>
        <w:t xml:space="preserve">I guess there’s some kind of optimization problem there. </w:t>
      </w:r>
    </w:p>
    <w:p w:rsidR="0030231D" w:rsidRPr="00CB6EE6" w:rsidRDefault="0030231D" w:rsidP="004F2840">
      <w:pPr>
        <w:ind w:left="-450"/>
        <w:rPr>
          <w:rFonts w:ascii="Century Schoolbook" w:hAnsi="Century Schoolbook"/>
        </w:rPr>
      </w:pPr>
    </w:p>
    <w:p w:rsidR="0030231D" w:rsidRPr="00CB6EE6" w:rsidRDefault="0030231D" w:rsidP="004F2840">
      <w:pPr>
        <w:ind w:left="-450"/>
        <w:rPr>
          <w:rFonts w:ascii="Century Schoolbook" w:hAnsi="Century Schoolbook"/>
        </w:rPr>
      </w:pPr>
      <w:r w:rsidRPr="00CB6EE6">
        <w:rPr>
          <w:rFonts w:ascii="Century Schoolbook" w:hAnsi="Century Schoolbook"/>
        </w:rPr>
        <w:t xml:space="preserve"> Actually, an interesting feature of this is that maybe if we added true noise—luck on the test--- it might help. Maybe the school should do that. Then, getting a bad grade is not so clear an indication of ability. Ah—I</w:t>
      </w:r>
      <w:r w:rsidR="00EC0B2C">
        <w:rPr>
          <w:rFonts w:ascii="Century Schoolbook" w:hAnsi="Century Schoolbook"/>
        </w:rPr>
        <w:t xml:space="preserve"> </w:t>
      </w:r>
      <w:r w:rsidRPr="00CB6EE6">
        <w:rPr>
          <w:rFonts w:ascii="Century Schoolbook" w:hAnsi="Century Schoolbook"/>
        </w:rPr>
        <w:t xml:space="preserve">guess that reduces the incentive valeu of it too. </w:t>
      </w:r>
    </w:p>
    <w:p w:rsidR="00C8458D" w:rsidRPr="00CB6EE6" w:rsidRDefault="00C8458D" w:rsidP="004F2840">
      <w:pPr>
        <w:ind w:left="-450"/>
        <w:rPr>
          <w:rFonts w:ascii="Century Schoolbook" w:hAnsi="Century Schoolbook"/>
        </w:rPr>
      </w:pPr>
    </w:p>
    <w:p w:rsidR="00C8458D" w:rsidRPr="00CB6EE6" w:rsidRDefault="00C8458D" w:rsidP="004F2840">
      <w:pPr>
        <w:ind w:left="-450"/>
        <w:rPr>
          <w:rFonts w:ascii="Century Schoolbook" w:hAnsi="Century Schoolbook"/>
        </w:rPr>
      </w:pPr>
      <w:r w:rsidRPr="00CB6EE6">
        <w:rPr>
          <w:rFonts w:ascii="Century Schoolbook" w:hAnsi="Century Schoolbook"/>
        </w:rPr>
        <w:t xml:space="preserve">   What is </w:t>
      </w:r>
      <w:r w:rsidR="007B7EEE" w:rsidRPr="00CB6EE6">
        <w:rPr>
          <w:rFonts w:ascii="Century Schoolbook" w:hAnsi="Century Schoolbook"/>
        </w:rPr>
        <w:t xml:space="preserve"> more interesitng </w:t>
      </w:r>
      <w:r w:rsidRPr="00CB6EE6">
        <w:rPr>
          <w:rFonts w:ascii="Century Schoolbook" w:hAnsi="Century Schoolbook"/>
        </w:rPr>
        <w:t xml:space="preserve">is if the students know ex ante what their talent level is. </w:t>
      </w:r>
      <w:r w:rsidR="00561A8E" w:rsidRPr="00CB6EE6">
        <w:rPr>
          <w:rFonts w:ascii="Century Schoolbook" w:hAnsi="Century Schoolbook"/>
        </w:rPr>
        <w:t xml:space="preserve">Adding luck might help more if there’s adverse selection too, though, because it means the talented student would be more scared not to study.  For example, suppose </w:t>
      </w:r>
      <w:r w:rsidR="00F45DCD" w:rsidRPr="00CB6EE6">
        <w:rPr>
          <w:rFonts w:ascii="Century Schoolbook" w:hAnsi="Century Schoolbook"/>
        </w:rPr>
        <w:t xml:space="preserve"> a talented student can get a 90 on the test with no study, if there is no luck, but an untalnted student needs to study or he’ll get an 80. If we have an A for 90 and a B for 80, we’ll get the untalented to study, but not the talented. If we add luck, so sometimes you score 10 points lower, then the talented students will want to study (if study cost is low). </w:t>
      </w:r>
    </w:p>
    <w:p w:rsidR="00F45DCD" w:rsidRPr="00CB6EE6" w:rsidRDefault="00F45DCD" w:rsidP="004F2840">
      <w:pPr>
        <w:ind w:left="-450"/>
        <w:rPr>
          <w:rFonts w:ascii="Century Schoolbook" w:hAnsi="Century Schoolbook"/>
        </w:rPr>
      </w:pPr>
    </w:p>
    <w:p w:rsidR="004C0E29" w:rsidRPr="00CB6EE6" w:rsidRDefault="004C0E29" w:rsidP="004F2840">
      <w:pPr>
        <w:ind w:left="-450"/>
        <w:rPr>
          <w:rFonts w:ascii="Century Schoolbook" w:hAnsi="Century Schoolbook"/>
        </w:rPr>
      </w:pPr>
      <w:r w:rsidRPr="00CB6EE6">
        <w:rPr>
          <w:rFonts w:ascii="Century Schoolbook" w:hAnsi="Century Schoolbook"/>
        </w:rPr>
        <w:t xml:space="preserve"> Maybe relevnat, mabye not (no endogenous effort here): </w:t>
      </w:r>
    </w:p>
    <w:p w:rsidR="00F45DCD" w:rsidRPr="00EC0B2C" w:rsidRDefault="004C0E29" w:rsidP="004F2840">
      <w:pPr>
        <w:ind w:left="-450"/>
        <w:rPr>
          <w:rFonts w:ascii="Century Schoolbook" w:hAnsi="Century Schoolbook"/>
          <w:sz w:val="20"/>
          <w:szCs w:val="20"/>
        </w:rPr>
      </w:pPr>
      <w:r w:rsidRPr="00EC0B2C">
        <w:rPr>
          <w:rFonts w:ascii="Century Schoolbook" w:hAnsi="Century Schoolbook"/>
          <w:sz w:val="20"/>
          <w:szCs w:val="20"/>
        </w:rPr>
        <w:t xml:space="preserve">Richmond </w:t>
      </w:r>
      <w:r w:rsidRPr="00EC0B2C">
        <w:rPr>
          <w:rFonts w:ascii="Century Schoolbook" w:hAnsi="Century Schoolbook"/>
          <w:b/>
          <w:sz w:val="20"/>
          <w:szCs w:val="20"/>
        </w:rPr>
        <w:t>Harbaugh</w:t>
      </w:r>
      <w:r w:rsidRPr="00EC0B2C">
        <w:rPr>
          <w:rFonts w:ascii="Century Schoolbook" w:hAnsi="Century Schoolbook"/>
          <w:sz w:val="20"/>
          <w:szCs w:val="20"/>
        </w:rPr>
        <w:t xml:space="preserve"> and Eric B. </w:t>
      </w:r>
      <w:r w:rsidRPr="00EC0B2C">
        <w:rPr>
          <w:rFonts w:ascii="Century Schoolbook" w:hAnsi="Century Schoolbook"/>
          <w:b/>
          <w:sz w:val="20"/>
          <w:szCs w:val="20"/>
        </w:rPr>
        <w:t>Rasmusen</w:t>
      </w:r>
      <w:r w:rsidRPr="00EC0B2C">
        <w:rPr>
          <w:rFonts w:ascii="Century Schoolbook" w:hAnsi="Century Schoolbook"/>
          <w:sz w:val="20"/>
          <w:szCs w:val="20"/>
        </w:rPr>
        <w:t xml:space="preserve">, </w:t>
      </w:r>
      <w:r w:rsidRPr="00EC0B2C">
        <w:rPr>
          <w:rFonts w:ascii="Century Schoolbook" w:hAnsi="Century Schoolbook"/>
          <w:b/>
          <w:sz w:val="20"/>
          <w:szCs w:val="20"/>
        </w:rPr>
        <w:t xml:space="preserve">"Coarse Grades," American Economic Journal: Microeconomics. </w:t>
      </w:r>
      <w:r w:rsidRPr="00EC0B2C">
        <w:rPr>
          <w:rFonts w:ascii="Century Schoolbook" w:hAnsi="Century Schoolbook"/>
          <w:sz w:val="20"/>
          <w:szCs w:val="20"/>
        </w:rPr>
        <w:t xml:space="preserve">10(1): 210-235 (February </w:t>
      </w:r>
      <w:r w:rsidRPr="00EC0B2C">
        <w:rPr>
          <w:rFonts w:ascii="Century Schoolbook" w:hAnsi="Century Schoolbook"/>
          <w:b/>
          <w:sz w:val="20"/>
          <w:szCs w:val="20"/>
        </w:rPr>
        <w:t>2018</w:t>
      </w:r>
      <w:r w:rsidRPr="00EC0B2C">
        <w:rPr>
          <w:rFonts w:ascii="Century Schoolbook" w:hAnsi="Century Schoolbook"/>
          <w:sz w:val="20"/>
          <w:szCs w:val="20"/>
        </w:rPr>
        <w:t>). Certifiers of quality often report only coarse grades to the public despite having measured quality more finely, e.g., "A" instead of "98". Why? We show that using coarse grades can actually result in more information reaching the public, because it encourages low-quality individuals or firms to become certified. In our model the certifier aims to minimize public uncertainty over quality subject to the feasibility constraint of voluntary certification at a fixed cost. Moving from the best exact grading scheme to the best coarse one (a) induces more participation and (b) reduces public uncertainty.</w:t>
      </w:r>
    </w:p>
    <w:p w:rsidR="001225F4" w:rsidRPr="00CB6EE6" w:rsidRDefault="001225F4" w:rsidP="004F2840">
      <w:pPr>
        <w:ind w:left="-450"/>
        <w:rPr>
          <w:rFonts w:ascii="Century Schoolbook" w:hAnsi="Century Schoolbook"/>
        </w:rPr>
      </w:pPr>
    </w:p>
    <w:p w:rsidR="001225F4" w:rsidRPr="00CB6EE6" w:rsidRDefault="001225F4" w:rsidP="004F2840">
      <w:pPr>
        <w:ind w:left="-450"/>
        <w:rPr>
          <w:rFonts w:ascii="Century Schoolbook" w:hAnsi="Century Schoolbook"/>
        </w:rPr>
      </w:pPr>
    </w:p>
    <w:p w:rsidR="001225F4" w:rsidRPr="00CB6EE6" w:rsidRDefault="00EC0B2C" w:rsidP="004F2840">
      <w:pPr>
        <w:ind w:left="-450"/>
        <w:rPr>
          <w:rFonts w:ascii="Century Schoolbook" w:hAnsi="Century Schoolbook"/>
        </w:rPr>
      </w:pPr>
      <w:r>
        <w:rPr>
          <w:rFonts w:ascii="Century Schoolbook" w:hAnsi="Century Schoolbook"/>
        </w:rPr>
        <w:t xml:space="preserve">       </w:t>
      </w:r>
      <w:r w:rsidR="001225F4" w:rsidRPr="00CB6EE6">
        <w:rPr>
          <w:rFonts w:ascii="Century Schoolbook" w:hAnsi="Century Schoolbook"/>
        </w:rPr>
        <w:t>“We also show that transparency,which allows the receiver to observe the agent’s effort, may reduce the informativeness of</w:t>
      </w:r>
      <w:r>
        <w:rPr>
          <w:rFonts w:ascii="Century Schoolbook" w:hAnsi="Century Schoolbook"/>
        </w:rPr>
        <w:t xml:space="preserve">   </w:t>
      </w:r>
      <w:r w:rsidR="001225F4" w:rsidRPr="00CB6EE6">
        <w:rPr>
          <w:rFonts w:ascii="Century Schoolbook" w:hAnsi="Century Schoolbook"/>
        </w:rPr>
        <w:t>the equilibrium signal and harm the receiver.”</w:t>
      </w:r>
    </w:p>
    <w:p w:rsidR="001225F4" w:rsidRPr="00CB6EE6" w:rsidRDefault="001225F4" w:rsidP="004F2840">
      <w:pPr>
        <w:ind w:left="-450"/>
        <w:rPr>
          <w:rFonts w:ascii="Century Schoolbook" w:hAnsi="Century Schoolbook"/>
        </w:rPr>
      </w:pPr>
      <w:r w:rsidRPr="00CB6EE6">
        <w:rPr>
          <w:rFonts w:ascii="Century Schoolbook" w:hAnsi="Century Schoolbook"/>
        </w:rPr>
        <w:t xml:space="preserve">  </w:t>
      </w:r>
      <w:r w:rsidR="00EC0B2C">
        <w:rPr>
          <w:rFonts w:ascii="Century Schoolbook" w:hAnsi="Century Schoolbook"/>
        </w:rPr>
        <w:t xml:space="preserve">    </w:t>
      </w:r>
      <w:r w:rsidRPr="00CB6EE6">
        <w:rPr>
          <w:rFonts w:ascii="Century Schoolbook" w:hAnsi="Century Schoolbook"/>
        </w:rPr>
        <w:t xml:space="preserve">This seems like the big result. </w:t>
      </w:r>
      <w:r w:rsidR="00BE16C4" w:rsidRPr="00CB6EE6">
        <w:rPr>
          <w:rFonts w:ascii="Century Schoolbook" w:hAnsi="Century Schoolbook"/>
        </w:rPr>
        <w:t xml:space="preserve"> It is not from the main model, but from a variant in which effort is somewhat observable by the receiver.  So why not make tha the</w:t>
      </w:r>
      <w:r w:rsidR="00476AA3" w:rsidRPr="00CB6EE6">
        <w:rPr>
          <w:rFonts w:ascii="Century Schoolbook" w:hAnsi="Century Schoolbook"/>
        </w:rPr>
        <w:t xml:space="preserve"> main </w:t>
      </w:r>
      <w:r w:rsidR="00BE16C4" w:rsidRPr="00CB6EE6">
        <w:rPr>
          <w:rFonts w:ascii="Century Schoolbook" w:hAnsi="Century Schoolbook"/>
        </w:rPr>
        <w:t xml:space="preserve"> model, instead, if that is the big result?  </w:t>
      </w:r>
      <w:r w:rsidRPr="00CB6EE6">
        <w:rPr>
          <w:rFonts w:ascii="Century Schoolbook" w:hAnsi="Century Schoolbook"/>
        </w:rPr>
        <w:t xml:space="preserve">I was wondering </w:t>
      </w:r>
      <w:r w:rsidR="00F633E7" w:rsidRPr="00CB6EE6">
        <w:rPr>
          <w:rFonts w:ascii="Century Schoolbook" w:hAnsi="Century Schoolbook"/>
        </w:rPr>
        <w:t>what the value of the paper is, because it is presetned as “I have modelled X”, which is pretty much never worth reading about. You need to present it as “I show Y.”</w:t>
      </w:r>
    </w:p>
    <w:p w:rsidR="00410544" w:rsidRPr="00CB6EE6" w:rsidRDefault="00410544" w:rsidP="004F2840">
      <w:pPr>
        <w:ind w:left="-450"/>
        <w:rPr>
          <w:rFonts w:ascii="Century Schoolbook" w:hAnsi="Century Schoolbook"/>
        </w:rPr>
      </w:pPr>
    </w:p>
    <w:p w:rsidR="00410544" w:rsidRPr="00CB6EE6" w:rsidRDefault="00410544" w:rsidP="004F2840">
      <w:pPr>
        <w:ind w:left="-450"/>
        <w:rPr>
          <w:rFonts w:ascii="Century Schoolbook" w:hAnsi="Century Schoolbook"/>
        </w:rPr>
      </w:pPr>
      <w:r w:rsidRPr="00CB6EE6">
        <w:rPr>
          <w:rFonts w:ascii="Century Schoolbook" w:hAnsi="Century Schoolbook"/>
        </w:rPr>
        <w:t xml:space="preserve">   I’m still sleepy, though, so   I’ve missed a lot of what’s going on. </w:t>
      </w:r>
    </w:p>
    <w:p w:rsidR="007B6C27" w:rsidRPr="00CB6EE6" w:rsidRDefault="007B6C27" w:rsidP="004F2840">
      <w:pPr>
        <w:ind w:left="-450"/>
        <w:rPr>
          <w:rFonts w:ascii="Century Schoolbook" w:hAnsi="Century Schoolbook"/>
        </w:rPr>
      </w:pPr>
    </w:p>
    <w:p w:rsidR="001F6495" w:rsidRPr="00CB6EE6" w:rsidRDefault="007B6C27" w:rsidP="004F2840">
      <w:pPr>
        <w:ind w:left="-450"/>
        <w:rPr>
          <w:rFonts w:ascii="Century Schoolbook" w:hAnsi="Century Schoolbook"/>
        </w:rPr>
      </w:pPr>
      <w:r w:rsidRPr="00CB6EE6">
        <w:rPr>
          <w:rFonts w:ascii="Century Schoolbook" w:hAnsi="Century Schoolbook"/>
        </w:rPr>
        <w:t xml:space="preserve">UNC apparently puts on teh transcript the grade distribution for each class. </w:t>
      </w:r>
    </w:p>
    <w:p w:rsidR="001F6495" w:rsidRPr="006C7523" w:rsidRDefault="006C7523" w:rsidP="004F2840">
      <w:pPr>
        <w:ind w:left="-450"/>
        <w:rPr>
          <w:rFonts w:ascii="Century Schoolbook" w:hAnsi="Century Schoolbook"/>
          <w:i/>
        </w:rPr>
      </w:pPr>
      <w:r>
        <w:rPr>
          <w:rFonts w:ascii="Century Schoolbook" w:hAnsi="Century Schoolbook"/>
          <w:i/>
        </w:rPr>
        <w:t xml:space="preserve">    </w:t>
      </w:r>
      <w:r w:rsidRPr="006C7523">
        <w:rPr>
          <w:rFonts w:ascii="Century Schoolbook" w:hAnsi="Century Schoolbook"/>
          <w:i/>
        </w:rPr>
        <w:t>F</w:t>
      </w:r>
      <w:r w:rsidR="001F6495" w:rsidRPr="006C7523">
        <w:rPr>
          <w:rFonts w:ascii="Century Schoolbook" w:hAnsi="Century Schoolbook"/>
          <w:i/>
        </w:rPr>
        <w:t>uture transcripts will include the median grade in the class, the number of students in the class and the percentile range of the student’s grade.</w:t>
      </w:r>
    </w:p>
    <w:p w:rsidR="001F6495" w:rsidRPr="006C7523" w:rsidRDefault="006C7523" w:rsidP="004F2840">
      <w:pPr>
        <w:ind w:left="-450"/>
        <w:rPr>
          <w:rFonts w:ascii="Century Schoolbook" w:hAnsi="Century Schoolbook"/>
          <w:i/>
        </w:rPr>
      </w:pPr>
      <w:r>
        <w:rPr>
          <w:rFonts w:ascii="Century Schoolbook" w:hAnsi="Century Schoolbook"/>
          <w:i/>
        </w:rPr>
        <w:t xml:space="preserve">    </w:t>
      </w:r>
      <w:r w:rsidR="001F6495" w:rsidRPr="006C7523">
        <w:rPr>
          <w:rFonts w:ascii="Century Schoolbook" w:hAnsi="Century Schoolbook"/>
          <w:i/>
        </w:rPr>
        <w:t>In addition, each student’s report will include a schedule point average for the semester, defined as “the mean of the median grades for the reportable course sections taken by the student, weighted by the number of credit hours for which each course section was taken.”</w:t>
      </w:r>
    </w:p>
    <w:p w:rsidR="006C7523" w:rsidRDefault="006C7523" w:rsidP="004F2840">
      <w:pPr>
        <w:ind w:left="-450"/>
        <w:rPr>
          <w:rFonts w:ascii="Century Schoolbook" w:hAnsi="Century Schoolbook"/>
          <w:i/>
        </w:rPr>
      </w:pPr>
      <w:r>
        <w:rPr>
          <w:rFonts w:ascii="Century Schoolbook" w:hAnsi="Century Schoolbook"/>
          <w:i/>
        </w:rPr>
        <w:t xml:space="preserve">     </w:t>
      </w:r>
      <w:r w:rsidR="001F6495" w:rsidRPr="006C7523">
        <w:rPr>
          <w:rFonts w:ascii="Century Schoolbook" w:hAnsi="Century Schoolbook"/>
          <w:i/>
        </w:rPr>
        <w:t>Finally, each student will get a count of the course sections for that semester in which the student fell below, at or above the class median.</w:t>
      </w:r>
      <w:r w:rsidRPr="006C7523">
        <w:rPr>
          <w:i/>
        </w:rPr>
        <w:t xml:space="preserve"> </w:t>
      </w:r>
      <w:r w:rsidRPr="006C7523">
        <w:rPr>
          <w:rFonts w:ascii="Century Schoolbook" w:hAnsi="Century Schoolbook"/>
          <w:i/>
        </w:rPr>
        <w:t>For example, following are the components of a new transcript entry for Economics 101H:</w:t>
      </w:r>
    </w:p>
    <w:p w:rsidR="00EC0B2C" w:rsidRDefault="00EC0B2C" w:rsidP="004F2840">
      <w:pPr>
        <w:ind w:left="-450"/>
        <w:rPr>
          <w:rFonts w:ascii="Century Schoolbook" w:hAnsi="Century Schoolbook"/>
          <w:i/>
        </w:rPr>
      </w:pPr>
    </w:p>
    <w:p w:rsidR="00EC0B2C" w:rsidRDefault="00EC0B2C" w:rsidP="004F2840">
      <w:pPr>
        <w:ind w:left="-450"/>
        <w:rPr>
          <w:rFonts w:ascii="Century Schoolbook" w:hAnsi="Century Schoolbook"/>
          <w:i/>
        </w:rPr>
      </w:pPr>
    </w:p>
    <w:p w:rsidR="00EC0B2C" w:rsidRPr="006C7523" w:rsidRDefault="00EC0B2C" w:rsidP="004F2840">
      <w:pPr>
        <w:ind w:left="-450"/>
        <w:rPr>
          <w:rFonts w:ascii="Century Schoolbook" w:hAnsi="Century Schoolbook"/>
          <w:i/>
        </w:rPr>
      </w:pPr>
    </w:p>
    <w:p w:rsidR="00EC0B2C" w:rsidRDefault="00EC0B2C" w:rsidP="004F2840">
      <w:pPr>
        <w:ind w:left="-450"/>
        <w:rPr>
          <w:rFonts w:ascii="Century Schoolbook" w:hAnsi="Century Schoolbook"/>
          <w:i/>
        </w:rPr>
      </w:pPr>
    </w:p>
    <w:p w:rsidR="006C7523" w:rsidRPr="006C7523" w:rsidRDefault="006C7523" w:rsidP="004F2840">
      <w:pPr>
        <w:ind w:left="-450"/>
        <w:rPr>
          <w:rFonts w:ascii="Century Schoolbook" w:hAnsi="Century Schoolbook"/>
          <w:i/>
        </w:rPr>
      </w:pPr>
      <w:r w:rsidRPr="006C7523">
        <w:rPr>
          <w:rFonts w:ascii="Century Schoolbook" w:hAnsi="Century Schoolbook"/>
          <w:i/>
        </w:rPr>
        <w:t>ECON 101H</w:t>
      </w:r>
    </w:p>
    <w:p w:rsidR="006C7523" w:rsidRPr="006C7523" w:rsidRDefault="006C7523" w:rsidP="004F2840">
      <w:pPr>
        <w:ind w:left="-450"/>
        <w:rPr>
          <w:rFonts w:ascii="Century Schoolbook" w:hAnsi="Century Schoolbook"/>
          <w:i/>
        </w:rPr>
      </w:pPr>
      <w:r w:rsidRPr="006C7523">
        <w:rPr>
          <w:rFonts w:ascii="Century Schoolbook" w:hAnsi="Century Schoolbook"/>
          <w:i/>
        </w:rPr>
        <w:t>Course Grade: A</w:t>
      </w:r>
    </w:p>
    <w:p w:rsidR="006C7523" w:rsidRPr="006C7523" w:rsidRDefault="006C7523" w:rsidP="004F2840">
      <w:pPr>
        <w:ind w:left="-450"/>
        <w:rPr>
          <w:rFonts w:ascii="Century Schoolbook" w:hAnsi="Century Schoolbook"/>
          <w:i/>
        </w:rPr>
      </w:pPr>
      <w:r w:rsidRPr="006C7523">
        <w:rPr>
          <w:rFonts w:ascii="Century Schoolbook" w:hAnsi="Century Schoolbook"/>
          <w:i/>
        </w:rPr>
        <w:t>Median: [A]</w:t>
      </w:r>
    </w:p>
    <w:p w:rsidR="006C7523" w:rsidRPr="006C7523" w:rsidRDefault="006C7523" w:rsidP="004F2840">
      <w:pPr>
        <w:ind w:left="-450"/>
        <w:rPr>
          <w:rFonts w:ascii="Century Schoolbook" w:hAnsi="Century Schoolbook"/>
          <w:i/>
        </w:rPr>
      </w:pPr>
      <w:r w:rsidRPr="006C7523">
        <w:rPr>
          <w:rFonts w:ascii="Century Schoolbook" w:hAnsi="Century Schoolbook"/>
          <w:i/>
        </w:rPr>
        <w:t>Hours: 3.0</w:t>
      </w:r>
    </w:p>
    <w:p w:rsidR="006C7523" w:rsidRPr="006C7523" w:rsidRDefault="006C7523" w:rsidP="004F2840">
      <w:pPr>
        <w:ind w:left="-450"/>
        <w:rPr>
          <w:rFonts w:ascii="Century Schoolbook" w:hAnsi="Century Schoolbook"/>
          <w:i/>
        </w:rPr>
      </w:pPr>
      <w:r w:rsidRPr="006C7523">
        <w:rPr>
          <w:rFonts w:ascii="Century Schoolbook" w:hAnsi="Century Schoolbook"/>
          <w:i/>
        </w:rPr>
        <w:t>Quality points: 12.00</w:t>
      </w:r>
    </w:p>
    <w:p w:rsidR="006C7523" w:rsidRPr="006C7523" w:rsidRDefault="006C7523" w:rsidP="004F2840">
      <w:pPr>
        <w:ind w:left="-450"/>
        <w:rPr>
          <w:rFonts w:ascii="Century Schoolbook" w:hAnsi="Century Schoolbook"/>
          <w:i/>
        </w:rPr>
      </w:pPr>
      <w:r w:rsidRPr="006C7523">
        <w:rPr>
          <w:rFonts w:ascii="Century Schoolbook" w:hAnsi="Century Schoolbook"/>
          <w:i/>
        </w:rPr>
        <w:t>Percentile range: [ 0% – 66%]</w:t>
      </w:r>
    </w:p>
    <w:p w:rsidR="001F6495" w:rsidRPr="006C7523" w:rsidRDefault="006C7523" w:rsidP="004F2840">
      <w:pPr>
        <w:ind w:left="-450"/>
        <w:rPr>
          <w:rFonts w:ascii="Century Schoolbook" w:hAnsi="Century Schoolbook"/>
          <w:i/>
        </w:rPr>
      </w:pPr>
      <w:r w:rsidRPr="006C7523">
        <w:rPr>
          <w:rFonts w:ascii="Century Schoolbook" w:hAnsi="Century Schoolbook"/>
          <w:i/>
        </w:rPr>
        <w:t>Size: 33</w:t>
      </w:r>
    </w:p>
    <w:p w:rsidR="001F6495" w:rsidRPr="00CB6EE6" w:rsidRDefault="001F6495" w:rsidP="004F2840">
      <w:pPr>
        <w:ind w:left="-450"/>
        <w:rPr>
          <w:rFonts w:ascii="Century Schoolbook" w:hAnsi="Century Schoolbook"/>
        </w:rPr>
      </w:pPr>
      <w:r w:rsidRPr="00CB6EE6">
        <w:rPr>
          <w:rFonts w:ascii="Century Schoolbook" w:hAnsi="Century Schoolbook"/>
        </w:rPr>
        <w:t xml:space="preserve">    </w:t>
      </w:r>
      <w:hyperlink r:id="rId19" w:history="1">
        <w:r w:rsidR="00EA13D2" w:rsidRPr="00CB6EE6">
          <w:rPr>
            <w:rStyle w:val="Hyperlink"/>
            <w:rFonts w:ascii="Century Schoolbook" w:hAnsi="Century Schoolbook"/>
          </w:rPr>
          <w:t>https://alumni.unc.edu/news/transcripts-will-include-expanded-information/</w:t>
        </w:r>
      </w:hyperlink>
    </w:p>
    <w:p w:rsidR="00EA13D2" w:rsidRPr="00CB6EE6" w:rsidRDefault="00EA13D2" w:rsidP="004F2840">
      <w:pPr>
        <w:ind w:left="-450"/>
        <w:rPr>
          <w:rFonts w:ascii="Century Schoolbook" w:hAnsi="Century Schoolbook"/>
        </w:rPr>
      </w:pPr>
    </w:p>
    <w:p w:rsidR="00EA13D2" w:rsidRPr="00CB6EE6" w:rsidRDefault="00EC0B2C" w:rsidP="004F2840">
      <w:pPr>
        <w:ind w:left="-450"/>
        <w:rPr>
          <w:rFonts w:ascii="Century Schoolbook" w:hAnsi="Century Schoolbook"/>
        </w:rPr>
      </w:pPr>
      <w:r>
        <w:rPr>
          <w:rFonts w:ascii="Century Schoolbook" w:hAnsi="Century Schoolbook"/>
        </w:rPr>
        <w:t xml:space="preserve">   </w:t>
      </w:r>
      <w:r w:rsidR="00EA13D2" w:rsidRPr="00CB6EE6">
        <w:rPr>
          <w:rFonts w:ascii="Century Schoolbook" w:hAnsi="Century Schoolbook"/>
        </w:rPr>
        <w:t xml:space="preserve">In this model, it seems, the commitment is to an A for an objective standard of achievement---- not to just a percentage of class. </w:t>
      </w:r>
      <w:r w:rsidR="008F469D" w:rsidRPr="00CB6EE6">
        <w:rPr>
          <w:rFonts w:ascii="Century Schoolbook" w:hAnsi="Century Schoolbook"/>
        </w:rPr>
        <w:t xml:space="preserve"> That’s OK, I think--- reputation is what has to be operating, and reputation is plausible enough. The problem for universities is one of controlling individual professors </w:t>
      </w:r>
      <w:r w:rsidR="00D75A9A">
        <w:rPr>
          <w:rFonts w:ascii="Century Schoolbook" w:hAnsi="Century Schoolbook"/>
        </w:rPr>
        <w:t>who</w:t>
      </w:r>
      <w:r w:rsidR="008F469D" w:rsidRPr="00CB6EE6">
        <w:rPr>
          <w:rFonts w:ascii="Century Schoolbook" w:hAnsi="Century Schoolbook"/>
        </w:rPr>
        <w:t xml:space="preserve"> want to give all A’s, not of the Administration committing to a desired policy. </w:t>
      </w:r>
    </w:p>
    <w:p w:rsidR="00DD4257" w:rsidRPr="00CB6EE6" w:rsidRDefault="00DD4257" w:rsidP="004F2840">
      <w:pPr>
        <w:ind w:left="-450"/>
        <w:rPr>
          <w:rFonts w:ascii="Century Schoolbook" w:hAnsi="Century Schoolbook"/>
        </w:rPr>
      </w:pPr>
    </w:p>
    <w:p w:rsidR="00DD4257" w:rsidRPr="00CB6EE6" w:rsidRDefault="00EC0B2C" w:rsidP="004F2840">
      <w:pPr>
        <w:ind w:left="-450"/>
        <w:rPr>
          <w:rFonts w:ascii="Century Schoolbook" w:hAnsi="Century Schoolbook"/>
        </w:rPr>
      </w:pPr>
      <w:r>
        <w:rPr>
          <w:rFonts w:ascii="Century Schoolbook" w:hAnsi="Century Schoolbook"/>
        </w:rPr>
        <w:t xml:space="preserve">    </w:t>
      </w:r>
      <w:r w:rsidR="00DD4257" w:rsidRPr="00CB6EE6">
        <w:rPr>
          <w:rFonts w:ascii="Century Schoolbook" w:hAnsi="Century Schoolbook"/>
        </w:rPr>
        <w:t>Everybody needs to read</w:t>
      </w:r>
      <w:r w:rsidR="00BF172D">
        <w:rPr>
          <w:rFonts w:ascii="Century Schoolbook" w:hAnsi="Century Schoolbook"/>
        </w:rPr>
        <w:t xml:space="preserve"> </w:t>
      </w:r>
      <w:r w:rsidR="00DD4257" w:rsidRPr="00CB6EE6">
        <w:rPr>
          <w:rFonts w:ascii="Century Schoolbook" w:hAnsi="Century Schoolbook"/>
        </w:rPr>
        <w:t xml:space="preserve"> my “Aphorisms on Writing, Speaking, and Listening” </w:t>
      </w:r>
      <w:hyperlink r:id="rId20" w:history="1">
        <w:r w:rsidR="00DD4257" w:rsidRPr="00CB6EE6">
          <w:rPr>
            <w:rStyle w:val="Hyperlink"/>
            <w:rFonts w:ascii="Century Schoolbook" w:hAnsi="Century Schoolbook"/>
          </w:rPr>
          <w:t>http://www.rasmusen.org/GI/reader/writing.pdf</w:t>
        </w:r>
      </w:hyperlink>
      <w:r w:rsidR="00DD4257" w:rsidRPr="00CB6EE6">
        <w:rPr>
          <w:rFonts w:ascii="Century Schoolbook" w:hAnsi="Century Schoolbook"/>
        </w:rPr>
        <w:t xml:space="preserve"> . I need to do a new edition of them, with advance in technology and wisdom. Suggestions welcomed.</w:t>
      </w:r>
    </w:p>
    <w:p w:rsidR="001225F4" w:rsidRPr="00CB6EE6" w:rsidRDefault="001225F4" w:rsidP="004F2840">
      <w:pPr>
        <w:ind w:left="-450"/>
        <w:rPr>
          <w:rFonts w:ascii="Century Schoolbook" w:hAnsi="Century Schoolbook"/>
        </w:rPr>
      </w:pPr>
    </w:p>
    <w:p w:rsidR="001D1A70" w:rsidRPr="00CB6EE6" w:rsidRDefault="001D1A70" w:rsidP="004F2840">
      <w:pPr>
        <w:ind w:left="-450"/>
        <w:rPr>
          <w:rFonts w:ascii="Century Schoolbook" w:hAnsi="Century Schoolbook"/>
        </w:rPr>
      </w:pPr>
      <w:r w:rsidRPr="00CB6EE6">
        <w:rPr>
          <w:rFonts w:ascii="Century Schoolbook" w:hAnsi="Century Schoolbook"/>
        </w:rPr>
        <w:br w:type="page"/>
      </w:r>
    </w:p>
    <w:p w:rsidR="00A119F4" w:rsidRPr="00CB6EE6" w:rsidRDefault="00A119F4" w:rsidP="00FC1760">
      <w:pPr>
        <w:ind w:left="-450" w:right="-720"/>
        <w:rPr>
          <w:rFonts w:ascii="Century Schoolbook" w:hAnsi="Century Schoolbook"/>
        </w:rPr>
      </w:pPr>
    </w:p>
    <w:p w:rsidR="00BE65C9" w:rsidRPr="00CB6EE6" w:rsidRDefault="00BE65C9" w:rsidP="004F2840">
      <w:pPr>
        <w:ind w:left="-450"/>
        <w:rPr>
          <w:rFonts w:ascii="Century Schoolbook" w:hAnsi="Century Schoolbook"/>
        </w:rPr>
      </w:pPr>
      <w:r w:rsidRPr="00CB6EE6">
        <w:rPr>
          <w:rFonts w:ascii="Century Schoolbook" w:hAnsi="Century Schoolbook"/>
        </w:rPr>
        <w:t>10:00 - 11:00 :</w:t>
      </w:r>
    </w:p>
    <w:p w:rsidR="00BE65C9" w:rsidRPr="00CB6EE6" w:rsidRDefault="00BE65C9" w:rsidP="004F2840">
      <w:pPr>
        <w:ind w:left="-450"/>
        <w:rPr>
          <w:rFonts w:ascii="Century Schoolbook" w:hAnsi="Century Schoolbook"/>
          <w:sz w:val="36"/>
          <w:szCs w:val="36"/>
        </w:rPr>
      </w:pPr>
      <w:r w:rsidRPr="00CB6EE6">
        <w:rPr>
          <w:rFonts w:ascii="Century Schoolbook" w:hAnsi="Century Schoolbook"/>
          <w:sz w:val="36"/>
          <w:szCs w:val="36"/>
        </w:rPr>
        <w:t xml:space="preserve">Anton </w:t>
      </w:r>
      <w:r w:rsidRPr="00CB6EE6">
        <w:rPr>
          <w:rFonts w:ascii="Century Schoolbook" w:hAnsi="Century Schoolbook"/>
          <w:b/>
          <w:sz w:val="36"/>
          <w:szCs w:val="36"/>
        </w:rPr>
        <w:t>Kolotilin</w:t>
      </w:r>
      <w:r w:rsidRPr="00CB6EE6">
        <w:rPr>
          <w:rFonts w:ascii="Century Schoolbook" w:hAnsi="Century Schoolbook"/>
          <w:sz w:val="36"/>
          <w:szCs w:val="36"/>
        </w:rPr>
        <w:t xml:space="preserve"> (UNSW) and Andriy </w:t>
      </w:r>
      <w:r w:rsidRPr="00CB6EE6">
        <w:rPr>
          <w:rFonts w:ascii="Century Schoolbook" w:hAnsi="Century Schoolbook"/>
          <w:b/>
          <w:sz w:val="36"/>
          <w:szCs w:val="36"/>
        </w:rPr>
        <w:t>Zapechelnyuk</w:t>
      </w:r>
      <w:r w:rsidRPr="00CB6EE6">
        <w:rPr>
          <w:rFonts w:ascii="Century Schoolbook" w:hAnsi="Century Schoolbook"/>
          <w:sz w:val="36"/>
          <w:szCs w:val="36"/>
        </w:rPr>
        <w:t xml:space="preserve"> (Univ. of St. Andrews),</w:t>
      </w:r>
    </w:p>
    <w:p w:rsidR="00BE65C9" w:rsidRPr="00CB6EE6" w:rsidRDefault="00BE65C9" w:rsidP="004F2840">
      <w:pPr>
        <w:ind w:left="-450"/>
        <w:rPr>
          <w:rFonts w:ascii="Century Schoolbook" w:hAnsi="Century Schoolbook"/>
          <w:b/>
          <w:sz w:val="36"/>
          <w:szCs w:val="36"/>
        </w:rPr>
      </w:pPr>
      <w:r w:rsidRPr="00CB6EE6">
        <w:rPr>
          <w:rFonts w:ascii="Century Schoolbook" w:hAnsi="Century Schoolbook"/>
          <w:b/>
          <w:sz w:val="36"/>
          <w:szCs w:val="36"/>
        </w:rPr>
        <w:t>“Persuasion meets Delegation”</w:t>
      </w:r>
      <w:r w:rsidR="001103B7" w:rsidRPr="001103B7">
        <w:t xml:space="preserve"> </w:t>
      </w:r>
      <w:hyperlink r:id="rId21" w:history="1">
        <w:r w:rsidR="00321B5B" w:rsidRPr="002D070D">
          <w:rPr>
            <w:rStyle w:val="Hyperlink"/>
            <w:rFonts w:ascii="Century Schoolbook" w:hAnsi="Century Schoolbook"/>
            <w:b/>
            <w:sz w:val="36"/>
            <w:szCs w:val="36"/>
          </w:rPr>
          <w:t>akolotilin@gmail.com</w:t>
        </w:r>
      </w:hyperlink>
      <w:r w:rsidR="001103B7" w:rsidRPr="001103B7">
        <w:rPr>
          <w:rFonts w:ascii="Century Schoolbook" w:hAnsi="Century Schoolbook"/>
          <w:b/>
          <w:sz w:val="36"/>
          <w:szCs w:val="36"/>
        </w:rPr>
        <w:t>.</w:t>
      </w:r>
      <w:r w:rsidR="00321B5B">
        <w:rPr>
          <w:rFonts w:ascii="Century Schoolbook" w:hAnsi="Century Schoolbook"/>
          <w:b/>
          <w:sz w:val="36"/>
          <w:szCs w:val="36"/>
        </w:rPr>
        <w:t xml:space="preserve"> </w:t>
      </w:r>
      <w:r w:rsidR="001103B7" w:rsidRPr="001103B7">
        <w:rPr>
          <w:rFonts w:ascii="Century Schoolbook" w:hAnsi="Century Schoolbook"/>
          <w:b/>
          <w:sz w:val="36"/>
          <w:szCs w:val="36"/>
        </w:rPr>
        <w:t xml:space="preserve"> </w:t>
      </w:r>
      <w:hyperlink r:id="rId22" w:history="1">
        <w:r w:rsidR="00321B5B" w:rsidRPr="002D070D">
          <w:rPr>
            <w:rStyle w:val="Hyperlink"/>
            <w:rFonts w:ascii="Century Schoolbook" w:hAnsi="Century Schoolbook"/>
            <w:b/>
            <w:sz w:val="36"/>
            <w:szCs w:val="36"/>
          </w:rPr>
          <w:t>az48@st-andrews.ac.uk</w:t>
        </w:r>
      </w:hyperlink>
      <w:r w:rsidR="00321B5B">
        <w:rPr>
          <w:rFonts w:ascii="Century Schoolbook" w:hAnsi="Century Schoolbook"/>
          <w:b/>
          <w:sz w:val="36"/>
          <w:szCs w:val="36"/>
        </w:rPr>
        <w:t xml:space="preserve"> </w:t>
      </w:r>
    </w:p>
    <w:p w:rsidR="00BE65C9" w:rsidRPr="00CB6EE6" w:rsidRDefault="00993FB6" w:rsidP="004F2840">
      <w:pPr>
        <w:ind w:left="-450"/>
        <w:rPr>
          <w:rFonts w:ascii="Century Schoolbook" w:hAnsi="Century Schoolbook"/>
          <w:sz w:val="36"/>
          <w:szCs w:val="36"/>
        </w:rPr>
      </w:pPr>
      <w:r>
        <w:rPr>
          <w:noProof/>
        </w:rPr>
        <w:drawing>
          <wp:anchor distT="0" distB="0" distL="114300" distR="114300" simplePos="0" relativeHeight="251662336" behindDoc="0" locked="0" layoutInCell="1" allowOverlap="1">
            <wp:simplePos x="0" y="0"/>
            <wp:positionH relativeFrom="column">
              <wp:posOffset>-286026</wp:posOffset>
            </wp:positionH>
            <wp:positionV relativeFrom="paragraph">
              <wp:posOffset>994</wp:posOffset>
            </wp:positionV>
            <wp:extent cx="649356" cy="812598"/>
            <wp:effectExtent l="0" t="0" r="0" b="6985"/>
            <wp:wrapSquare wrapText="bothSides"/>
            <wp:docPr id="66" name="Picture 66" descr="https://www.economics.northwestern.edu/images/people/faculty/guo-yingni-168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conomics.northwestern.edu/images/people/faculty/guo-yingni-168x21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9356" cy="812598"/>
                    </a:xfrm>
                    <a:prstGeom prst="rect">
                      <a:avLst/>
                    </a:prstGeom>
                    <a:noFill/>
                    <a:ln>
                      <a:noFill/>
                    </a:ln>
                  </pic:spPr>
                </pic:pic>
              </a:graphicData>
            </a:graphic>
            <wp14:sizeRelH relativeFrom="page">
              <wp14:pctWidth>0</wp14:pctWidth>
            </wp14:sizeRelH>
            <wp14:sizeRelV relativeFrom="page">
              <wp14:pctHeight>0</wp14:pctHeight>
            </wp14:sizeRelV>
          </wp:anchor>
        </w:drawing>
      </w:r>
      <w:r w:rsidR="00BE65C9" w:rsidRPr="00CB6EE6">
        <w:rPr>
          <w:rFonts w:ascii="Century Schoolbook" w:hAnsi="Century Schoolbook"/>
          <w:sz w:val="36"/>
          <w:szCs w:val="36"/>
        </w:rPr>
        <w:t xml:space="preserve">Discussant: Yingni </w:t>
      </w:r>
      <w:r w:rsidR="00BE65C9" w:rsidRPr="00CB6EE6">
        <w:rPr>
          <w:rFonts w:ascii="Century Schoolbook" w:hAnsi="Century Schoolbook"/>
          <w:b/>
          <w:sz w:val="36"/>
          <w:szCs w:val="36"/>
        </w:rPr>
        <w:t xml:space="preserve">Guo </w:t>
      </w:r>
      <w:r w:rsidR="00BE65C9" w:rsidRPr="00CB6EE6">
        <w:rPr>
          <w:rFonts w:ascii="Century Schoolbook" w:hAnsi="Century Schoolbook"/>
          <w:sz w:val="36"/>
          <w:szCs w:val="36"/>
        </w:rPr>
        <w:t>(Northwestern)</w:t>
      </w:r>
    </w:p>
    <w:p w:rsidR="00BE65C9" w:rsidRPr="00CB6EE6" w:rsidRDefault="00BE65C9" w:rsidP="004F2840">
      <w:pPr>
        <w:ind w:left="-450"/>
        <w:rPr>
          <w:rFonts w:ascii="Century Schoolbook" w:hAnsi="Century Schoolbook"/>
        </w:rPr>
      </w:pPr>
      <w:r w:rsidRPr="00CB6EE6">
        <w:rPr>
          <w:rFonts w:ascii="Century Schoolbook" w:hAnsi="Century Schoolbook"/>
        </w:rPr>
        <w:t>11:00 - 11:15 :</w:t>
      </w:r>
    </w:p>
    <w:p w:rsidR="00BE65C9" w:rsidRPr="00CB6EE6" w:rsidRDefault="00BE65C9" w:rsidP="004F2840">
      <w:pPr>
        <w:ind w:left="-450"/>
        <w:rPr>
          <w:rFonts w:ascii="Century Schoolbook" w:hAnsi="Century Schoolbook"/>
        </w:rPr>
      </w:pPr>
      <w:r w:rsidRPr="00CB6EE6">
        <w:rPr>
          <w:rFonts w:ascii="Century Schoolbook" w:hAnsi="Century Schoolbook"/>
        </w:rPr>
        <w:t>BREAK</w:t>
      </w:r>
    </w:p>
    <w:p w:rsidR="00586767" w:rsidRPr="00CB6EE6" w:rsidRDefault="00586767" w:rsidP="004F2840">
      <w:pPr>
        <w:ind w:left="-450"/>
        <w:rPr>
          <w:rFonts w:ascii="Century Schoolbook" w:hAnsi="Century Schoolbook"/>
        </w:rPr>
      </w:pPr>
    </w:p>
    <w:p w:rsidR="00586767" w:rsidRPr="00EC0B2C" w:rsidRDefault="00586767" w:rsidP="004F2840">
      <w:pPr>
        <w:ind w:left="-450"/>
        <w:rPr>
          <w:rFonts w:ascii="Century Schoolbook" w:hAnsi="Century Schoolbook"/>
          <w:i/>
          <w:sz w:val="20"/>
          <w:szCs w:val="20"/>
        </w:rPr>
      </w:pPr>
      <w:r w:rsidRPr="00EC0B2C">
        <w:rPr>
          <w:rFonts w:ascii="Century Schoolbook" w:hAnsi="Century Schoolbook"/>
          <w:i/>
          <w:sz w:val="20"/>
          <w:szCs w:val="20"/>
        </w:rPr>
        <w:t>Abstract. There are two common ways for a principal to influence the decision making of an agent. One is to control the agent’s information (persuasion problem). Another is to limit the agent’s decisions (delegation problem). We show that, under general assumptions, these two problems are equivalent; so solving one problem solves the other. We illustrate how the methods developed in the persuasion literature can be applied to address unsolved delegation problems by considering monopoly regulation with a participation constraint.</w:t>
      </w:r>
    </w:p>
    <w:p w:rsidR="00FF1296" w:rsidRPr="00EC0B2C" w:rsidRDefault="00FF1296" w:rsidP="004F2840">
      <w:pPr>
        <w:ind w:left="-450"/>
        <w:rPr>
          <w:rFonts w:ascii="Century Schoolbook" w:hAnsi="Century Schoolbook"/>
          <w:i/>
          <w:sz w:val="20"/>
          <w:szCs w:val="20"/>
        </w:rPr>
      </w:pPr>
    </w:p>
    <w:p w:rsidR="00FF1296" w:rsidRPr="00EC0B2C" w:rsidRDefault="00FF1296" w:rsidP="004F2840">
      <w:pPr>
        <w:ind w:left="-450"/>
        <w:rPr>
          <w:rFonts w:ascii="Century Schoolbook" w:hAnsi="Century Schoolbook"/>
          <w:i/>
          <w:sz w:val="20"/>
          <w:szCs w:val="20"/>
        </w:rPr>
      </w:pPr>
      <w:r w:rsidRPr="00EC0B2C">
        <w:rPr>
          <w:rFonts w:ascii="Century Schoolbook" w:hAnsi="Century Schoolbook"/>
          <w:i/>
          <w:sz w:val="20"/>
          <w:szCs w:val="20"/>
        </w:rPr>
        <w:t xml:space="preserve">Abstract. </w:t>
      </w:r>
      <w:del w:id="0" w:author="Faith Rasmusen" w:date="2018-11-17T10:15:00Z">
        <w:r w:rsidRPr="00EC0B2C" w:rsidDel="00651012">
          <w:rPr>
            <w:rFonts w:ascii="Century Schoolbook" w:hAnsi="Century Schoolbook"/>
            <w:i/>
            <w:sz w:val="20"/>
            <w:szCs w:val="20"/>
          </w:rPr>
          <w:delText>There are two common ways for a</w:delText>
        </w:r>
      </w:del>
      <w:ins w:id="1" w:author="Faith Rasmusen" w:date="2018-11-17T10:15:00Z">
        <w:r w:rsidR="00651012" w:rsidRPr="00EC0B2C">
          <w:rPr>
            <w:rFonts w:ascii="Century Schoolbook" w:hAnsi="Century Schoolbook"/>
            <w:i/>
            <w:sz w:val="20"/>
            <w:szCs w:val="20"/>
          </w:rPr>
          <w:t>A</w:t>
        </w:r>
      </w:ins>
      <w:r w:rsidRPr="00EC0B2C">
        <w:rPr>
          <w:rFonts w:ascii="Century Schoolbook" w:hAnsi="Century Schoolbook"/>
          <w:i/>
          <w:sz w:val="20"/>
          <w:szCs w:val="20"/>
        </w:rPr>
        <w:t xml:space="preserve"> principal </w:t>
      </w:r>
      <w:del w:id="2" w:author="Faith Rasmusen" w:date="2018-11-17T10:15:00Z">
        <w:r w:rsidRPr="00EC0B2C" w:rsidDel="00651012">
          <w:rPr>
            <w:rFonts w:ascii="Century Schoolbook" w:hAnsi="Century Schoolbook"/>
            <w:i/>
            <w:sz w:val="20"/>
            <w:szCs w:val="20"/>
          </w:rPr>
          <w:delText xml:space="preserve">to influence the decision making of an agent. One is to </w:delText>
        </w:r>
      </w:del>
      <w:ins w:id="3" w:author="Faith Rasmusen" w:date="2018-11-17T10:15:00Z">
        <w:r w:rsidR="00651012" w:rsidRPr="00EC0B2C">
          <w:rPr>
            <w:rFonts w:ascii="Century Schoolbook" w:hAnsi="Century Schoolbook"/>
            <w:i/>
            <w:sz w:val="20"/>
            <w:szCs w:val="20"/>
          </w:rPr>
          <w:t xml:space="preserve">can </w:t>
        </w:r>
      </w:ins>
      <w:del w:id="4" w:author="Faith Rasmusen" w:date="2018-11-17T10:16:00Z">
        <w:r w:rsidRPr="00EC0B2C" w:rsidDel="00651012">
          <w:rPr>
            <w:rFonts w:ascii="Century Schoolbook" w:hAnsi="Century Schoolbook"/>
            <w:i/>
            <w:sz w:val="20"/>
            <w:szCs w:val="20"/>
          </w:rPr>
          <w:delText xml:space="preserve">control </w:delText>
        </w:r>
      </w:del>
      <w:del w:id="5" w:author="Faith Rasmusen" w:date="2018-11-17T10:15:00Z">
        <w:r w:rsidRPr="00EC0B2C" w:rsidDel="00651012">
          <w:rPr>
            <w:rFonts w:ascii="Century Schoolbook" w:hAnsi="Century Schoolbook"/>
            <w:i/>
            <w:sz w:val="20"/>
            <w:szCs w:val="20"/>
          </w:rPr>
          <w:delText xml:space="preserve">the </w:delText>
        </w:r>
      </w:del>
      <w:ins w:id="6" w:author="Faith Rasmusen" w:date="2018-11-17T10:16:00Z">
        <w:r w:rsidR="00651012" w:rsidRPr="00EC0B2C">
          <w:rPr>
            <w:rFonts w:ascii="Century Schoolbook" w:hAnsi="Century Schoolbook"/>
            <w:i/>
            <w:sz w:val="20"/>
            <w:szCs w:val="20"/>
          </w:rPr>
          <w:t>limit</w:t>
        </w:r>
      </w:ins>
      <w:ins w:id="7" w:author="Faith Rasmusen" w:date="2018-11-17T10:15:00Z">
        <w:r w:rsidR="00651012" w:rsidRPr="00EC0B2C">
          <w:rPr>
            <w:rFonts w:ascii="Century Schoolbook" w:hAnsi="Century Schoolbook"/>
            <w:i/>
            <w:sz w:val="20"/>
            <w:szCs w:val="20"/>
          </w:rPr>
          <w:t xml:space="preserve"> </w:t>
        </w:r>
      </w:ins>
      <w:del w:id="8" w:author="Faith Rasmusen" w:date="2018-11-17T10:15:00Z">
        <w:r w:rsidRPr="00EC0B2C" w:rsidDel="00651012">
          <w:rPr>
            <w:rFonts w:ascii="Century Schoolbook" w:hAnsi="Century Schoolbook"/>
            <w:i/>
            <w:sz w:val="20"/>
            <w:szCs w:val="20"/>
          </w:rPr>
          <w:delText xml:space="preserve">agent’s </w:delText>
        </w:r>
      </w:del>
      <w:ins w:id="9" w:author="Faith Rasmusen" w:date="2018-11-17T10:15:00Z">
        <w:r w:rsidR="00651012" w:rsidRPr="00EC0B2C">
          <w:rPr>
            <w:rFonts w:ascii="Century Schoolbook" w:hAnsi="Century Schoolbook"/>
            <w:i/>
            <w:sz w:val="20"/>
            <w:szCs w:val="20"/>
          </w:rPr>
          <w:t xml:space="preserve">agent  </w:t>
        </w:r>
      </w:ins>
      <w:r w:rsidRPr="00EC0B2C">
        <w:rPr>
          <w:rFonts w:ascii="Century Schoolbook" w:hAnsi="Century Schoolbook"/>
          <w:i/>
          <w:sz w:val="20"/>
          <w:szCs w:val="20"/>
        </w:rPr>
        <w:t>information (</w:t>
      </w:r>
      <w:ins w:id="10" w:author="Faith Rasmusen" w:date="2018-11-17T10:15:00Z">
        <w:r w:rsidR="00651012" w:rsidRPr="00EC0B2C">
          <w:rPr>
            <w:rFonts w:ascii="Century Schoolbook" w:hAnsi="Century Schoolbook"/>
            <w:i/>
            <w:sz w:val="20"/>
            <w:szCs w:val="20"/>
          </w:rPr>
          <w:t xml:space="preserve">the </w:t>
        </w:r>
      </w:ins>
      <w:r w:rsidRPr="00EC0B2C">
        <w:rPr>
          <w:rFonts w:ascii="Century Schoolbook" w:hAnsi="Century Schoolbook"/>
          <w:i/>
          <w:sz w:val="20"/>
          <w:szCs w:val="20"/>
        </w:rPr>
        <w:t>persuasion problem)</w:t>
      </w:r>
      <w:del w:id="11" w:author="Faith Rasmusen" w:date="2018-11-17T10:15:00Z">
        <w:r w:rsidRPr="00EC0B2C" w:rsidDel="00651012">
          <w:rPr>
            <w:rFonts w:ascii="Century Schoolbook" w:hAnsi="Century Schoolbook"/>
            <w:i/>
            <w:sz w:val="20"/>
            <w:szCs w:val="20"/>
          </w:rPr>
          <w:delText xml:space="preserve">. Another </w:delText>
        </w:r>
      </w:del>
      <w:ins w:id="12" w:author="Faith Rasmusen" w:date="2018-11-17T10:15:00Z">
        <w:r w:rsidR="00651012" w:rsidRPr="00EC0B2C">
          <w:rPr>
            <w:rFonts w:ascii="Century Schoolbook" w:hAnsi="Century Schoolbook"/>
            <w:i/>
            <w:sz w:val="20"/>
            <w:szCs w:val="20"/>
          </w:rPr>
          <w:t xml:space="preserve"> or </w:t>
        </w:r>
      </w:ins>
      <w:del w:id="13" w:author="Faith Rasmusen" w:date="2018-11-17T10:16:00Z">
        <w:r w:rsidRPr="00EC0B2C" w:rsidDel="00651012">
          <w:rPr>
            <w:rFonts w:ascii="Century Schoolbook" w:hAnsi="Century Schoolbook"/>
            <w:i/>
            <w:sz w:val="20"/>
            <w:szCs w:val="20"/>
          </w:rPr>
          <w:delText>is to</w:delText>
        </w:r>
      </w:del>
      <w:ins w:id="14" w:author="Faith Rasmusen" w:date="2018-11-17T10:16:00Z">
        <w:r w:rsidR="00651012" w:rsidRPr="00EC0B2C">
          <w:rPr>
            <w:rFonts w:ascii="Century Schoolbook" w:hAnsi="Century Schoolbook"/>
            <w:i/>
            <w:sz w:val="20"/>
            <w:szCs w:val="20"/>
          </w:rPr>
          <w:t xml:space="preserve"> </w:t>
        </w:r>
      </w:ins>
      <w:r w:rsidRPr="00EC0B2C">
        <w:rPr>
          <w:rFonts w:ascii="Century Schoolbook" w:hAnsi="Century Schoolbook"/>
          <w:i/>
          <w:sz w:val="20"/>
          <w:szCs w:val="20"/>
        </w:rPr>
        <w:t xml:space="preserve"> limit </w:t>
      </w:r>
      <w:del w:id="15" w:author="Faith Rasmusen" w:date="2018-11-17T10:16:00Z">
        <w:r w:rsidRPr="00EC0B2C" w:rsidDel="00651012">
          <w:rPr>
            <w:rFonts w:ascii="Century Schoolbook" w:hAnsi="Century Schoolbook"/>
            <w:i/>
            <w:sz w:val="20"/>
            <w:szCs w:val="20"/>
          </w:rPr>
          <w:delText xml:space="preserve">the </w:delText>
        </w:r>
      </w:del>
      <w:ins w:id="16" w:author="Faith Rasmusen" w:date="2018-11-17T10:16:00Z">
        <w:r w:rsidR="00651012" w:rsidRPr="00EC0B2C">
          <w:rPr>
            <w:rFonts w:ascii="Century Schoolbook" w:hAnsi="Century Schoolbook"/>
            <w:i/>
            <w:sz w:val="20"/>
            <w:szCs w:val="20"/>
          </w:rPr>
          <w:t xml:space="preserve">possible </w:t>
        </w:r>
      </w:ins>
      <w:del w:id="17" w:author="Faith Rasmusen" w:date="2018-11-17T10:16:00Z">
        <w:r w:rsidRPr="00EC0B2C" w:rsidDel="00651012">
          <w:rPr>
            <w:rFonts w:ascii="Century Schoolbook" w:hAnsi="Century Schoolbook"/>
            <w:i/>
            <w:sz w:val="20"/>
            <w:szCs w:val="20"/>
          </w:rPr>
          <w:delText xml:space="preserve">agent’s </w:delText>
        </w:r>
      </w:del>
      <w:ins w:id="18" w:author="Faith Rasmusen" w:date="2018-11-17T10:16:00Z">
        <w:r w:rsidR="00651012" w:rsidRPr="00EC0B2C">
          <w:rPr>
            <w:rFonts w:ascii="Century Schoolbook" w:hAnsi="Century Schoolbook"/>
            <w:i/>
            <w:sz w:val="20"/>
            <w:szCs w:val="20"/>
          </w:rPr>
          <w:t xml:space="preserve">agent  </w:t>
        </w:r>
      </w:ins>
      <w:r w:rsidRPr="00EC0B2C">
        <w:rPr>
          <w:rFonts w:ascii="Century Schoolbook" w:hAnsi="Century Schoolbook"/>
          <w:i/>
          <w:sz w:val="20"/>
          <w:szCs w:val="20"/>
        </w:rPr>
        <w:t>decisions (</w:t>
      </w:r>
      <w:ins w:id="19" w:author="Faith Rasmusen" w:date="2018-11-17T10:16:00Z">
        <w:r w:rsidR="00651012" w:rsidRPr="00EC0B2C">
          <w:rPr>
            <w:rFonts w:ascii="Century Schoolbook" w:hAnsi="Century Schoolbook"/>
            <w:i/>
            <w:sz w:val="20"/>
            <w:szCs w:val="20"/>
          </w:rPr>
          <w:t xml:space="preserve">the </w:t>
        </w:r>
      </w:ins>
      <w:r w:rsidRPr="00EC0B2C">
        <w:rPr>
          <w:rFonts w:ascii="Century Schoolbook" w:hAnsi="Century Schoolbook"/>
          <w:i/>
          <w:sz w:val="20"/>
          <w:szCs w:val="20"/>
        </w:rPr>
        <w:t>delegation problem). We show that</w:t>
      </w:r>
      <w:del w:id="20" w:author="Faith Rasmusen" w:date="2018-11-17T10:16:00Z">
        <w:r w:rsidRPr="00EC0B2C" w:rsidDel="00651012">
          <w:rPr>
            <w:rFonts w:ascii="Century Schoolbook" w:hAnsi="Century Schoolbook"/>
            <w:i/>
            <w:sz w:val="20"/>
            <w:szCs w:val="20"/>
          </w:rPr>
          <w:delText xml:space="preserve">, under general assumptions, </w:delText>
        </w:r>
      </w:del>
      <w:ins w:id="21" w:author="Faith Rasmusen" w:date="2018-11-17T10:16:00Z">
        <w:r w:rsidR="00651012" w:rsidRPr="00EC0B2C">
          <w:rPr>
            <w:rFonts w:ascii="Century Schoolbook" w:hAnsi="Century Schoolbook"/>
            <w:i/>
            <w:sz w:val="20"/>
            <w:szCs w:val="20"/>
          </w:rPr>
          <w:t xml:space="preserve">  often </w:t>
        </w:r>
      </w:ins>
      <w:r w:rsidRPr="00EC0B2C">
        <w:rPr>
          <w:rFonts w:ascii="Century Schoolbook" w:hAnsi="Century Schoolbook"/>
          <w:i/>
          <w:sz w:val="20"/>
          <w:szCs w:val="20"/>
        </w:rPr>
        <w:t>these</w:t>
      </w:r>
      <w:del w:id="22" w:author="Faith Rasmusen" w:date="2018-11-17T10:16:00Z">
        <w:r w:rsidRPr="00EC0B2C" w:rsidDel="00651012">
          <w:rPr>
            <w:rFonts w:ascii="Century Schoolbook" w:hAnsi="Century Schoolbook"/>
            <w:i/>
            <w:sz w:val="20"/>
            <w:szCs w:val="20"/>
          </w:rPr>
          <w:delText xml:space="preserve"> two </w:delText>
        </w:r>
      </w:del>
      <w:ins w:id="23" w:author="Faith Rasmusen" w:date="2018-11-17T10:16:00Z">
        <w:r w:rsidR="00651012" w:rsidRPr="00EC0B2C">
          <w:rPr>
            <w:rFonts w:ascii="Century Schoolbook" w:hAnsi="Century Schoolbook"/>
            <w:i/>
            <w:sz w:val="20"/>
            <w:szCs w:val="20"/>
          </w:rPr>
          <w:t xml:space="preserve"> </w:t>
        </w:r>
      </w:ins>
      <w:r w:rsidRPr="00EC0B2C">
        <w:rPr>
          <w:rFonts w:ascii="Century Schoolbook" w:hAnsi="Century Schoolbook"/>
          <w:i/>
          <w:sz w:val="20"/>
          <w:szCs w:val="20"/>
        </w:rPr>
        <w:t xml:space="preserve">problems are equivalent; </w:t>
      </w:r>
      <w:del w:id="24" w:author="Faith Rasmusen" w:date="2018-11-17T10:16:00Z">
        <w:r w:rsidRPr="00EC0B2C" w:rsidDel="00651012">
          <w:rPr>
            <w:rFonts w:ascii="Century Schoolbook" w:hAnsi="Century Schoolbook"/>
            <w:i/>
            <w:sz w:val="20"/>
            <w:szCs w:val="20"/>
          </w:rPr>
          <w:delText xml:space="preserve">so </w:delText>
        </w:r>
      </w:del>
      <w:r w:rsidRPr="00EC0B2C">
        <w:rPr>
          <w:rFonts w:ascii="Century Schoolbook" w:hAnsi="Century Schoolbook"/>
          <w:i/>
          <w:sz w:val="20"/>
          <w:szCs w:val="20"/>
        </w:rPr>
        <w:t>solving one</w:t>
      </w:r>
      <w:ins w:id="25" w:author="Faith Rasmusen" w:date="2018-11-17T10:17:00Z">
        <w:r w:rsidR="00651012" w:rsidRPr="00EC0B2C">
          <w:rPr>
            <w:rFonts w:ascii="Century Schoolbook" w:hAnsi="Century Schoolbook"/>
            <w:i/>
            <w:sz w:val="20"/>
            <w:szCs w:val="20"/>
          </w:rPr>
          <w:t>,</w:t>
        </w:r>
      </w:ins>
      <w:r w:rsidRPr="00EC0B2C">
        <w:rPr>
          <w:rFonts w:ascii="Century Schoolbook" w:hAnsi="Century Schoolbook"/>
          <w:i/>
          <w:sz w:val="20"/>
          <w:szCs w:val="20"/>
        </w:rPr>
        <w:t xml:space="preserve"> </w:t>
      </w:r>
      <w:del w:id="26" w:author="Faith Rasmusen" w:date="2018-11-17T10:17:00Z">
        <w:r w:rsidRPr="00EC0B2C" w:rsidDel="00651012">
          <w:rPr>
            <w:rFonts w:ascii="Century Schoolbook" w:hAnsi="Century Schoolbook"/>
            <w:i/>
            <w:sz w:val="20"/>
            <w:szCs w:val="20"/>
          </w:rPr>
          <w:delText xml:space="preserve">problem </w:delText>
        </w:r>
      </w:del>
      <w:ins w:id="27" w:author="Faith Rasmusen" w:date="2018-11-17T10:17:00Z">
        <w:r w:rsidR="00651012" w:rsidRPr="00EC0B2C">
          <w:rPr>
            <w:rFonts w:ascii="Century Schoolbook" w:hAnsi="Century Schoolbook"/>
            <w:i/>
            <w:sz w:val="20"/>
            <w:szCs w:val="20"/>
          </w:rPr>
          <w:t xml:space="preserve"> </w:t>
        </w:r>
      </w:ins>
      <w:r w:rsidRPr="00EC0B2C">
        <w:rPr>
          <w:rFonts w:ascii="Century Schoolbook" w:hAnsi="Century Schoolbook"/>
          <w:i/>
          <w:sz w:val="20"/>
          <w:szCs w:val="20"/>
        </w:rPr>
        <w:t xml:space="preserve">solves the other. </w:t>
      </w:r>
      <w:del w:id="28" w:author="Faith Rasmusen" w:date="2018-11-17T10:17:00Z">
        <w:r w:rsidRPr="00EC0B2C" w:rsidDel="00651012">
          <w:rPr>
            <w:rFonts w:ascii="Century Schoolbook" w:hAnsi="Century Schoolbook"/>
            <w:i/>
            <w:sz w:val="20"/>
            <w:szCs w:val="20"/>
          </w:rPr>
          <w:delText xml:space="preserve">We illustrate how the methods developed in the </w:delText>
        </w:r>
      </w:del>
      <w:ins w:id="29" w:author="Faith Rasmusen" w:date="2018-11-17T10:17:00Z">
        <w:r w:rsidR="00651012" w:rsidRPr="00EC0B2C">
          <w:rPr>
            <w:rFonts w:ascii="Century Schoolbook" w:hAnsi="Century Schoolbook"/>
            <w:i/>
            <w:sz w:val="20"/>
            <w:szCs w:val="20"/>
          </w:rPr>
          <w:t xml:space="preserve">Thus, tools from the </w:t>
        </w:r>
      </w:ins>
      <w:r w:rsidRPr="00EC0B2C">
        <w:rPr>
          <w:rFonts w:ascii="Century Schoolbook" w:hAnsi="Century Schoolbook"/>
          <w:i/>
          <w:sz w:val="20"/>
          <w:szCs w:val="20"/>
        </w:rPr>
        <w:t xml:space="preserve">persuasion literature can </w:t>
      </w:r>
      <w:del w:id="30" w:author="Faith Rasmusen" w:date="2018-11-17T10:17:00Z">
        <w:r w:rsidRPr="00EC0B2C" w:rsidDel="00651012">
          <w:rPr>
            <w:rFonts w:ascii="Century Schoolbook" w:hAnsi="Century Schoolbook"/>
            <w:i/>
            <w:sz w:val="20"/>
            <w:szCs w:val="20"/>
          </w:rPr>
          <w:delText xml:space="preserve">be applied to </w:delText>
        </w:r>
      </w:del>
      <w:ins w:id="31" w:author="Faith Rasmusen" w:date="2018-11-17T10:17:00Z">
        <w:r w:rsidR="00651012" w:rsidRPr="00EC0B2C">
          <w:rPr>
            <w:rFonts w:ascii="Century Schoolbook" w:hAnsi="Century Schoolbook"/>
            <w:i/>
            <w:sz w:val="20"/>
            <w:szCs w:val="20"/>
          </w:rPr>
          <w:t xml:space="preserve"> </w:t>
        </w:r>
      </w:ins>
      <w:r w:rsidRPr="00EC0B2C">
        <w:rPr>
          <w:rFonts w:ascii="Century Schoolbook" w:hAnsi="Century Schoolbook"/>
          <w:i/>
          <w:sz w:val="20"/>
          <w:szCs w:val="20"/>
        </w:rPr>
        <w:t>address unsolved delegation problems</w:t>
      </w:r>
      <w:del w:id="32" w:author="Faith Rasmusen" w:date="2018-11-17T10:17:00Z">
        <w:r w:rsidRPr="00EC0B2C" w:rsidDel="00651012">
          <w:rPr>
            <w:rFonts w:ascii="Century Schoolbook" w:hAnsi="Century Schoolbook"/>
            <w:i/>
            <w:sz w:val="20"/>
            <w:szCs w:val="20"/>
          </w:rPr>
          <w:delText xml:space="preserve"> by</w:delText>
        </w:r>
      </w:del>
      <w:ins w:id="33" w:author="Faith Rasmusen" w:date="2018-11-17T10:18:00Z">
        <w:r w:rsidR="00651012" w:rsidRPr="00EC0B2C">
          <w:rPr>
            <w:rFonts w:ascii="Century Schoolbook" w:hAnsi="Century Schoolbook"/>
            <w:i/>
            <w:sz w:val="20"/>
            <w:szCs w:val="20"/>
          </w:rPr>
          <w:t xml:space="preserve"> such as arise in </w:t>
        </w:r>
      </w:ins>
      <w:del w:id="34" w:author="Faith Rasmusen" w:date="2018-11-17T10:17:00Z">
        <w:r w:rsidRPr="00EC0B2C" w:rsidDel="00651012">
          <w:rPr>
            <w:rFonts w:ascii="Century Schoolbook" w:hAnsi="Century Schoolbook"/>
            <w:i/>
            <w:sz w:val="20"/>
            <w:szCs w:val="20"/>
          </w:rPr>
          <w:delText xml:space="preserve"> considering</w:delText>
        </w:r>
      </w:del>
      <w:ins w:id="35" w:author="Faith Rasmusen" w:date="2018-11-17T10:17:00Z">
        <w:r w:rsidR="00651012" w:rsidRPr="00EC0B2C">
          <w:rPr>
            <w:rFonts w:ascii="Century Schoolbook" w:hAnsi="Century Schoolbook"/>
            <w:i/>
            <w:sz w:val="20"/>
            <w:szCs w:val="20"/>
          </w:rPr>
          <w:t xml:space="preserve"> </w:t>
        </w:r>
      </w:ins>
      <w:ins w:id="36" w:author="Faith Rasmusen" w:date="2018-11-17T10:18:00Z">
        <w:r w:rsidR="00651012" w:rsidRPr="00EC0B2C">
          <w:rPr>
            <w:rFonts w:ascii="Century Schoolbook" w:hAnsi="Century Schoolbook"/>
            <w:i/>
            <w:sz w:val="20"/>
            <w:szCs w:val="20"/>
          </w:rPr>
          <w:t xml:space="preserve">price </w:t>
        </w:r>
      </w:ins>
      <w:del w:id="37" w:author="Faith Rasmusen" w:date="2018-11-17T10:17:00Z">
        <w:r w:rsidRPr="00EC0B2C" w:rsidDel="00651012">
          <w:rPr>
            <w:rFonts w:ascii="Century Schoolbook" w:hAnsi="Century Schoolbook"/>
            <w:i/>
            <w:sz w:val="20"/>
            <w:szCs w:val="20"/>
          </w:rPr>
          <w:delText xml:space="preserve"> monopoly </w:delText>
        </w:r>
      </w:del>
      <w:r w:rsidRPr="00EC0B2C">
        <w:rPr>
          <w:rFonts w:ascii="Century Schoolbook" w:hAnsi="Century Schoolbook"/>
          <w:i/>
          <w:sz w:val="20"/>
          <w:szCs w:val="20"/>
        </w:rPr>
        <w:t>regulation</w:t>
      </w:r>
      <w:ins w:id="38" w:author="Faith Rasmusen" w:date="2018-11-17T10:17:00Z">
        <w:r w:rsidR="00651012" w:rsidRPr="00EC0B2C">
          <w:rPr>
            <w:rFonts w:ascii="Century Schoolbook" w:hAnsi="Century Schoolbook"/>
            <w:i/>
            <w:sz w:val="20"/>
            <w:szCs w:val="20"/>
          </w:rPr>
          <w:t xml:space="preserve"> of a natural monopoly. </w:t>
        </w:r>
      </w:ins>
      <w:r w:rsidRPr="00EC0B2C">
        <w:rPr>
          <w:rFonts w:ascii="Century Schoolbook" w:hAnsi="Century Schoolbook"/>
          <w:i/>
          <w:sz w:val="20"/>
          <w:szCs w:val="20"/>
        </w:rPr>
        <w:t xml:space="preserve"> </w:t>
      </w:r>
      <w:del w:id="39" w:author="Faith Rasmusen" w:date="2018-11-17T10:18:00Z">
        <w:r w:rsidRPr="00EC0B2C" w:rsidDel="00651012">
          <w:rPr>
            <w:rFonts w:ascii="Century Schoolbook" w:hAnsi="Century Schoolbook"/>
            <w:i/>
            <w:sz w:val="20"/>
            <w:szCs w:val="20"/>
          </w:rPr>
          <w:delText>with a participation constraint.</w:delText>
        </w:r>
      </w:del>
      <w:ins w:id="40" w:author="Faith Rasmusen" w:date="2018-11-17T10:18:00Z">
        <w:r w:rsidR="00651012" w:rsidRPr="00EC0B2C">
          <w:rPr>
            <w:rFonts w:ascii="Century Schoolbook" w:hAnsi="Century Schoolbook"/>
            <w:i/>
            <w:sz w:val="20"/>
            <w:szCs w:val="20"/>
          </w:rPr>
          <w:t xml:space="preserve"> </w:t>
        </w:r>
      </w:ins>
    </w:p>
    <w:p w:rsidR="00F715D4" w:rsidRPr="00EC0B2C" w:rsidRDefault="00F715D4" w:rsidP="004F2840">
      <w:pPr>
        <w:ind w:left="-450"/>
        <w:rPr>
          <w:rFonts w:ascii="Century Schoolbook" w:hAnsi="Century Schoolbook"/>
          <w:i/>
          <w:sz w:val="20"/>
          <w:szCs w:val="20"/>
        </w:rPr>
      </w:pPr>
    </w:p>
    <w:p w:rsidR="00BF25A1" w:rsidRDefault="00BF25A1" w:rsidP="004F2840">
      <w:pPr>
        <w:ind w:left="-450"/>
        <w:rPr>
          <w:rFonts w:ascii="Century Schoolbook" w:hAnsi="Century Schoolbook"/>
          <w:i/>
        </w:rPr>
      </w:pPr>
      <w:r w:rsidRPr="00EC0B2C">
        <w:rPr>
          <w:rFonts w:ascii="Century Schoolbook" w:hAnsi="Century Schoolbook"/>
          <w:i/>
          <w:sz w:val="20"/>
          <w:szCs w:val="20"/>
        </w:rPr>
        <w:t xml:space="preserve">Abstract. A principal can limit agent  information (the persuasion problem) or   limit possible agent  decisions (the delegation problem). We show that  often these problems are equivalent; solving one,  solves the other. Thus, tools from the persuasion literature can  address unsolved delegation problems such as arise in  price regulation of a natural monopoly.  </w:t>
      </w:r>
    </w:p>
    <w:p w:rsidR="00BF25A1" w:rsidRDefault="00BF25A1" w:rsidP="004F2840">
      <w:pPr>
        <w:ind w:left="-450"/>
        <w:rPr>
          <w:rFonts w:ascii="Century Schoolbook" w:hAnsi="Century Schoolbook"/>
        </w:rPr>
      </w:pPr>
    </w:p>
    <w:p w:rsidR="00BF25A1" w:rsidRDefault="00BF25A1" w:rsidP="004F2840">
      <w:pPr>
        <w:ind w:left="-450"/>
        <w:rPr>
          <w:rFonts w:ascii="Century Schoolbook" w:hAnsi="Century Schoolbook"/>
        </w:rPr>
      </w:pPr>
    </w:p>
    <w:p w:rsidR="00F715D4" w:rsidRPr="00F715D4" w:rsidRDefault="00F715D4" w:rsidP="004F2840">
      <w:pPr>
        <w:ind w:left="-450"/>
        <w:rPr>
          <w:rFonts w:ascii="Century Schoolbook" w:hAnsi="Century Schoolbook"/>
        </w:rPr>
      </w:pPr>
      <w:r>
        <w:rPr>
          <w:rFonts w:ascii="Century Schoolbook" w:hAnsi="Century Schoolbook"/>
        </w:rPr>
        <w:t>F</w:t>
      </w:r>
      <w:r w:rsidRPr="00F715D4">
        <w:rPr>
          <w:rFonts w:ascii="Century Schoolbook" w:hAnsi="Century Schoolbook"/>
        </w:rPr>
        <w:t xml:space="preserve">rom </w:t>
      </w:r>
      <w:r w:rsidR="0023150F">
        <w:rPr>
          <w:rFonts w:ascii="Century Schoolbook" w:hAnsi="Century Schoolbook"/>
        </w:rPr>
        <w:t xml:space="preserve">the </w:t>
      </w:r>
      <w:r w:rsidRPr="00F715D4">
        <w:rPr>
          <w:rFonts w:ascii="Century Schoolbook" w:hAnsi="Century Schoolbook"/>
        </w:rPr>
        <w:t>paper</w:t>
      </w:r>
      <w:r w:rsidR="00542AB0">
        <w:rPr>
          <w:rFonts w:ascii="Century Schoolbook" w:hAnsi="Century Schoolbook"/>
        </w:rPr>
        <w:t xml:space="preserve">, very nicely stated: </w:t>
      </w:r>
    </w:p>
    <w:p w:rsidR="00F715D4" w:rsidRPr="00F715D4" w:rsidRDefault="00F715D4" w:rsidP="004F2840">
      <w:pPr>
        <w:ind w:left="-450"/>
        <w:rPr>
          <w:rFonts w:ascii="Century Schoolbook" w:hAnsi="Century Schoolbook"/>
          <w:i/>
        </w:rPr>
      </w:pPr>
    </w:p>
    <w:p w:rsidR="00542AB0" w:rsidRPr="00EC0B2C" w:rsidRDefault="00542AB0" w:rsidP="004F2840">
      <w:pPr>
        <w:ind w:left="-450"/>
        <w:rPr>
          <w:rFonts w:ascii="Century Schoolbook" w:hAnsi="Century Schoolbook"/>
          <w:i/>
          <w:sz w:val="20"/>
          <w:szCs w:val="20"/>
        </w:rPr>
      </w:pPr>
      <w:r w:rsidRPr="00EC0B2C">
        <w:rPr>
          <w:rFonts w:ascii="Century Schoolbook" w:hAnsi="Century Schoolbook"/>
          <w:i/>
          <w:sz w:val="20"/>
          <w:szCs w:val="20"/>
        </w:rPr>
        <w:t xml:space="preserve">    </w:t>
      </w:r>
      <w:r w:rsidR="00F715D4" w:rsidRPr="00EC0B2C">
        <w:rPr>
          <w:rFonts w:ascii="Century Schoolbook" w:hAnsi="Century Schoolbook"/>
          <w:i/>
          <w:sz w:val="20"/>
          <w:szCs w:val="20"/>
        </w:rPr>
        <w:t xml:space="preserve">In a </w:t>
      </w:r>
      <w:r w:rsidR="00F715D4" w:rsidRPr="00EC0B2C">
        <w:rPr>
          <w:rFonts w:ascii="Century Schoolbook" w:hAnsi="Century Schoolbook"/>
          <w:b/>
          <w:i/>
          <w:sz w:val="20"/>
          <w:szCs w:val="20"/>
        </w:rPr>
        <w:t>delegation problem</w:t>
      </w:r>
      <w:r w:rsidR="00F715D4" w:rsidRPr="00EC0B2C">
        <w:rPr>
          <w:rFonts w:ascii="Century Schoolbook" w:hAnsi="Century Schoolbook"/>
          <w:i/>
          <w:sz w:val="20"/>
          <w:szCs w:val="20"/>
        </w:rPr>
        <w:t>, the agent privately knows the state and the principal commits to a set of decisions from which the agent chooses.</w:t>
      </w:r>
    </w:p>
    <w:p w:rsidR="00542AB0" w:rsidRPr="00EC0B2C" w:rsidRDefault="00542AB0" w:rsidP="004F2840">
      <w:pPr>
        <w:ind w:left="-450"/>
        <w:rPr>
          <w:rFonts w:ascii="Century Schoolbook" w:hAnsi="Century Schoolbook"/>
          <w:i/>
          <w:sz w:val="20"/>
          <w:szCs w:val="20"/>
        </w:rPr>
      </w:pPr>
      <w:r w:rsidRPr="00EC0B2C">
        <w:rPr>
          <w:rFonts w:ascii="Century Schoolbook" w:hAnsi="Century Schoolbook"/>
          <w:i/>
          <w:sz w:val="20"/>
          <w:szCs w:val="20"/>
        </w:rPr>
        <w:t xml:space="preserve">   </w:t>
      </w:r>
      <w:r w:rsidR="00F715D4" w:rsidRPr="00EC0B2C">
        <w:rPr>
          <w:rFonts w:ascii="Century Schoolbook" w:hAnsi="Century Schoolbook"/>
          <w:i/>
          <w:sz w:val="20"/>
          <w:szCs w:val="20"/>
        </w:rPr>
        <w:t xml:space="preserve"> In a </w:t>
      </w:r>
      <w:r w:rsidR="00F715D4" w:rsidRPr="00EC0B2C">
        <w:rPr>
          <w:rFonts w:ascii="Century Schoolbook" w:hAnsi="Century Schoolbook"/>
          <w:b/>
          <w:i/>
          <w:sz w:val="20"/>
          <w:szCs w:val="20"/>
        </w:rPr>
        <w:t>persuasion problem</w:t>
      </w:r>
      <w:r w:rsidR="00F715D4" w:rsidRPr="00EC0B2C">
        <w:rPr>
          <w:rFonts w:ascii="Century Schoolbook" w:hAnsi="Century Schoolbook"/>
          <w:i/>
          <w:sz w:val="20"/>
          <w:szCs w:val="20"/>
        </w:rPr>
        <w:t>, the principal designs the agent’s information structure and the agent freely chooses a decision.</w:t>
      </w:r>
    </w:p>
    <w:p w:rsidR="00542AB0" w:rsidRPr="00EC0B2C" w:rsidRDefault="00542AB0" w:rsidP="004F2840">
      <w:pPr>
        <w:ind w:left="-450"/>
        <w:rPr>
          <w:rFonts w:ascii="Century Schoolbook" w:hAnsi="Century Schoolbook"/>
          <w:i/>
          <w:sz w:val="20"/>
          <w:szCs w:val="20"/>
        </w:rPr>
      </w:pPr>
    </w:p>
    <w:p w:rsidR="00F715D4" w:rsidRPr="00EC0B2C" w:rsidRDefault="00542AB0" w:rsidP="004F2840">
      <w:pPr>
        <w:ind w:left="-450"/>
        <w:rPr>
          <w:rFonts w:ascii="Century Schoolbook" w:hAnsi="Century Schoolbook"/>
          <w:b/>
          <w:i/>
          <w:sz w:val="20"/>
          <w:szCs w:val="20"/>
        </w:rPr>
      </w:pPr>
      <w:r w:rsidRPr="00EC0B2C">
        <w:rPr>
          <w:rFonts w:ascii="Century Schoolbook" w:hAnsi="Century Schoolbook"/>
          <w:i/>
          <w:sz w:val="20"/>
          <w:szCs w:val="20"/>
        </w:rPr>
        <w:t xml:space="preserve">    </w:t>
      </w:r>
      <w:r w:rsidR="00F715D4" w:rsidRPr="00EC0B2C">
        <w:rPr>
          <w:rFonts w:ascii="Century Schoolbook" w:hAnsi="Century Schoolbook"/>
          <w:i/>
          <w:sz w:val="20"/>
          <w:szCs w:val="20"/>
        </w:rPr>
        <w:t xml:space="preserve"> </w:t>
      </w:r>
      <w:r w:rsidR="00F715D4" w:rsidRPr="00EC0B2C">
        <w:rPr>
          <w:rFonts w:ascii="Century Schoolbook" w:hAnsi="Century Schoolbook"/>
          <w:b/>
          <w:i/>
          <w:sz w:val="20"/>
          <w:szCs w:val="20"/>
        </w:rPr>
        <w:t>The principal’s tradeoff</w:t>
      </w:r>
      <w:r w:rsidR="00F715D4" w:rsidRPr="00EC0B2C">
        <w:rPr>
          <w:rFonts w:ascii="Century Schoolbook" w:hAnsi="Century Schoolbook"/>
          <w:i/>
          <w:sz w:val="20"/>
          <w:szCs w:val="20"/>
        </w:rPr>
        <w:t xml:space="preserve"> is that giving more discretion to the agent in the delegation problem and disclosing more information to the agent in the persuasion problem allows for a</w:t>
      </w:r>
      <w:r w:rsidR="00F715D4" w:rsidRPr="00EC0B2C">
        <w:rPr>
          <w:rFonts w:ascii="Century Schoolbook" w:hAnsi="Century Schoolbook"/>
          <w:b/>
          <w:i/>
          <w:sz w:val="20"/>
          <w:szCs w:val="20"/>
        </w:rPr>
        <w:t xml:space="preserve"> better use of information about the state, but limits control over the biased agent’s decision.</w:t>
      </w:r>
    </w:p>
    <w:p w:rsidR="00A119F4" w:rsidRPr="00EC0B2C" w:rsidRDefault="00A119F4" w:rsidP="004F2840">
      <w:pPr>
        <w:ind w:left="-450"/>
        <w:rPr>
          <w:rFonts w:ascii="Century Schoolbook" w:hAnsi="Century Schoolbook"/>
          <w:sz w:val="20"/>
          <w:szCs w:val="20"/>
        </w:rPr>
      </w:pPr>
    </w:p>
    <w:p w:rsidR="0060092D" w:rsidRDefault="0060092D" w:rsidP="004F2840">
      <w:pPr>
        <w:ind w:left="-450"/>
        <w:rPr>
          <w:rFonts w:ascii="Century Schoolbook" w:hAnsi="Century Schoolbook"/>
        </w:rPr>
      </w:pPr>
      <w:r>
        <w:rPr>
          <w:rFonts w:ascii="Century Schoolbook" w:hAnsi="Century Schoolbook"/>
        </w:rPr>
        <w:t xml:space="preserve">    Natural monopoly regulation:  Choose a price between 0 and 1 for the monopolist. Demand  and costs are  0 at 1, which is t</w:t>
      </w:r>
      <w:r w:rsidR="00710190">
        <w:rPr>
          <w:rFonts w:ascii="Century Schoolbook" w:hAnsi="Century Schoolbook"/>
        </w:rPr>
        <w:t>he parti</w:t>
      </w:r>
      <w:r w:rsidR="00EC0B2C">
        <w:rPr>
          <w:rFonts w:ascii="Century Schoolbook" w:hAnsi="Century Schoolbook"/>
        </w:rPr>
        <w:t>c</w:t>
      </w:r>
      <w:r w:rsidR="00710190">
        <w:rPr>
          <w:rFonts w:ascii="Century Schoolbook" w:hAnsi="Century Schoolbook"/>
        </w:rPr>
        <w:t>icpation constraint---t</w:t>
      </w:r>
      <w:r>
        <w:rPr>
          <w:rFonts w:ascii="Century Schoolbook" w:hAnsi="Century Schoolbook"/>
        </w:rPr>
        <w:t>he</w:t>
      </w:r>
      <w:r w:rsidR="00710190">
        <w:rPr>
          <w:rFonts w:ascii="Century Schoolbook" w:hAnsi="Century Schoolbook"/>
        </w:rPr>
        <w:t xml:space="preserve"> </w:t>
      </w:r>
      <w:r>
        <w:rPr>
          <w:rFonts w:ascii="Century Schoolbook" w:hAnsi="Century Schoolbook"/>
        </w:rPr>
        <w:t xml:space="preserve">monopolist can always shut down and get back his fixed  cost. </w:t>
      </w:r>
      <w:r w:rsidR="00DC7335">
        <w:rPr>
          <w:rFonts w:ascii="Century Schoolbook" w:hAnsi="Century Schoolbook"/>
        </w:rPr>
        <w:t xml:space="preserve"> No fixed subsid</w:t>
      </w:r>
      <w:r w:rsidR="008C45F9">
        <w:rPr>
          <w:rFonts w:ascii="Century Schoolbook" w:hAnsi="Century Schoolbook"/>
        </w:rPr>
        <w:t xml:space="preserve">y to the monopolist is allowed, of course. </w:t>
      </w:r>
      <w:r w:rsidR="00BF1C3C">
        <w:rPr>
          <w:rFonts w:ascii="Century Schoolbook" w:hAnsi="Century Schoolbook"/>
        </w:rPr>
        <w:t xml:space="preserve"> This can be mathematical</w:t>
      </w:r>
      <w:r w:rsidR="00DC7335">
        <w:rPr>
          <w:rFonts w:ascii="Century Schoolbook" w:hAnsi="Century Schoolbook"/>
        </w:rPr>
        <w:t>l</w:t>
      </w:r>
      <w:r w:rsidR="00BF1C3C">
        <w:rPr>
          <w:rFonts w:ascii="Century Schoolbook" w:hAnsi="Century Schoolbook"/>
        </w:rPr>
        <w:t xml:space="preserve">y restructured to be a persuasion, info disclosure, problem. </w:t>
      </w:r>
    </w:p>
    <w:p w:rsidR="0060092D" w:rsidRDefault="0060092D" w:rsidP="004F2840">
      <w:pPr>
        <w:ind w:left="-450"/>
        <w:rPr>
          <w:rFonts w:ascii="Century Schoolbook" w:hAnsi="Century Schoolbook"/>
        </w:rPr>
      </w:pPr>
    </w:p>
    <w:p w:rsidR="00710190" w:rsidRDefault="00710190" w:rsidP="004F2840">
      <w:pPr>
        <w:ind w:left="-450"/>
        <w:rPr>
          <w:rFonts w:ascii="Century Schoolbook" w:hAnsi="Century Schoolbook"/>
        </w:rPr>
      </w:pPr>
      <w:r>
        <w:rPr>
          <w:rFonts w:ascii="Century Schoolbook" w:hAnsi="Century Schoolbook"/>
        </w:rPr>
        <w:t xml:space="preserve">     </w:t>
      </w:r>
      <w:r w:rsidR="00A912DE">
        <w:rPr>
          <w:rFonts w:ascii="Century Schoolbook" w:hAnsi="Century Schoolbook"/>
        </w:rPr>
        <w:t xml:space="preserve">The optimal policy turns out to be a price cap: allow the firm to choose any price in [0, p*] or p=1. </w:t>
      </w:r>
      <w:r w:rsidR="00020ADF">
        <w:rPr>
          <w:rFonts w:ascii="Century Schoolbook" w:hAnsi="Century Schoolbook"/>
        </w:rPr>
        <w:t xml:space="preserve">Then, if his costs are high, he picks p=1 1 and shuts down (pooling those cost states), but if his costs are lower, he operates (perfect separation). </w:t>
      </w:r>
    </w:p>
    <w:p w:rsidR="00953A2B" w:rsidRDefault="00953A2B" w:rsidP="004F2840">
      <w:pPr>
        <w:ind w:left="-450"/>
        <w:rPr>
          <w:rFonts w:ascii="Century Schoolbook" w:hAnsi="Century Schoolbook"/>
        </w:rPr>
      </w:pPr>
    </w:p>
    <w:p w:rsidR="00BB2185" w:rsidRDefault="00081CB4" w:rsidP="004F2840">
      <w:pPr>
        <w:ind w:left="-450"/>
        <w:rPr>
          <w:rFonts w:ascii="Century Schoolbook" w:hAnsi="Century Schoolbook"/>
        </w:rPr>
      </w:pPr>
      <w:r>
        <w:rPr>
          <w:rFonts w:ascii="Century Schoolbook" w:hAnsi="Century Schoolbook"/>
        </w:rPr>
        <w:t xml:space="preserve">Commenter Guo was good on this.  </w:t>
      </w:r>
      <w:r w:rsidR="00953A2B">
        <w:rPr>
          <w:rFonts w:ascii="Century Schoolbook" w:hAnsi="Century Schoolbook"/>
        </w:rPr>
        <w:t xml:space="preserve">   </w:t>
      </w:r>
      <w:r w:rsidR="00486EC9">
        <w:rPr>
          <w:rFonts w:ascii="Century Schoolbook" w:hAnsi="Century Schoolbook"/>
        </w:rPr>
        <w:t>Instead of all</w:t>
      </w:r>
      <w:r>
        <w:rPr>
          <w:rFonts w:ascii="Century Schoolbook" w:hAnsi="Century Schoolbook"/>
        </w:rPr>
        <w:t>ow</w:t>
      </w:r>
      <w:r w:rsidR="00486EC9">
        <w:rPr>
          <w:rFonts w:ascii="Century Schoolbook" w:hAnsi="Century Schoolbook"/>
        </w:rPr>
        <w:t xml:space="preserve">ed actions (prices) , have allowed tests to learn info. </w:t>
      </w:r>
    </w:p>
    <w:p w:rsidR="0060092D" w:rsidRDefault="00BB2185" w:rsidP="004F2840">
      <w:pPr>
        <w:ind w:left="-450"/>
        <w:rPr>
          <w:rFonts w:ascii="Century Schoolbook" w:hAnsi="Century Schoolbook"/>
        </w:rPr>
      </w:pPr>
      <w:r>
        <w:rPr>
          <w:rFonts w:ascii="Century Schoolbook" w:hAnsi="Century Schoolbook"/>
        </w:rPr>
        <w:t xml:space="preserve">Hmm.  In the equivalent problem, we </w:t>
      </w:r>
      <w:r w:rsidRPr="008B731B">
        <w:rPr>
          <w:rFonts w:ascii="Century Schoolbook" w:hAnsi="Century Schoolbook"/>
          <w:b/>
        </w:rPr>
        <w:t xml:space="preserve">pretend that the firm doesn’t know its type. </w:t>
      </w:r>
      <w:r>
        <w:rPr>
          <w:rFonts w:ascii="Century Schoolbook" w:hAnsi="Century Schoolbook"/>
        </w:rPr>
        <w:t xml:space="preserve">Principal says: </w:t>
      </w:r>
      <w:r w:rsidRPr="008B731B">
        <w:rPr>
          <w:rFonts w:ascii="Century Schoolbook" w:hAnsi="Century Schoolbook"/>
          <w:b/>
        </w:rPr>
        <w:t>I will let you learn your type, by using a test that has a single cutoff</w:t>
      </w:r>
      <w:r>
        <w:rPr>
          <w:rFonts w:ascii="Century Schoolbook" w:hAnsi="Century Schoolbook"/>
        </w:rPr>
        <w:t xml:space="preserve"> that tells you your costs are above it or below it.  If your cost is above it, you will want to shut down. If your cost is below it, you will want to charge a price equal to your cost type. </w:t>
      </w:r>
      <w:r w:rsidRPr="008B731B">
        <w:rPr>
          <w:rFonts w:ascii="Century Schoolbook" w:hAnsi="Century Schoolbook"/>
          <w:b/>
        </w:rPr>
        <w:t xml:space="preserve"> You get to choose </w:t>
      </w:r>
      <w:r w:rsidR="008B731B" w:rsidRPr="008B731B">
        <w:rPr>
          <w:rFonts w:ascii="Century Schoolbook" w:hAnsi="Century Schoolbook"/>
          <w:b/>
        </w:rPr>
        <w:t xml:space="preserve">the </w:t>
      </w:r>
      <w:r w:rsidRPr="008B731B">
        <w:rPr>
          <w:rFonts w:ascii="Century Schoolbook" w:hAnsi="Century Schoolbook"/>
          <w:b/>
        </w:rPr>
        <w:t xml:space="preserve"> cutoff </w:t>
      </w:r>
      <w:r>
        <w:rPr>
          <w:rFonts w:ascii="Century Schoolbook" w:hAnsi="Century Schoolbook"/>
        </w:rPr>
        <w:t xml:space="preserve">type (so there is a continuum of tests, each with its own cutoff, and you have to choose just one of them to use).  Then, the firm will choose the cutoff type to be the P* that solves the delegation problem of choosing a price cap. </w:t>
      </w:r>
    </w:p>
    <w:p w:rsidR="00081CB4" w:rsidRDefault="00081CB4" w:rsidP="004F2840">
      <w:pPr>
        <w:ind w:left="-450"/>
        <w:rPr>
          <w:rFonts w:ascii="Century Schoolbook" w:hAnsi="Century Schoolbook"/>
        </w:rPr>
      </w:pPr>
    </w:p>
    <w:p w:rsidR="00F23E84" w:rsidRDefault="00F23E84" w:rsidP="004F2840">
      <w:pPr>
        <w:ind w:left="-450"/>
        <w:rPr>
          <w:rFonts w:ascii="Century Schoolbook" w:hAnsi="Century Schoolbook"/>
        </w:rPr>
      </w:pPr>
      <w:r>
        <w:rPr>
          <w:rFonts w:ascii="Century Schoolbook" w:hAnsi="Century Schoolbook"/>
        </w:rPr>
        <w:t xml:space="preserve"> In presenting, I would start with the example, and make it numerical, with a number for p*. Then I would say, “This is quite general...” and go on to give the general theorem. In the paper, too, I think I’d do that.  </w:t>
      </w:r>
      <w:r w:rsidR="004F6EF1">
        <w:rPr>
          <w:rFonts w:ascii="Century Schoolbook" w:hAnsi="Century Schoolbook"/>
        </w:rPr>
        <w:t xml:space="preserve"> As is quite commonly the case, in this </w:t>
      </w:r>
      <w:r>
        <w:rPr>
          <w:rFonts w:ascii="Century Schoolbook" w:hAnsi="Century Schoolbook"/>
        </w:rPr>
        <w:t xml:space="preserve"> paper</w:t>
      </w:r>
      <w:r w:rsidR="004F6EF1">
        <w:rPr>
          <w:rFonts w:ascii="Century Schoolbook" w:hAnsi="Century Schoolbook"/>
        </w:rPr>
        <w:t xml:space="preserve"> </w:t>
      </w:r>
      <w:r>
        <w:rPr>
          <w:rFonts w:ascii="Century Schoolbook" w:hAnsi="Century Schoolbook"/>
        </w:rPr>
        <w:t xml:space="preserve"> </w:t>
      </w:r>
      <w:r w:rsidR="004F6EF1">
        <w:rPr>
          <w:rFonts w:ascii="Century Schoolbook" w:hAnsi="Century Schoolbook"/>
        </w:rPr>
        <w:t xml:space="preserve"> </w:t>
      </w:r>
      <w:r>
        <w:rPr>
          <w:rFonts w:ascii="Century Schoolbook" w:hAnsi="Century Schoolbook"/>
        </w:rPr>
        <w:t xml:space="preserve"> the </w:t>
      </w:r>
      <w:r w:rsidR="009F5CB5">
        <w:rPr>
          <w:rFonts w:ascii="Century Schoolbook" w:hAnsi="Century Schoolbook"/>
        </w:rPr>
        <w:t xml:space="preserve">example is more persuasive than the general model. </w:t>
      </w:r>
      <w:r w:rsidR="008C31F8">
        <w:rPr>
          <w:rFonts w:ascii="Century Schoolbook" w:hAnsi="Century Schoolbook"/>
        </w:rPr>
        <w:t xml:space="preserve">People pretend that the general model is important, but usually in selling a paper it’s the example that is really what </w:t>
      </w:r>
      <w:r w:rsidR="008D2855">
        <w:rPr>
          <w:rFonts w:ascii="Century Schoolbook" w:hAnsi="Century Schoolbook"/>
        </w:rPr>
        <w:t xml:space="preserve">matters. </w:t>
      </w:r>
      <w:r w:rsidR="00620D43">
        <w:rPr>
          <w:rFonts w:ascii="Century Schoolbook" w:hAnsi="Century Schoolbook"/>
        </w:rPr>
        <w:t xml:space="preserve">People see the example, grasp what the method is doing, and then go and </w:t>
      </w:r>
      <w:r w:rsidR="006F028B">
        <w:rPr>
          <w:rFonts w:ascii="Century Schoolbook" w:hAnsi="Century Schoolbook"/>
        </w:rPr>
        <w:t xml:space="preserve">apply it to their own problems, pretty much ignoring the general proof. In your case, the generla proof is also useful, though, because it’s important to tell people what caveats are needed for delegation and testing-restriction to be equivalent (the term “persuasion” is horribly misleading, tho it is standard by now; your model is not about persuasion in the dictionary sense of the word at all). </w:t>
      </w:r>
    </w:p>
    <w:p w:rsidR="00081CB4" w:rsidRDefault="00081CB4" w:rsidP="004F2840">
      <w:pPr>
        <w:ind w:left="-450"/>
        <w:rPr>
          <w:rFonts w:ascii="Century Schoolbook" w:hAnsi="Century Schoolbook"/>
        </w:rPr>
      </w:pPr>
    </w:p>
    <w:p w:rsidR="0060092D" w:rsidRPr="00CB6EE6" w:rsidRDefault="0060092D" w:rsidP="004F2840">
      <w:pPr>
        <w:ind w:left="-450"/>
        <w:rPr>
          <w:rFonts w:ascii="Century Schoolbook" w:hAnsi="Century Schoolbook"/>
        </w:rPr>
      </w:pPr>
    </w:p>
    <w:p w:rsidR="001D1A70" w:rsidRPr="00CB6EE6" w:rsidRDefault="00BF5160" w:rsidP="004F2840">
      <w:pPr>
        <w:ind w:left="-450"/>
        <w:rPr>
          <w:rFonts w:ascii="Century Schoolbook" w:hAnsi="Century Schoolbook"/>
        </w:rPr>
      </w:pPr>
      <w:r w:rsidRPr="00CB6EE6">
        <w:rPr>
          <w:rFonts w:ascii="Century Schoolbook" w:hAnsi="Century Schoolbook"/>
        </w:rPr>
        <w:t xml:space="preserve">Everybody needs to read or reread my “Aphorisms on Writing, Speaking, and Listening” </w:t>
      </w:r>
      <w:hyperlink r:id="rId24" w:history="1">
        <w:r w:rsidRPr="00CB6EE6">
          <w:rPr>
            <w:rStyle w:val="Hyperlink"/>
            <w:rFonts w:ascii="Century Schoolbook" w:hAnsi="Century Schoolbook"/>
          </w:rPr>
          <w:t>http://www.rasmusen.org/GI/reader/writing.pdf</w:t>
        </w:r>
      </w:hyperlink>
      <w:r w:rsidRPr="00CB6EE6">
        <w:rPr>
          <w:rFonts w:ascii="Century Schoolbook" w:hAnsi="Century Schoolbook"/>
        </w:rPr>
        <w:t xml:space="preserve"> . I need to do a new edition of them, with advance in technology and wisdom. Suggestions welcomed.</w:t>
      </w:r>
    </w:p>
    <w:p w:rsidR="001D1A70" w:rsidRPr="00CB6EE6" w:rsidRDefault="001D1A70" w:rsidP="004F2840">
      <w:pPr>
        <w:ind w:left="-450"/>
        <w:rPr>
          <w:rFonts w:ascii="Century Schoolbook" w:hAnsi="Century Schoolbook"/>
        </w:rPr>
      </w:pPr>
      <w:r w:rsidRPr="00CB6EE6">
        <w:rPr>
          <w:rFonts w:ascii="Century Schoolbook" w:hAnsi="Century Schoolbook"/>
        </w:rPr>
        <w:br w:type="page"/>
      </w:r>
    </w:p>
    <w:p w:rsidR="00A119F4" w:rsidRPr="00CB6EE6" w:rsidRDefault="00A119F4" w:rsidP="004F2840">
      <w:pPr>
        <w:ind w:left="-450"/>
        <w:rPr>
          <w:rFonts w:ascii="Century Schoolbook" w:hAnsi="Century Schoolbook"/>
        </w:rPr>
      </w:pPr>
    </w:p>
    <w:p w:rsidR="00A119F4" w:rsidRPr="00CB6EE6" w:rsidRDefault="00A119F4" w:rsidP="004F2840">
      <w:pPr>
        <w:ind w:left="-450"/>
        <w:rPr>
          <w:rFonts w:ascii="Century Schoolbook" w:hAnsi="Century Schoolbook"/>
        </w:rPr>
      </w:pPr>
    </w:p>
    <w:p w:rsidR="00BE65C9" w:rsidRPr="00CB6EE6" w:rsidRDefault="00BE65C9" w:rsidP="004F2840">
      <w:pPr>
        <w:ind w:left="-450"/>
        <w:rPr>
          <w:rFonts w:ascii="Century Schoolbook" w:hAnsi="Century Schoolbook"/>
        </w:rPr>
      </w:pPr>
      <w:r w:rsidRPr="00CB6EE6">
        <w:rPr>
          <w:rFonts w:ascii="Century Schoolbook" w:hAnsi="Century Schoolbook"/>
        </w:rPr>
        <w:t>11:15 - 12:15 :</w:t>
      </w:r>
    </w:p>
    <w:p w:rsidR="00BE65C9" w:rsidRPr="00C35127" w:rsidRDefault="00BE65C9" w:rsidP="004F2840">
      <w:pPr>
        <w:ind w:left="-450"/>
        <w:rPr>
          <w:rFonts w:ascii="Century Schoolbook" w:hAnsi="Century Schoolbook"/>
          <w:sz w:val="36"/>
          <w:szCs w:val="36"/>
        </w:rPr>
      </w:pPr>
      <w:r w:rsidRPr="00C35127">
        <w:rPr>
          <w:rFonts w:ascii="Century Schoolbook" w:hAnsi="Century Schoolbook"/>
          <w:sz w:val="36"/>
          <w:szCs w:val="36"/>
        </w:rPr>
        <w:t>Curtis</w:t>
      </w:r>
      <w:r w:rsidRPr="006C7523">
        <w:rPr>
          <w:rFonts w:ascii="Century Schoolbook" w:hAnsi="Century Schoolbook"/>
          <w:b/>
          <w:sz w:val="36"/>
          <w:szCs w:val="36"/>
        </w:rPr>
        <w:t xml:space="preserve"> Taylor</w:t>
      </w:r>
      <w:r w:rsidRPr="00C35127">
        <w:rPr>
          <w:rFonts w:ascii="Century Schoolbook" w:hAnsi="Century Schoolbook"/>
          <w:sz w:val="36"/>
          <w:szCs w:val="36"/>
        </w:rPr>
        <w:t xml:space="preserve"> (Duke) and Samuel</w:t>
      </w:r>
      <w:r w:rsidRPr="006C7523">
        <w:rPr>
          <w:rFonts w:ascii="Century Schoolbook" w:hAnsi="Century Schoolbook"/>
          <w:b/>
          <w:sz w:val="36"/>
          <w:szCs w:val="36"/>
        </w:rPr>
        <w:t xml:space="preserve"> </w:t>
      </w:r>
      <w:r w:rsidR="00C35127" w:rsidRPr="006C7523">
        <w:rPr>
          <w:rFonts w:ascii="Century Schoolbook" w:hAnsi="Century Schoolbook"/>
          <w:b/>
          <w:sz w:val="36"/>
          <w:szCs w:val="36"/>
        </w:rPr>
        <w:t>Hafner</w:t>
      </w:r>
      <w:r w:rsidR="00C35127">
        <w:rPr>
          <w:rFonts w:ascii="Century Schoolbook" w:hAnsi="Century Schoolbook"/>
          <w:sz w:val="36"/>
          <w:szCs w:val="36"/>
        </w:rPr>
        <w:t xml:space="preserve"> </w:t>
      </w:r>
      <w:r w:rsidR="00C35127" w:rsidRPr="00C35127">
        <w:rPr>
          <w:rFonts w:ascii="Century Schoolbook" w:hAnsi="Century Schoolbook"/>
          <w:sz w:val="36"/>
          <w:szCs w:val="36"/>
        </w:rPr>
        <w:t>PRESENTER</w:t>
      </w:r>
      <w:r w:rsidRPr="00C35127">
        <w:rPr>
          <w:rFonts w:ascii="Century Schoolbook" w:hAnsi="Century Schoolbook"/>
          <w:sz w:val="36"/>
          <w:szCs w:val="36"/>
        </w:rPr>
        <w:t>(Basel),</w:t>
      </w:r>
    </w:p>
    <w:p w:rsidR="00BE65C9" w:rsidRPr="00C35127" w:rsidRDefault="00BE65C9" w:rsidP="004F2840">
      <w:pPr>
        <w:ind w:left="-450"/>
        <w:rPr>
          <w:rFonts w:ascii="Century Schoolbook" w:hAnsi="Century Schoolbook"/>
          <w:sz w:val="36"/>
          <w:szCs w:val="36"/>
        </w:rPr>
      </w:pPr>
      <w:r w:rsidRPr="00C35127">
        <w:rPr>
          <w:rFonts w:ascii="Century Schoolbook" w:hAnsi="Century Schoolbook"/>
          <w:sz w:val="36"/>
          <w:szCs w:val="36"/>
        </w:rPr>
        <w:t>“Contracting for Research: Moral Hazard and the Incentive to Overstate Significance”</w:t>
      </w:r>
      <w:r w:rsidR="00343827">
        <w:rPr>
          <w:rFonts w:ascii="Century Schoolbook" w:hAnsi="Century Schoolbook"/>
          <w:sz w:val="36"/>
          <w:szCs w:val="36"/>
        </w:rPr>
        <w:t xml:space="preserve"> </w:t>
      </w:r>
      <w:hyperlink r:id="rId25" w:history="1">
        <w:r w:rsidR="00774C2F" w:rsidRPr="002D070D">
          <w:rPr>
            <w:rStyle w:val="Hyperlink"/>
            <w:rFonts w:ascii="Century Schoolbook" w:hAnsi="Century Schoolbook"/>
            <w:sz w:val="36"/>
            <w:szCs w:val="36"/>
          </w:rPr>
          <w:t>samuel.haefner@unibas.ch</w:t>
        </w:r>
      </w:hyperlink>
      <w:r w:rsidR="00774C2F">
        <w:rPr>
          <w:rFonts w:ascii="Century Schoolbook" w:hAnsi="Century Schoolbook"/>
          <w:sz w:val="36"/>
          <w:szCs w:val="36"/>
        </w:rPr>
        <w:t xml:space="preserve">,  </w:t>
      </w:r>
      <w:r w:rsidR="00343827" w:rsidRPr="00343827">
        <w:rPr>
          <w:rFonts w:ascii="Century Schoolbook" w:hAnsi="Century Schoolbook"/>
          <w:sz w:val="36"/>
          <w:szCs w:val="36"/>
        </w:rPr>
        <w:t>crtaylor@duke.edu</w:t>
      </w:r>
    </w:p>
    <w:p w:rsidR="00BE65C9" w:rsidRDefault="00EC0B2C" w:rsidP="004F2840">
      <w:pPr>
        <w:ind w:left="-450"/>
        <w:rPr>
          <w:rFonts w:ascii="Century Schoolbook" w:hAnsi="Century Schoolbook"/>
          <w:sz w:val="36"/>
          <w:szCs w:val="36"/>
        </w:rPr>
      </w:pPr>
      <w:r>
        <w:rPr>
          <w:noProof/>
        </w:rPr>
        <w:drawing>
          <wp:anchor distT="0" distB="0" distL="114300" distR="114300" simplePos="0" relativeHeight="251661312" behindDoc="0" locked="0" layoutInCell="1" allowOverlap="1">
            <wp:simplePos x="0" y="0"/>
            <wp:positionH relativeFrom="column">
              <wp:posOffset>-285115</wp:posOffset>
            </wp:positionH>
            <wp:positionV relativeFrom="paragraph">
              <wp:posOffset>276225</wp:posOffset>
            </wp:positionV>
            <wp:extent cx="716915" cy="716915"/>
            <wp:effectExtent l="0" t="0" r="6985" b="6985"/>
            <wp:wrapSquare wrapText="bothSides"/>
            <wp:docPr id="65" name="Picture 65" descr="Ayca  K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yca  Kay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E65C9" w:rsidRPr="00C35127">
        <w:rPr>
          <w:rFonts w:ascii="Century Schoolbook" w:hAnsi="Century Schoolbook"/>
          <w:sz w:val="36"/>
          <w:szCs w:val="36"/>
        </w:rPr>
        <w:t xml:space="preserve">Discussant: Ayça </w:t>
      </w:r>
      <w:r w:rsidR="00BE65C9" w:rsidRPr="006C7523">
        <w:rPr>
          <w:rFonts w:ascii="Century Schoolbook" w:hAnsi="Century Schoolbook"/>
          <w:b/>
          <w:sz w:val="36"/>
          <w:szCs w:val="36"/>
        </w:rPr>
        <w:t>Kaya</w:t>
      </w:r>
      <w:r w:rsidR="00BE65C9" w:rsidRPr="00C35127">
        <w:rPr>
          <w:rFonts w:ascii="Century Schoolbook" w:hAnsi="Century Schoolbook"/>
          <w:sz w:val="36"/>
          <w:szCs w:val="36"/>
        </w:rPr>
        <w:t xml:space="preserve"> (Miami)</w:t>
      </w:r>
    </w:p>
    <w:p w:rsidR="00A82722" w:rsidRPr="00EC0B2C" w:rsidRDefault="00A82722" w:rsidP="004F2840">
      <w:pPr>
        <w:ind w:left="-450"/>
        <w:rPr>
          <w:rFonts w:ascii="Century Schoolbook" w:hAnsi="Century Schoolbook"/>
          <w:sz w:val="36"/>
          <w:szCs w:val="36"/>
        </w:rPr>
      </w:pPr>
    </w:p>
    <w:p w:rsidR="0095377D" w:rsidRDefault="001F6753" w:rsidP="004F2840">
      <w:pPr>
        <w:ind w:left="-450"/>
        <w:rPr>
          <w:rFonts w:ascii="Century Schoolbook" w:hAnsi="Century Schoolbook"/>
          <w:i/>
        </w:rPr>
      </w:pPr>
      <w:r w:rsidRPr="00FC04D5">
        <w:rPr>
          <w:rFonts w:ascii="Century Schoolbook" w:hAnsi="Century Schoolbook"/>
          <w:i/>
        </w:rPr>
        <w:t>Abstract A principal contracts with an agent, who is protected by limited liability, to acquire information concerning the desirability of investing in a project. To motivate the agent to perform the required research, it is necessary to offer him a schedule of contingent rewards that depend on his reported unveri</w:t>
      </w:r>
      <w:r w:rsidR="00EB00E0">
        <w:rPr>
          <w:rFonts w:ascii="Century Schoolbook" w:hAnsi="Century Schoolbook"/>
          <w:i/>
        </w:rPr>
        <w:t>fi</w:t>
      </w:r>
      <w:r w:rsidRPr="00FC04D5">
        <w:rPr>
          <w:rFonts w:ascii="Century Schoolbook" w:hAnsi="Century Schoolbook"/>
          <w:i/>
        </w:rPr>
        <w:t>able</w:t>
      </w:r>
      <w:r w:rsidR="00EB00E0">
        <w:rPr>
          <w:rFonts w:ascii="Century Schoolbook" w:hAnsi="Century Schoolbook"/>
          <w:i/>
        </w:rPr>
        <w:t xml:space="preserve"> findi</w:t>
      </w:r>
      <w:r w:rsidRPr="00FC04D5">
        <w:rPr>
          <w:rFonts w:ascii="Century Schoolbook" w:hAnsi="Century Schoolbook"/>
          <w:i/>
        </w:rPr>
        <w:t>ngs and on the project's ultimate outcome. While the contingent rewards can be calibrated to solve the moral hazard problem ex ante, they endogenously create an adverse selection problem ex post. In particular, they generate an incentive for th</w:t>
      </w:r>
      <w:r w:rsidR="00EB00E0">
        <w:rPr>
          <w:rFonts w:ascii="Century Schoolbook" w:hAnsi="Century Schoolbook"/>
          <w:i/>
        </w:rPr>
        <w:t>e agent to exaggerate the signifi</w:t>
      </w:r>
      <w:r w:rsidRPr="00FC04D5">
        <w:rPr>
          <w:rFonts w:ascii="Century Schoolbook" w:hAnsi="Century Schoolbook"/>
          <w:i/>
        </w:rPr>
        <w:t xml:space="preserve">cance of his research </w:t>
      </w:r>
      <w:r w:rsidR="00EB00E0">
        <w:rPr>
          <w:rFonts w:ascii="Century Schoolbook" w:hAnsi="Century Schoolbook"/>
          <w:i/>
        </w:rPr>
        <w:t>fi</w:t>
      </w:r>
      <w:r w:rsidRPr="00FC04D5">
        <w:rPr>
          <w:rFonts w:ascii="Century Schoolbook" w:hAnsi="Century Schoolbook"/>
          <w:i/>
        </w:rPr>
        <w:t xml:space="preserve">ndings, leading to another source of agency rents. The principal mitigates these rents by committing to ignore reports of extremely positive or extremely negative </w:t>
      </w:r>
      <w:r w:rsidR="00EB00E0">
        <w:rPr>
          <w:rFonts w:ascii="Century Schoolbook" w:hAnsi="Century Schoolbook"/>
          <w:i/>
        </w:rPr>
        <w:t>fi</w:t>
      </w:r>
      <w:r w:rsidRPr="00FC04D5">
        <w:rPr>
          <w:rFonts w:ascii="Century Schoolbook" w:hAnsi="Century Schoolbook"/>
          <w:i/>
        </w:rPr>
        <w:t>ndings; i.e. extreme reports of either kind are bunched. Thus, the principal commits to under-utilize some of the agent's potential information.</w:t>
      </w:r>
    </w:p>
    <w:p w:rsidR="0095377D" w:rsidRDefault="0095377D" w:rsidP="004F2840">
      <w:pPr>
        <w:ind w:left="-450"/>
        <w:rPr>
          <w:rFonts w:ascii="Century Schoolbook" w:hAnsi="Century Schoolbook"/>
          <w:i/>
        </w:rPr>
      </w:pPr>
    </w:p>
    <w:p w:rsidR="00414843" w:rsidRDefault="0095377D" w:rsidP="004F2840">
      <w:pPr>
        <w:ind w:left="-450"/>
        <w:rPr>
          <w:rFonts w:ascii="Century Schoolbook" w:hAnsi="Century Schoolbook"/>
        </w:rPr>
      </w:pPr>
      <w:r w:rsidRPr="0095377D">
        <w:rPr>
          <w:rFonts w:ascii="Century Schoolbook" w:hAnsi="Century Schoolbook"/>
        </w:rPr>
        <w:t>The agent</w:t>
      </w:r>
      <w:r w:rsidR="009F1E5D">
        <w:rPr>
          <w:rFonts w:ascii="Century Schoolbook" w:hAnsi="Century Schoolbook"/>
        </w:rPr>
        <w:t xml:space="preserve"> can exert effort to get</w:t>
      </w:r>
      <w:r w:rsidRPr="0095377D">
        <w:rPr>
          <w:rFonts w:ascii="Century Schoolbook" w:hAnsi="Century Schoolbook"/>
        </w:rPr>
        <w:t xml:space="preserve"> a signal k</w:t>
      </w:r>
      <w:r w:rsidR="009F1E5D">
        <w:rPr>
          <w:rFonts w:ascii="Century Schoolbook" w:hAnsi="Century Schoolbook"/>
        </w:rPr>
        <w:t xml:space="preserve"> or not, </w:t>
      </w:r>
      <w:r w:rsidRPr="0095377D">
        <w:rPr>
          <w:rFonts w:ascii="Century Schoolbook" w:hAnsi="Century Schoolbook"/>
        </w:rPr>
        <w:t xml:space="preserve"> and then</w:t>
      </w:r>
      <w:r w:rsidR="00E30658">
        <w:rPr>
          <w:rFonts w:ascii="Century Schoolbook" w:hAnsi="Century Schoolbook"/>
        </w:rPr>
        <w:t xml:space="preserve"> continuous</w:t>
      </w:r>
      <w:r w:rsidRPr="0095377D">
        <w:rPr>
          <w:rFonts w:ascii="Century Schoolbook" w:hAnsi="Century Schoolbook"/>
        </w:rPr>
        <w:t xml:space="preserve"> outcome alpha is observed. </w:t>
      </w:r>
      <w:r>
        <w:rPr>
          <w:rFonts w:ascii="Century Schoolbook" w:hAnsi="Century Schoolbook"/>
        </w:rPr>
        <w:t xml:space="preserve">No effort. </w:t>
      </w:r>
      <w:r w:rsidR="00B211E8">
        <w:rPr>
          <w:rFonts w:ascii="Century Schoolbook" w:hAnsi="Century Schoolbook"/>
        </w:rPr>
        <w:t xml:space="preserve">Agent is hired before </w:t>
      </w:r>
      <w:r w:rsidR="00942AFC">
        <w:rPr>
          <w:rFonts w:ascii="Century Schoolbook" w:hAnsi="Century Schoolbook"/>
        </w:rPr>
        <w:t>he</w:t>
      </w:r>
      <w:r w:rsidR="00B211E8">
        <w:rPr>
          <w:rFonts w:ascii="Century Schoolbook" w:hAnsi="Century Schoolbook"/>
        </w:rPr>
        <w:t xml:space="preserve"> </w:t>
      </w:r>
      <w:r w:rsidR="009F1E5D">
        <w:rPr>
          <w:rFonts w:ascii="Century Schoolbook" w:hAnsi="Century Schoolbook"/>
        </w:rPr>
        <w:t xml:space="preserve"> chooses his effort level.</w:t>
      </w:r>
      <w:r w:rsidR="00BA29C0">
        <w:rPr>
          <w:rFonts w:ascii="Century Schoolbook" w:hAnsi="Century Schoolbook"/>
        </w:rPr>
        <w:t xml:space="preserve"> Then, after seeing the signal, he tells the principal what the signal is, possibly lying. </w:t>
      </w:r>
      <w:r w:rsidR="0062638A">
        <w:rPr>
          <w:rFonts w:ascii="Century Schoolbook" w:hAnsi="Century Schoolbook"/>
        </w:rPr>
        <w:t xml:space="preserve"> The principal then picks an investment level, which affects the probability the project succeeds, but not its value if it does succeed (important</w:t>
      </w:r>
      <w:r w:rsidR="00322723">
        <w:rPr>
          <w:rFonts w:ascii="Century Schoolbook" w:hAnsi="Century Schoolbook"/>
        </w:rPr>
        <w:t>--- in many situations, you want to spend nothing on  a bad-looking project, but lots on a good</w:t>
      </w:r>
      <w:r w:rsidR="00AA17B3">
        <w:rPr>
          <w:rFonts w:ascii="Century Schoolbook" w:hAnsi="Century Schoolbook"/>
        </w:rPr>
        <w:t>-looking one, increasing returns to i</w:t>
      </w:r>
      <w:r w:rsidR="001E3187">
        <w:rPr>
          <w:rFonts w:ascii="Century Schoolbook" w:hAnsi="Century Schoolbook"/>
        </w:rPr>
        <w:t xml:space="preserve">nvestment in  project </w:t>
      </w:r>
      <w:r w:rsidR="00306F10">
        <w:rPr>
          <w:rFonts w:ascii="Century Schoolbook" w:hAnsi="Century Schoolbook"/>
        </w:rPr>
        <w:t xml:space="preserve"> </w:t>
      </w:r>
      <w:r w:rsidR="001E3187">
        <w:rPr>
          <w:rFonts w:ascii="Century Schoolbook" w:hAnsi="Century Schoolbook"/>
        </w:rPr>
        <w:t xml:space="preserve"> quality</w:t>
      </w:r>
      <w:r w:rsidR="0062638A">
        <w:rPr>
          <w:rFonts w:ascii="Century Schoolbook" w:hAnsi="Century Schoolbook"/>
        </w:rPr>
        <w:t xml:space="preserve">). </w:t>
      </w:r>
      <w:r w:rsidR="004015D7">
        <w:rPr>
          <w:rFonts w:ascii="Century Schoolbook" w:hAnsi="Century Schoolbook"/>
        </w:rPr>
        <w:t xml:space="preserve"> Then, the principal pays the agent d</w:t>
      </w:r>
      <w:r w:rsidR="00EC0B2C">
        <w:rPr>
          <w:rFonts w:ascii="Century Schoolbook" w:hAnsi="Century Schoolbook"/>
        </w:rPr>
        <w:t>e</w:t>
      </w:r>
      <w:r w:rsidR="004015D7">
        <w:rPr>
          <w:rFonts w:ascii="Century Schoolbook" w:hAnsi="Century Schoolbook"/>
        </w:rPr>
        <w:t>peending on the contract, which is bsaed on the reported signal and whether the project suc</w:t>
      </w:r>
      <w:r w:rsidR="00190161">
        <w:rPr>
          <w:rFonts w:ascii="Century Schoolbook" w:hAnsi="Century Schoolbook"/>
        </w:rPr>
        <w:t xml:space="preserve">ceeds or fails (again, important assumption: if the project can succeed to different degrees, then that will help reveal info about the signal quality). </w:t>
      </w:r>
    </w:p>
    <w:p w:rsidR="00414843" w:rsidRDefault="00414843" w:rsidP="004F2840">
      <w:pPr>
        <w:ind w:left="-450"/>
        <w:rPr>
          <w:rFonts w:ascii="Century Schoolbook" w:hAnsi="Century Schoolbook"/>
        </w:rPr>
      </w:pPr>
    </w:p>
    <w:p w:rsidR="000A31C3" w:rsidRDefault="00414843" w:rsidP="004F2840">
      <w:pPr>
        <w:ind w:left="-450"/>
        <w:rPr>
          <w:rFonts w:ascii="Century Schoolbook" w:hAnsi="Century Schoolbook"/>
        </w:rPr>
      </w:pPr>
      <w:r>
        <w:rPr>
          <w:rFonts w:ascii="Century Schoolbook" w:hAnsi="Century Schoolbook"/>
        </w:rPr>
        <w:t xml:space="preserve"> Limited liability is important. What the prin</w:t>
      </w:r>
      <w:r w:rsidR="00EC0B2C">
        <w:rPr>
          <w:rFonts w:ascii="Century Schoolbook" w:hAnsi="Century Schoolbook"/>
        </w:rPr>
        <w:t>ci</w:t>
      </w:r>
      <w:r>
        <w:rPr>
          <w:rFonts w:ascii="Century Schoolbook" w:hAnsi="Century Schoolbook"/>
        </w:rPr>
        <w:t xml:space="preserve">pal would like to do is pay the agent a lot if the project succeeds and make him pay a penalty if it fails, to give him incentive to tell the truth. </w:t>
      </w:r>
      <w:r w:rsidR="005A0F45">
        <w:rPr>
          <w:rFonts w:ascii="Century Schoolbook" w:hAnsi="Century Schoolbook"/>
        </w:rPr>
        <w:t xml:space="preserve"> So we need to pay him an efficiency wage, to give him big base pay so he can afford to pay </w:t>
      </w:r>
      <w:r w:rsidR="000A31C3">
        <w:rPr>
          <w:rFonts w:ascii="Century Schoolbook" w:hAnsi="Century Schoolbook"/>
        </w:rPr>
        <w:t xml:space="preserve">a penalty if the project fails. Then, too, the agent is willing to invest in effort to get a signal, because if he gets a favorable enough signal, on average he does better with a successful project than an unsuccessful one. </w:t>
      </w:r>
    </w:p>
    <w:p w:rsidR="004016B5" w:rsidRDefault="004016B5" w:rsidP="004F2840">
      <w:pPr>
        <w:ind w:left="-450"/>
        <w:rPr>
          <w:rFonts w:ascii="Century Schoolbook" w:hAnsi="Century Schoolbook"/>
        </w:rPr>
      </w:pPr>
    </w:p>
    <w:p w:rsidR="004016B5" w:rsidRDefault="004016B5" w:rsidP="004F2840">
      <w:pPr>
        <w:ind w:left="-450"/>
        <w:rPr>
          <w:rFonts w:ascii="Century Schoolbook" w:hAnsi="Century Schoolbook"/>
        </w:rPr>
      </w:pPr>
      <w:r>
        <w:rPr>
          <w:rFonts w:ascii="Century Schoolbook" w:hAnsi="Century Schoolbook"/>
        </w:rPr>
        <w:lastRenderedPageBreak/>
        <w:t xml:space="preserve"> </w:t>
      </w:r>
      <w:r w:rsidR="00EC0B2C">
        <w:rPr>
          <w:rFonts w:ascii="Century Schoolbook" w:hAnsi="Century Schoolbook"/>
        </w:rPr>
        <w:t xml:space="preserve">    </w:t>
      </w:r>
      <w:r>
        <w:rPr>
          <w:rFonts w:ascii="Century Schoolbook" w:hAnsi="Century Schoolbook"/>
        </w:rPr>
        <w:t xml:space="preserve">So the agent wants to invest to get a chance at recommending a good project, but if he gets a bad  signal he doesn’t want to bet on the project succeeding. </w:t>
      </w:r>
    </w:p>
    <w:p w:rsidR="004016B5" w:rsidRDefault="004016B5" w:rsidP="004F2840">
      <w:pPr>
        <w:ind w:left="-450"/>
        <w:rPr>
          <w:rFonts w:ascii="Century Schoolbook" w:hAnsi="Century Schoolbook"/>
        </w:rPr>
      </w:pPr>
    </w:p>
    <w:p w:rsidR="004016B5" w:rsidRDefault="004016B5" w:rsidP="004F2840">
      <w:pPr>
        <w:ind w:left="-450"/>
        <w:rPr>
          <w:rFonts w:ascii="Century Schoolbook" w:hAnsi="Century Schoolbook"/>
        </w:rPr>
      </w:pPr>
      <w:r>
        <w:rPr>
          <w:rFonts w:ascii="Century Schoolbook" w:hAnsi="Century Schoolbook"/>
        </w:rPr>
        <w:t xml:space="preserve">Proposition: The principal should ignore extremely high or low outcomes, pooling there. </w:t>
      </w:r>
    </w:p>
    <w:p w:rsidR="004016B5" w:rsidRDefault="004016B5" w:rsidP="004F2840">
      <w:pPr>
        <w:ind w:left="-450"/>
        <w:rPr>
          <w:rFonts w:ascii="Century Schoolbook" w:hAnsi="Century Schoolbook"/>
        </w:rPr>
      </w:pPr>
    </w:p>
    <w:p w:rsidR="004016B5" w:rsidRDefault="004016B5" w:rsidP="004F2840">
      <w:pPr>
        <w:ind w:left="-450"/>
        <w:rPr>
          <w:rFonts w:ascii="Century Schoolbook" w:hAnsi="Century Schoolbook"/>
        </w:rPr>
      </w:pPr>
    </w:p>
    <w:p w:rsidR="004016B5" w:rsidRDefault="004016B5" w:rsidP="004F2840">
      <w:pPr>
        <w:ind w:left="-450"/>
        <w:rPr>
          <w:rFonts w:ascii="Century Schoolbook" w:hAnsi="Century Schoolbook"/>
        </w:rPr>
      </w:pPr>
      <w:r>
        <w:rPr>
          <w:rFonts w:ascii="Century Schoolbook" w:hAnsi="Century Schoolbook"/>
        </w:rPr>
        <w:t xml:space="preserve"> Why?  Very good signals are treated like moderately good ones because the prinicpal wants to commit to not spending a lot to guarantee project success when it isn’t really a good project. </w:t>
      </w:r>
    </w:p>
    <w:p w:rsidR="00935728" w:rsidRDefault="00935728" w:rsidP="004F2840">
      <w:pPr>
        <w:ind w:left="-450"/>
        <w:rPr>
          <w:rFonts w:ascii="Century Schoolbook" w:hAnsi="Century Schoolbook"/>
        </w:rPr>
      </w:pPr>
    </w:p>
    <w:p w:rsidR="00935728" w:rsidRDefault="00EC0B2C" w:rsidP="004F2840">
      <w:pPr>
        <w:ind w:left="-450"/>
        <w:rPr>
          <w:rFonts w:ascii="Century Schoolbook" w:hAnsi="Century Schoolbook"/>
        </w:rPr>
      </w:pPr>
      <w:r>
        <w:rPr>
          <w:rFonts w:ascii="Century Schoolbook" w:hAnsi="Century Schoolbook"/>
        </w:rPr>
        <w:t xml:space="preserve">     </w:t>
      </w:r>
      <w:r w:rsidR="00935728">
        <w:rPr>
          <w:rFonts w:ascii="Century Schoolbook" w:hAnsi="Century Schoolbook"/>
        </w:rPr>
        <w:t xml:space="preserve">Make it clear that the pooling with the bad signal is that hte project is still undertaken, but there is a minimum amount of investment used. The model may or may not have zero investment below a certain level, too. I thought it did, but I was probably wrong. Maybe work on making that clear. In that case, very bad report leads to zero invesmtnet, but at some level it jumps to minimum level, then at some level rises contiuosly, then hits  high max level. </w:t>
      </w:r>
    </w:p>
    <w:p w:rsidR="004016B5" w:rsidRDefault="004016B5" w:rsidP="004F2840">
      <w:pPr>
        <w:ind w:left="-450"/>
        <w:rPr>
          <w:rFonts w:ascii="Century Schoolbook" w:hAnsi="Century Schoolbook"/>
        </w:rPr>
      </w:pPr>
    </w:p>
    <w:p w:rsidR="004016B5" w:rsidRDefault="00A5605D" w:rsidP="004F2840">
      <w:pPr>
        <w:ind w:left="-450"/>
        <w:rPr>
          <w:rFonts w:ascii="Century Schoolbook" w:hAnsi="Century Schoolbook"/>
        </w:rPr>
      </w:pPr>
      <w:r>
        <w:rPr>
          <w:rFonts w:ascii="Century Schoolbook" w:hAnsi="Century Schoolbook"/>
        </w:rPr>
        <w:t xml:space="preserve">    I don’t get how it works on the low side. </w:t>
      </w:r>
      <w:r w:rsidR="00935728">
        <w:rPr>
          <w:rFonts w:ascii="Century Schoolbook" w:hAnsi="Century Schoolbook"/>
        </w:rPr>
        <w:t>Aha—I asked thi</w:t>
      </w:r>
      <w:r w:rsidR="00EC0B2C">
        <w:rPr>
          <w:rFonts w:ascii="Century Schoolbook" w:hAnsi="Century Schoolbook"/>
        </w:rPr>
        <w:t>s</w:t>
      </w:r>
      <w:r w:rsidR="00935728">
        <w:rPr>
          <w:rFonts w:ascii="Century Schoolbook" w:hAnsi="Century Schoolbook"/>
        </w:rPr>
        <w:t xml:space="preserve"> and the asnswer wsa good.  The</w:t>
      </w:r>
      <w:r w:rsidR="00EC0B2C">
        <w:rPr>
          <w:rFonts w:ascii="Century Schoolbook" w:hAnsi="Century Schoolbook"/>
        </w:rPr>
        <w:t xml:space="preserve"> </w:t>
      </w:r>
      <w:r w:rsidR="00935728">
        <w:rPr>
          <w:rFonts w:ascii="Century Schoolbook" w:hAnsi="Century Schoolbook"/>
        </w:rPr>
        <w:t xml:space="preserve">principal wants to get info on whether the agent really acquire the signal or not. If the principal invests very little when he undertakes th eporject, it will probably fail regardless of its quality. So he invests somehwat more, to give it a chance, and so it failure is more likely due to its intrinsic quality.  </w:t>
      </w:r>
      <w:r w:rsidR="00EC0B2C">
        <w:rPr>
          <w:rFonts w:ascii="Century Schoolbook" w:hAnsi="Century Schoolbook"/>
        </w:rPr>
        <w:t xml:space="preserve"> </w:t>
      </w:r>
    </w:p>
    <w:p w:rsidR="00A82722" w:rsidRPr="00F27F71" w:rsidRDefault="00A82722" w:rsidP="004F2840">
      <w:pPr>
        <w:ind w:left="-450"/>
        <w:rPr>
          <w:rFonts w:ascii="Century Schoolbook" w:hAnsi="Century Schoolbook"/>
        </w:rPr>
      </w:pPr>
    </w:p>
    <w:p w:rsidR="006C7523" w:rsidRPr="007C2F6D" w:rsidRDefault="00EC0B2C" w:rsidP="004F2840">
      <w:pPr>
        <w:ind w:left="-450"/>
        <w:rPr>
          <w:rFonts w:ascii="Century Schoolbook" w:hAnsi="Century Schoolbook"/>
        </w:rPr>
      </w:pPr>
      <w:r>
        <w:rPr>
          <w:rFonts w:ascii="Century Schoolbook" w:hAnsi="Century Schoolbook"/>
        </w:rPr>
        <w:t xml:space="preserve">     </w:t>
      </w:r>
      <w:r w:rsidR="007C2F6D" w:rsidRPr="007C2F6D">
        <w:rPr>
          <w:rFonts w:ascii="Century Schoolbook" w:hAnsi="Century Schoolbook"/>
        </w:rPr>
        <w:t xml:space="preserve"> I’ve just been reading </w:t>
      </w:r>
      <w:r w:rsidR="007C2F6D" w:rsidRPr="007C2F6D">
        <w:rPr>
          <w:rFonts w:ascii="Century Schoolbook" w:hAnsi="Century Schoolbook"/>
          <w:i/>
        </w:rPr>
        <w:t>Bad Blood,</w:t>
      </w:r>
      <w:r w:rsidR="007C2F6D" w:rsidRPr="007C2F6D">
        <w:rPr>
          <w:rFonts w:ascii="Century Schoolbook" w:hAnsi="Century Schoolbook"/>
        </w:rPr>
        <w:t xml:space="preserve"> which is on this topic</w:t>
      </w:r>
      <w:r w:rsidR="007C2F6D">
        <w:rPr>
          <w:rFonts w:ascii="Century Schoolbook" w:hAnsi="Century Schoolbook"/>
        </w:rPr>
        <w:t>, a very good book about Elizabeth Holmes and THeranos and how she got investors to put up millions na d</w:t>
      </w:r>
      <w:r w:rsidR="00866DEC">
        <w:rPr>
          <w:rFonts w:ascii="Century Schoolbook" w:hAnsi="Century Schoolbook"/>
        </w:rPr>
        <w:t xml:space="preserve"> </w:t>
      </w:r>
      <w:r w:rsidR="007C2F6D">
        <w:rPr>
          <w:rFonts w:ascii="Century Schoolbook" w:hAnsi="Century Schoolbook"/>
        </w:rPr>
        <w:t>millions for her unsuccessf</w:t>
      </w:r>
      <w:r w:rsidR="009641B5">
        <w:rPr>
          <w:rFonts w:ascii="Century Schoolbook" w:hAnsi="Century Schoolbook"/>
        </w:rPr>
        <w:t xml:space="preserve">ul company, which couldn’t get its technology to work. </w:t>
      </w:r>
      <w:r>
        <w:rPr>
          <w:rFonts w:ascii="Century Schoolbook" w:hAnsi="Century Schoolbook"/>
        </w:rPr>
        <w:t>I need to order</w:t>
      </w:r>
      <w:r w:rsidRPr="00EC0B2C">
        <w:rPr>
          <w:rFonts w:ascii="Century Schoolbook" w:hAnsi="Century Schoolbook"/>
          <w:i/>
        </w:rPr>
        <w:t xml:space="preserve"> Smartest Guys in the Room</w:t>
      </w:r>
      <w:r>
        <w:rPr>
          <w:rFonts w:ascii="Century Schoolbook" w:hAnsi="Century Schoolbook"/>
        </w:rPr>
        <w:t xml:space="preserve"> about Enron, recommended as no. 1 business book. </w:t>
      </w:r>
    </w:p>
    <w:p w:rsidR="007C2F6D" w:rsidRPr="007C2F6D" w:rsidRDefault="007C2F6D" w:rsidP="004F2840">
      <w:pPr>
        <w:ind w:left="-450"/>
        <w:rPr>
          <w:rFonts w:ascii="Century Schoolbook" w:hAnsi="Century Schoolbook"/>
        </w:rPr>
      </w:pPr>
    </w:p>
    <w:p w:rsidR="000A3A5C" w:rsidRPr="000A3A5C" w:rsidRDefault="00AB3409" w:rsidP="004F2840">
      <w:pPr>
        <w:ind w:left="-450"/>
        <w:rPr>
          <w:rFonts w:ascii="Century Schoolbook" w:hAnsi="Century Schoolbook"/>
        </w:rPr>
      </w:pPr>
      <w:r>
        <w:rPr>
          <w:rFonts w:ascii="Century Schoolbook" w:hAnsi="Century Schoolbook"/>
        </w:rPr>
        <w:t xml:space="preserve">Are </w:t>
      </w:r>
      <w:r w:rsidR="000A3A5C" w:rsidRPr="000A3A5C">
        <w:rPr>
          <w:rFonts w:ascii="Century Schoolbook" w:hAnsi="Century Schoolbook"/>
        </w:rPr>
        <w:t xml:space="preserve">efficiency wages </w:t>
      </w:r>
      <w:r>
        <w:rPr>
          <w:rFonts w:ascii="Century Schoolbook" w:hAnsi="Century Schoolbook"/>
        </w:rPr>
        <w:t xml:space="preserve"> </w:t>
      </w:r>
      <w:r w:rsidR="000A3A5C" w:rsidRPr="000A3A5C">
        <w:rPr>
          <w:rFonts w:ascii="Century Schoolbook" w:hAnsi="Century Schoolbook"/>
        </w:rPr>
        <w:t xml:space="preserve"> related</w:t>
      </w:r>
      <w:r>
        <w:rPr>
          <w:rFonts w:ascii="Century Schoolbook" w:hAnsi="Century Schoolbook"/>
        </w:rPr>
        <w:t xml:space="preserve">? </w:t>
      </w:r>
      <w:r w:rsidR="000A3A5C" w:rsidRPr="000A3A5C">
        <w:rPr>
          <w:rFonts w:ascii="Century Schoolbook" w:hAnsi="Century Schoolbook"/>
        </w:rPr>
        <w:t xml:space="preserve">My paper below is not, but it would have the references that are, on loss of high wages if you are cuaght cheating: </w:t>
      </w:r>
    </w:p>
    <w:p w:rsidR="006C7523" w:rsidRPr="00EC0B2C" w:rsidRDefault="000A3A5C" w:rsidP="004F2840">
      <w:pPr>
        <w:ind w:left="-450"/>
        <w:rPr>
          <w:rFonts w:ascii="Century Schoolbook" w:hAnsi="Century Schoolbook"/>
          <w:sz w:val="20"/>
          <w:szCs w:val="20"/>
        </w:rPr>
      </w:pPr>
      <w:r>
        <w:rPr>
          <w:rFonts w:ascii="Century Schoolbook" w:hAnsi="Century Schoolbook"/>
        </w:rPr>
        <w:t xml:space="preserve">           </w:t>
      </w:r>
      <w:r w:rsidRPr="00EC0B2C">
        <w:rPr>
          <w:rFonts w:ascii="Century Schoolbook" w:hAnsi="Century Schoolbook"/>
          <w:sz w:val="20"/>
          <w:szCs w:val="20"/>
        </w:rPr>
        <w:t xml:space="preserve">  ``An Income-Satiation Model of Efficiency Wages,'' Economic Inquiry (July 1992) 30(3): 467- 478. Efficiency wages are wages that exceed a worker's reservation wage. A standard explanation for such wages is ``bonding'': by increasing the worker's fear of discharge, high wages increase the worker's cost from punishment. A neglected alternative is ``satiation'': by decreasing the worker's marginal utility of income, the high wage decreases the benefit from misbehavior. Satiation, unlike bonding, applies even in a one- period model, but it relies on the misbehavior having a monetary benefit and on at least part of the punishment being nonmonetary  </w:t>
      </w:r>
      <w:hyperlink r:id="rId27" w:history="1">
        <w:r w:rsidRPr="00EC0B2C">
          <w:rPr>
            <w:rStyle w:val="Hyperlink"/>
            <w:rFonts w:ascii="Century Schoolbook" w:hAnsi="Century Schoolbook"/>
            <w:sz w:val="20"/>
            <w:szCs w:val="20"/>
          </w:rPr>
          <w:t>http://rasmusen.org/published/Rasmusen_92ECINQ.effwages.pdf</w:t>
        </w:r>
      </w:hyperlink>
      <w:r w:rsidRPr="00EC0B2C">
        <w:rPr>
          <w:rFonts w:ascii="Century Schoolbook" w:hAnsi="Century Schoolbook"/>
          <w:sz w:val="20"/>
          <w:szCs w:val="20"/>
        </w:rPr>
        <w:t xml:space="preserve"> </w:t>
      </w:r>
    </w:p>
    <w:p w:rsidR="00A119F4" w:rsidRDefault="00A119F4" w:rsidP="004F2840">
      <w:pPr>
        <w:ind w:left="-450"/>
        <w:rPr>
          <w:rFonts w:ascii="Century Schoolbook" w:hAnsi="Century Schoolbook"/>
        </w:rPr>
      </w:pPr>
    </w:p>
    <w:p w:rsidR="00676701" w:rsidRPr="00CB6EE6" w:rsidRDefault="00676701" w:rsidP="004F2840">
      <w:pPr>
        <w:ind w:left="-450"/>
        <w:rPr>
          <w:rFonts w:ascii="Century Schoolbook" w:hAnsi="Century Schoolbook"/>
        </w:rPr>
      </w:pPr>
      <w:r w:rsidRPr="00CB6EE6">
        <w:rPr>
          <w:rFonts w:ascii="Century Schoolbook" w:hAnsi="Century Schoolbook"/>
        </w:rPr>
        <w:t xml:space="preserve">Everybody needs to read or reread my “Aphorisms on Writing, Speaking, and Listening” </w:t>
      </w:r>
      <w:hyperlink r:id="rId28" w:history="1">
        <w:r w:rsidRPr="00CB6EE6">
          <w:rPr>
            <w:rStyle w:val="Hyperlink"/>
            <w:rFonts w:ascii="Century Schoolbook" w:hAnsi="Century Schoolbook"/>
          </w:rPr>
          <w:t>http://www.rasmusen.org/GI/reader/writing.pdf</w:t>
        </w:r>
      </w:hyperlink>
      <w:r w:rsidRPr="00CB6EE6">
        <w:rPr>
          <w:rFonts w:ascii="Century Schoolbook" w:hAnsi="Century Schoolbook"/>
        </w:rPr>
        <w:t xml:space="preserve"> . I need to do a new edition of them, with advance in technology and wisdom. Suggestions welcomed.</w:t>
      </w:r>
    </w:p>
    <w:p w:rsidR="00676701" w:rsidRPr="00CB6EE6" w:rsidRDefault="00676701" w:rsidP="004F2840">
      <w:pPr>
        <w:ind w:left="-450"/>
        <w:rPr>
          <w:rFonts w:ascii="Century Schoolbook" w:hAnsi="Century Schoolbook"/>
        </w:rPr>
      </w:pPr>
    </w:p>
    <w:p w:rsidR="00BE65C9" w:rsidRPr="00CB6EE6" w:rsidRDefault="00BE65C9" w:rsidP="004F2840">
      <w:pPr>
        <w:ind w:left="-450"/>
        <w:rPr>
          <w:rFonts w:ascii="Century Schoolbook" w:hAnsi="Century Schoolbook"/>
        </w:rPr>
      </w:pPr>
      <w:r w:rsidRPr="00CB6EE6">
        <w:rPr>
          <w:rFonts w:ascii="Century Schoolbook" w:hAnsi="Century Schoolbook"/>
        </w:rPr>
        <w:t>12:15 - 1:00 :</w:t>
      </w:r>
    </w:p>
    <w:p w:rsidR="00BE65C9" w:rsidRPr="00CB6EE6" w:rsidRDefault="00BE65C9" w:rsidP="004F2840">
      <w:pPr>
        <w:ind w:left="-450"/>
        <w:rPr>
          <w:rFonts w:ascii="Century Schoolbook" w:hAnsi="Century Schoolbook"/>
        </w:rPr>
      </w:pPr>
      <w:r w:rsidRPr="00CB6EE6">
        <w:rPr>
          <w:rFonts w:ascii="Century Schoolbook" w:hAnsi="Century Schoolbook"/>
        </w:rPr>
        <w:t>LUNCH (Royal Sonesta)</w:t>
      </w:r>
    </w:p>
    <w:p w:rsidR="00A119F4" w:rsidRPr="00CB6EE6" w:rsidRDefault="00A119F4" w:rsidP="004F2840">
      <w:pPr>
        <w:ind w:left="-450"/>
        <w:rPr>
          <w:rFonts w:ascii="Century Schoolbook" w:hAnsi="Century Schoolbook"/>
        </w:rPr>
      </w:pPr>
    </w:p>
    <w:p w:rsidR="00A119F4" w:rsidRPr="00CB6EE6" w:rsidRDefault="00A119F4" w:rsidP="004F2840">
      <w:pPr>
        <w:ind w:left="-450"/>
        <w:rPr>
          <w:rFonts w:ascii="Century Schoolbook" w:hAnsi="Century Schoolbook"/>
        </w:rPr>
      </w:pPr>
    </w:p>
    <w:p w:rsidR="00BE65C9" w:rsidRPr="00CB6EE6" w:rsidRDefault="00BE65C9" w:rsidP="004F2840">
      <w:pPr>
        <w:ind w:left="-450"/>
        <w:rPr>
          <w:rFonts w:ascii="Century Schoolbook" w:hAnsi="Century Schoolbook"/>
        </w:rPr>
      </w:pPr>
      <w:r w:rsidRPr="00CB6EE6">
        <w:rPr>
          <w:rFonts w:ascii="Century Schoolbook" w:hAnsi="Century Schoolbook"/>
        </w:rPr>
        <w:lastRenderedPageBreak/>
        <w:t>Shuttle service to MIT begins at 12:45</w:t>
      </w:r>
    </w:p>
    <w:p w:rsidR="00A119F4" w:rsidRPr="00CB6EE6" w:rsidRDefault="00A119F4" w:rsidP="004F2840">
      <w:pPr>
        <w:ind w:left="-450"/>
        <w:rPr>
          <w:rFonts w:ascii="Century Schoolbook" w:hAnsi="Century Schoolbook"/>
        </w:rPr>
      </w:pPr>
    </w:p>
    <w:p w:rsidR="001D1A70" w:rsidRPr="00CB6EE6" w:rsidRDefault="001D1A70" w:rsidP="004F2840">
      <w:pPr>
        <w:ind w:left="-450"/>
        <w:rPr>
          <w:rFonts w:ascii="Century Schoolbook" w:hAnsi="Century Schoolbook"/>
        </w:rPr>
      </w:pPr>
    </w:p>
    <w:p w:rsidR="001D1A70" w:rsidRPr="00CB6EE6" w:rsidRDefault="001D1A70" w:rsidP="004F2840">
      <w:pPr>
        <w:ind w:left="-450"/>
        <w:rPr>
          <w:rFonts w:ascii="Century Schoolbook" w:hAnsi="Century Schoolbook"/>
        </w:rPr>
      </w:pPr>
      <w:r w:rsidRPr="00CB6EE6">
        <w:rPr>
          <w:rFonts w:ascii="Century Schoolbook" w:hAnsi="Century Schoolbook"/>
        </w:rPr>
        <w:br w:type="page"/>
      </w:r>
    </w:p>
    <w:p w:rsidR="00A119F4" w:rsidRPr="00CB6EE6" w:rsidRDefault="00A119F4" w:rsidP="004F2840">
      <w:pPr>
        <w:ind w:left="-450"/>
        <w:rPr>
          <w:rFonts w:ascii="Century Schoolbook" w:hAnsi="Century Schoolbook"/>
        </w:rPr>
      </w:pPr>
    </w:p>
    <w:p w:rsidR="00BE65C9" w:rsidRPr="00CB6EE6" w:rsidRDefault="00BE65C9" w:rsidP="004F2840">
      <w:pPr>
        <w:ind w:left="-450"/>
        <w:rPr>
          <w:rFonts w:ascii="Century Schoolbook" w:hAnsi="Century Schoolbook"/>
        </w:rPr>
      </w:pPr>
      <w:r w:rsidRPr="00CB6EE6">
        <w:rPr>
          <w:rFonts w:ascii="Century Schoolbook" w:hAnsi="Century Schoolbook"/>
        </w:rPr>
        <w:t>Afternoon Session at MIT Building E62-223 (Sloan School)</w:t>
      </w:r>
    </w:p>
    <w:p w:rsidR="00BE65C9" w:rsidRPr="00CB6EE6" w:rsidRDefault="00BE65C9" w:rsidP="004F2840">
      <w:pPr>
        <w:ind w:left="-450"/>
        <w:rPr>
          <w:rFonts w:ascii="Century Schoolbook" w:hAnsi="Century Schoolbook"/>
        </w:rPr>
      </w:pPr>
      <w:r w:rsidRPr="00CB6EE6">
        <w:rPr>
          <w:rFonts w:ascii="Century Schoolbook" w:hAnsi="Century Schoolbook"/>
        </w:rPr>
        <w:t>1:30 - 2:45 :</w:t>
      </w:r>
    </w:p>
    <w:p w:rsidR="00BE65C9" w:rsidRPr="008E692B" w:rsidRDefault="008E692B" w:rsidP="004F2840">
      <w:pPr>
        <w:ind w:left="-450"/>
        <w:rPr>
          <w:rFonts w:ascii="Century Schoolbook" w:hAnsi="Century Schoolbook"/>
          <w:sz w:val="36"/>
          <w:szCs w:val="36"/>
        </w:rPr>
      </w:pPr>
      <w:r w:rsidRPr="008E692B">
        <w:rPr>
          <w:rFonts w:ascii="Century Schoolbook" w:hAnsi="Century Schoolbook"/>
          <w:sz w:val="36"/>
          <w:szCs w:val="36"/>
        </w:rPr>
        <w:t xml:space="preserve">PRESENTER </w:t>
      </w:r>
      <w:r w:rsidR="00BE65C9" w:rsidRPr="008E692B">
        <w:rPr>
          <w:rFonts w:ascii="Century Schoolbook" w:hAnsi="Century Schoolbook"/>
          <w:sz w:val="36"/>
          <w:szCs w:val="36"/>
        </w:rPr>
        <w:t xml:space="preserve">Nima </w:t>
      </w:r>
      <w:r w:rsidR="00BE65C9" w:rsidRPr="008E692B">
        <w:rPr>
          <w:rFonts w:ascii="Century Schoolbook" w:hAnsi="Century Schoolbook"/>
          <w:b/>
          <w:sz w:val="36"/>
          <w:szCs w:val="36"/>
        </w:rPr>
        <w:t>Haghpanah</w:t>
      </w:r>
      <w:r w:rsidR="00BE65C9" w:rsidRPr="008E692B">
        <w:rPr>
          <w:rFonts w:ascii="Century Schoolbook" w:hAnsi="Century Schoolbook"/>
          <w:sz w:val="36"/>
          <w:szCs w:val="36"/>
        </w:rPr>
        <w:t xml:space="preserve"> (Penn State) and Jason Hartline (Northwestern),</w:t>
      </w:r>
      <w:r>
        <w:rPr>
          <w:rFonts w:ascii="Century Schoolbook" w:hAnsi="Century Schoolbook"/>
          <w:sz w:val="36"/>
          <w:szCs w:val="36"/>
        </w:rPr>
        <w:t xml:space="preserve"> </w:t>
      </w:r>
      <w:r w:rsidR="00BE65C9" w:rsidRPr="00336FA1">
        <w:rPr>
          <w:rFonts w:ascii="Century Schoolbook" w:hAnsi="Century Schoolbook"/>
          <w:b/>
          <w:sz w:val="36"/>
          <w:szCs w:val="36"/>
        </w:rPr>
        <w:t>“When is Pure Bundling Optimal?</w:t>
      </w:r>
      <w:r w:rsidR="00BE65C9" w:rsidRPr="008E692B">
        <w:rPr>
          <w:rFonts w:ascii="Century Schoolbook" w:hAnsi="Century Schoolbook"/>
          <w:sz w:val="36"/>
          <w:szCs w:val="36"/>
        </w:rPr>
        <w:t>”</w:t>
      </w:r>
    </w:p>
    <w:p w:rsidR="00BE65C9" w:rsidRDefault="00BE65C9" w:rsidP="004F2840">
      <w:pPr>
        <w:ind w:left="-450"/>
        <w:rPr>
          <w:rFonts w:ascii="Century Schoolbook" w:hAnsi="Century Schoolbook"/>
          <w:sz w:val="36"/>
          <w:szCs w:val="36"/>
        </w:rPr>
      </w:pPr>
      <w:r w:rsidRPr="008E692B">
        <w:rPr>
          <w:rFonts w:ascii="Century Schoolbook" w:hAnsi="Century Schoolbook"/>
          <w:sz w:val="36"/>
          <w:szCs w:val="36"/>
        </w:rPr>
        <w:t>Discussant: Jidong</w:t>
      </w:r>
      <w:r w:rsidRPr="008E692B">
        <w:rPr>
          <w:rFonts w:ascii="Century Schoolbook" w:hAnsi="Century Schoolbook"/>
          <w:b/>
          <w:sz w:val="36"/>
          <w:szCs w:val="36"/>
        </w:rPr>
        <w:t xml:space="preserve"> Zhou </w:t>
      </w:r>
      <w:r w:rsidRPr="008E692B">
        <w:rPr>
          <w:rFonts w:ascii="Century Schoolbook" w:hAnsi="Century Schoolbook"/>
          <w:sz w:val="36"/>
          <w:szCs w:val="36"/>
        </w:rPr>
        <w:t>(Yale)</w:t>
      </w:r>
    </w:p>
    <w:p w:rsidR="00426E56" w:rsidRDefault="00B134DE" w:rsidP="004F2840">
      <w:pPr>
        <w:ind w:left="-450"/>
        <w:rPr>
          <w:rFonts w:ascii="Century Schoolbook" w:hAnsi="Century Schoolbook"/>
          <w:sz w:val="36"/>
          <w:szCs w:val="36"/>
        </w:rPr>
      </w:pPr>
      <w:r>
        <w:rPr>
          <w:noProof/>
        </w:rPr>
        <w:drawing>
          <wp:anchor distT="0" distB="0" distL="114300" distR="114300" simplePos="0" relativeHeight="251660288" behindDoc="0" locked="0" layoutInCell="1" allowOverlap="1">
            <wp:simplePos x="0" y="0"/>
            <wp:positionH relativeFrom="column">
              <wp:posOffset>-286026</wp:posOffset>
            </wp:positionH>
            <wp:positionV relativeFrom="paragraph">
              <wp:posOffset>-331</wp:posOffset>
            </wp:positionV>
            <wp:extent cx="764209" cy="1170716"/>
            <wp:effectExtent l="0" t="0" r="0" b="0"/>
            <wp:wrapSquare wrapText="bothSides"/>
            <wp:docPr id="64" name="Picture 64" descr="https://som.yale.edu/sites/default/files/styles/yale_vertical/public/profile_pictures/Jidong%20Zhou_1%20copy.jpg?itok=fqdWXn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om.yale.edu/sites/default/files/styles/yale_vertical/public/profile_pictures/Jidong%20Zhou_1%20copy.jpg?itok=fqdWXnUc"/>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4209" cy="11707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BBA" w:rsidRPr="00782BBA" w:rsidRDefault="00782BBA" w:rsidP="004F2840">
      <w:pPr>
        <w:ind w:left="-450"/>
        <w:rPr>
          <w:rFonts w:ascii="Century Schoolbook" w:hAnsi="Century Schoolbook"/>
        </w:rPr>
      </w:pPr>
    </w:p>
    <w:p w:rsidR="00782BBA" w:rsidRPr="00782BBA" w:rsidRDefault="00782BBA" w:rsidP="004F2840">
      <w:pPr>
        <w:ind w:left="-450"/>
        <w:rPr>
          <w:rFonts w:ascii="Century Schoolbook" w:hAnsi="Century Schoolbook"/>
          <w:i/>
        </w:rPr>
      </w:pPr>
      <w:r w:rsidRPr="00782BBA">
        <w:rPr>
          <w:rFonts w:ascii="Century Schoolbook" w:hAnsi="Century Schoolbook"/>
          <w:i/>
        </w:rPr>
        <w:t>We st</w:t>
      </w:r>
      <w:r w:rsidR="00E51BBB">
        <w:rPr>
          <w:rFonts w:ascii="Century Schoolbook" w:hAnsi="Century Schoolbook"/>
          <w:i/>
        </w:rPr>
        <w:t>udy when pure bundling, i.e., off</w:t>
      </w:r>
      <w:r w:rsidRPr="00782BBA">
        <w:rPr>
          <w:rFonts w:ascii="Century Schoolbook" w:hAnsi="Century Schoolbook"/>
          <w:i/>
        </w:rPr>
        <w:t>ering only the grand bundle of all products, is optimal for a multi-product monopolist</w:t>
      </w:r>
      <w:r w:rsidRPr="00C612D8">
        <w:rPr>
          <w:rFonts w:ascii="Century Schoolbook" w:hAnsi="Century Schoolbook"/>
          <w:b/>
          <w:i/>
        </w:rPr>
        <w:t>. Pure bundling is optimal if consumers with higher value for the grand bundle have lower relative disutility for consuming smaller bundles.</w:t>
      </w:r>
      <w:r w:rsidRPr="00782BBA">
        <w:rPr>
          <w:rFonts w:ascii="Century Schoolbook" w:hAnsi="Century Schoolbook"/>
          <w:i/>
        </w:rPr>
        <w:t xml:space="preserve"> Conversely, pure bundling is not optimal if consumers with higher value for the grand bundle have higher relative disutility for consuming smaller bundles. We prove the results using a decomposition approach that relies on identifying binding incentive constraints with multi-dimensional heterogeneity.</w:t>
      </w:r>
    </w:p>
    <w:p w:rsidR="00782BBA" w:rsidRPr="00782BBA" w:rsidRDefault="00782BBA" w:rsidP="004F2840">
      <w:pPr>
        <w:ind w:left="-450"/>
        <w:rPr>
          <w:rFonts w:ascii="Century Schoolbook" w:hAnsi="Century Schoolbook"/>
        </w:rPr>
      </w:pPr>
    </w:p>
    <w:p w:rsidR="004139EB" w:rsidRPr="004139EB" w:rsidRDefault="00587745" w:rsidP="004F2840">
      <w:pPr>
        <w:rPr>
          <w:rFonts w:ascii="Century Schoolbook" w:hAnsi="Century Schoolbook"/>
        </w:rPr>
      </w:pPr>
      <w:hyperlink r:id="rId30" w:history="1">
        <w:r w:rsidR="00782BBA" w:rsidRPr="002D070D">
          <w:rPr>
            <w:rStyle w:val="Hyperlink"/>
            <w:rFonts w:ascii="Century Schoolbook" w:hAnsi="Century Schoolbook"/>
          </w:rPr>
          <w:t>nima.haghpanah@gmail.com</w:t>
        </w:r>
      </w:hyperlink>
      <w:r w:rsidR="00782BBA">
        <w:rPr>
          <w:rFonts w:ascii="Century Schoolbook" w:hAnsi="Century Schoolbook"/>
        </w:rPr>
        <w:t xml:space="preserve">, </w:t>
      </w:r>
      <w:hyperlink r:id="rId31" w:history="1">
        <w:r w:rsidR="00C14C00" w:rsidRPr="002D070D">
          <w:rPr>
            <w:rStyle w:val="Hyperlink"/>
            <w:rFonts w:ascii="Century Schoolbook" w:hAnsi="Century Schoolbook"/>
          </w:rPr>
          <w:t>hartline@eecs.northwestern.edu</w:t>
        </w:r>
      </w:hyperlink>
      <w:r w:rsidR="00782BBA">
        <w:rPr>
          <w:rFonts w:ascii="Century Schoolbook" w:hAnsi="Century Schoolbook"/>
        </w:rPr>
        <w:t>,</w:t>
      </w:r>
      <w:r w:rsidR="004139EB" w:rsidRPr="004139EB">
        <w:t xml:space="preserve"> </w:t>
      </w:r>
      <w:r w:rsidR="004139EB" w:rsidRPr="004139EB">
        <w:rPr>
          <w:rFonts w:ascii="Century Schoolbook" w:hAnsi="Century Schoolbook"/>
        </w:rPr>
        <w:t>jidong.zhou@yale.edu</w:t>
      </w:r>
    </w:p>
    <w:p w:rsidR="00426E56" w:rsidRDefault="00426E56" w:rsidP="004F2840">
      <w:pPr>
        <w:ind w:left="-450"/>
        <w:rPr>
          <w:rFonts w:ascii="Century Schoolbook" w:hAnsi="Century Schoolbook"/>
        </w:rPr>
      </w:pPr>
    </w:p>
    <w:p w:rsidR="00C14C00" w:rsidRDefault="00A53577" w:rsidP="004F2840">
      <w:pPr>
        <w:ind w:left="-450"/>
        <w:rPr>
          <w:rFonts w:ascii="Century Schoolbook" w:hAnsi="Century Schoolbook"/>
        </w:rPr>
      </w:pPr>
      <w:r>
        <w:rPr>
          <w:rFonts w:ascii="Century Schoolbook" w:hAnsi="Century Schoolbook"/>
        </w:rPr>
        <w:t xml:space="preserve">Haghpanah and Zhou are both good at epxlaining things. </w:t>
      </w:r>
    </w:p>
    <w:p w:rsidR="002C037B" w:rsidRDefault="00C14C00" w:rsidP="004F2840">
      <w:pPr>
        <w:ind w:left="-450"/>
        <w:rPr>
          <w:rFonts w:ascii="Century Schoolbook" w:hAnsi="Century Schoolbook"/>
          <w:sz w:val="36"/>
          <w:szCs w:val="36"/>
        </w:rPr>
      </w:pPr>
      <w:r>
        <w:rPr>
          <w:noProof/>
        </w:rPr>
        <w:drawing>
          <wp:anchor distT="0" distB="0" distL="114300" distR="114300" simplePos="0" relativeHeight="251659264" behindDoc="0" locked="0" layoutInCell="1" allowOverlap="1" wp14:anchorId="0DDF9BCB" wp14:editId="689D5F6E">
            <wp:simplePos x="0" y="0"/>
            <wp:positionH relativeFrom="column">
              <wp:posOffset>0</wp:posOffset>
            </wp:positionH>
            <wp:positionV relativeFrom="paragraph">
              <wp:posOffset>273685</wp:posOffset>
            </wp:positionV>
            <wp:extent cx="6115050" cy="2456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15050" cy="2456180"/>
                    </a:xfrm>
                    <a:prstGeom prst="rect">
                      <a:avLst/>
                    </a:prstGeom>
                  </pic:spPr>
                </pic:pic>
              </a:graphicData>
            </a:graphic>
          </wp:anchor>
        </w:drawing>
      </w:r>
    </w:p>
    <w:p w:rsidR="00426E56" w:rsidRPr="002C037B" w:rsidRDefault="00AA6B4C" w:rsidP="004F2840">
      <w:pPr>
        <w:ind w:left="-450"/>
        <w:rPr>
          <w:rFonts w:ascii="Century Schoolbook" w:hAnsi="Century Schoolbook"/>
          <w:sz w:val="36"/>
          <w:szCs w:val="36"/>
        </w:rPr>
      </w:pPr>
      <w:r>
        <w:rPr>
          <w:rFonts w:ascii="Century Schoolbook" w:hAnsi="Century Schoolbook"/>
        </w:rPr>
        <w:t>This paper applies to multi-unit bundling too</w:t>
      </w:r>
      <w:r w:rsidR="00E55511">
        <w:rPr>
          <w:rFonts w:ascii="Century Schoolbook" w:hAnsi="Century Schoolbook"/>
        </w:rPr>
        <w:t xml:space="preserve"> </w:t>
      </w:r>
      <w:r w:rsidR="008846D7">
        <w:rPr>
          <w:rFonts w:ascii="Century Schoolbook" w:hAnsi="Century Schoolbook"/>
        </w:rPr>
        <w:t xml:space="preserve">(block pricing), as in Figure 1. </w:t>
      </w:r>
      <w:r w:rsidR="00491B32">
        <w:rPr>
          <w:rFonts w:ascii="Century Schoolbook" w:hAnsi="Century Schoolbook"/>
        </w:rPr>
        <w:t xml:space="preserve">Figure 1 is the key to understanding hte paper. </w:t>
      </w:r>
      <w:r w:rsidR="002D5842">
        <w:rPr>
          <w:rFonts w:ascii="Century Schoolbook" w:hAnsi="Century Schoolbook"/>
        </w:rPr>
        <w:t xml:space="preserve"> Pure bundling is best in Figure 1a, but not in 1b, wher e</w:t>
      </w:r>
      <w:r w:rsidR="00EC0B2C">
        <w:rPr>
          <w:rFonts w:ascii="Century Schoolbook" w:hAnsi="Century Schoolbook"/>
        </w:rPr>
        <w:t xml:space="preserve"> </w:t>
      </w:r>
      <w:r w:rsidR="002D5842">
        <w:rPr>
          <w:rFonts w:ascii="Century Schoolbook" w:hAnsi="Century Schoolbook"/>
        </w:rPr>
        <w:t>it is be</w:t>
      </w:r>
      <w:r w:rsidR="00A21CF7">
        <w:rPr>
          <w:rFonts w:ascii="Century Schoolbook" w:hAnsi="Century Schoolbook"/>
        </w:rPr>
        <w:t xml:space="preserve">tter to offer good 1 separtely, to get hte two consumers  with + on them. </w:t>
      </w:r>
    </w:p>
    <w:p w:rsidR="00AA6B4C" w:rsidRPr="00F61EDD" w:rsidRDefault="00AA6B4C" w:rsidP="004F2840">
      <w:pPr>
        <w:ind w:left="-450"/>
        <w:rPr>
          <w:rFonts w:ascii="Century Schoolbook" w:hAnsi="Century Schoolbook"/>
        </w:rPr>
      </w:pPr>
      <w:r>
        <w:rPr>
          <w:rFonts w:ascii="Century Schoolbook" w:hAnsi="Century Schoolbook"/>
        </w:rPr>
        <w:t xml:space="preserve"> </w:t>
      </w:r>
    </w:p>
    <w:p w:rsidR="002557C8" w:rsidRDefault="00F61EDD" w:rsidP="004F2840">
      <w:pPr>
        <w:ind w:left="-450"/>
        <w:rPr>
          <w:rFonts w:ascii="Century Schoolbook" w:hAnsi="Century Schoolbook"/>
          <w:sz w:val="36"/>
          <w:szCs w:val="36"/>
        </w:rPr>
      </w:pPr>
      <w:r w:rsidRPr="00F61EDD">
        <w:rPr>
          <w:rFonts w:ascii="Century Schoolbook" w:hAnsi="Century Schoolbook"/>
        </w:rPr>
        <w:lastRenderedPageBreak/>
        <w:t xml:space="preserve"> I feel pretty shaky about all of this,</w:t>
      </w:r>
      <w:r w:rsidR="00A21CF7">
        <w:rPr>
          <w:rFonts w:ascii="Century Schoolbook" w:hAnsi="Century Schoolbook"/>
        </w:rPr>
        <w:t xml:space="preserve"> thinking I often have it bkacwards, </w:t>
      </w:r>
      <w:r w:rsidRPr="00F61EDD">
        <w:rPr>
          <w:rFonts w:ascii="Century Schoolbook" w:hAnsi="Century Schoolbook"/>
        </w:rPr>
        <w:t xml:space="preserve"> but I offer it for what it’s worth. </w:t>
      </w:r>
    </w:p>
    <w:p w:rsidR="00F61EDD" w:rsidRDefault="00F61EDD" w:rsidP="004F2840">
      <w:pPr>
        <w:ind w:left="-450"/>
        <w:rPr>
          <w:rFonts w:ascii="Century Schoolbook" w:hAnsi="Century Schoolbook"/>
          <w:sz w:val="36"/>
          <w:szCs w:val="36"/>
        </w:rPr>
      </w:pPr>
      <w:r>
        <w:rPr>
          <w:rFonts w:ascii="Century Schoolbook" w:hAnsi="Century Schoolbook"/>
          <w:sz w:val="36"/>
          <w:szCs w:val="36"/>
        </w:rPr>
        <w:t xml:space="preserve"> </w:t>
      </w:r>
    </w:p>
    <w:p w:rsidR="00426E56" w:rsidRDefault="002557C8" w:rsidP="004F2840">
      <w:pPr>
        <w:ind w:left="-450"/>
        <w:rPr>
          <w:rFonts w:ascii="Century Schoolbook" w:hAnsi="Century Schoolbook"/>
        </w:rPr>
      </w:pPr>
      <w:r>
        <w:rPr>
          <w:rFonts w:ascii="Century Schoolbook" w:hAnsi="Century Schoolbook"/>
        </w:rPr>
        <w:t xml:space="preserve">Bundling helps when valuations are negatively correlated. </w:t>
      </w:r>
      <w:r w:rsidR="005126A6">
        <w:rPr>
          <w:rFonts w:ascii="Century Schoolbook" w:hAnsi="Century Schoolbook"/>
        </w:rPr>
        <w:t xml:space="preserve">Pure bundling is generically not optimal--- McAfee et al 1989.  Mixed bundling is better. </w:t>
      </w:r>
    </w:p>
    <w:p w:rsidR="00895DB9" w:rsidRDefault="00895DB9" w:rsidP="004F2840">
      <w:pPr>
        <w:ind w:left="-450"/>
        <w:rPr>
          <w:rFonts w:ascii="Century Schoolbook" w:hAnsi="Century Schoolbook"/>
        </w:rPr>
      </w:pPr>
    </w:p>
    <w:p w:rsidR="00895DB9" w:rsidRDefault="00895DB9" w:rsidP="004F2840">
      <w:pPr>
        <w:ind w:left="-450"/>
        <w:rPr>
          <w:rFonts w:ascii="Century Schoolbook" w:hAnsi="Century Schoolbook"/>
        </w:rPr>
      </w:pPr>
      <w:r>
        <w:rPr>
          <w:rFonts w:ascii="Century Schoolbook" w:hAnsi="Century Schoolbook"/>
        </w:rPr>
        <w:t>In this model, though, the grand bundle</w:t>
      </w:r>
      <w:r w:rsidR="00DE6DE5">
        <w:rPr>
          <w:rFonts w:ascii="Century Schoolbook" w:hAnsi="Century Schoolbook"/>
        </w:rPr>
        <w:t xml:space="preserve"> gb</w:t>
      </w:r>
      <w:r>
        <w:rPr>
          <w:rFonts w:ascii="Century Schoolbook" w:hAnsi="Century Schoolbook"/>
        </w:rPr>
        <w:t xml:space="preserve"> of x1 and x2 is worth more than x1+x2. That makes a big difference. </w:t>
      </w:r>
      <w:r w:rsidR="00DE6DE5">
        <w:rPr>
          <w:rFonts w:ascii="Century Schoolbook" w:hAnsi="Century Schoolbook"/>
        </w:rPr>
        <w:t xml:space="preserve">What matters is </w:t>
      </w:r>
      <w:r w:rsidR="00441C68">
        <w:rPr>
          <w:rFonts w:ascii="Century Schoolbook" w:hAnsi="Century Schoolbook"/>
        </w:rPr>
        <w:t xml:space="preserve"> R=</w:t>
      </w:r>
      <w:r w:rsidR="00DE6DE5">
        <w:rPr>
          <w:rFonts w:ascii="Century Schoolbook" w:hAnsi="Century Schoolbook"/>
        </w:rPr>
        <w:t xml:space="preserve">v_1/v_gb. </w:t>
      </w:r>
      <w:r w:rsidR="00441C68">
        <w:rPr>
          <w:rFonts w:ascii="Century Schoolbook" w:hAnsi="Century Schoolbook"/>
        </w:rPr>
        <w:t xml:space="preserve"> For pure bundling, we want R to rise in v1--- types with big v1 also value it RELATIVELY more compared to the grand bundle. </w:t>
      </w:r>
    </w:p>
    <w:p w:rsidR="00D439F6" w:rsidRDefault="00D439F6" w:rsidP="004F2840">
      <w:pPr>
        <w:ind w:left="-450"/>
        <w:rPr>
          <w:rFonts w:ascii="Century Schoolbook" w:hAnsi="Century Schoolbook"/>
        </w:rPr>
      </w:pPr>
      <w:r>
        <w:rPr>
          <w:rFonts w:ascii="Century Schoolbook" w:hAnsi="Century Schoolbook"/>
        </w:rPr>
        <w:br/>
        <w:t>Why is that?</w:t>
      </w:r>
      <w:r w:rsidR="007B0345">
        <w:rPr>
          <w:rFonts w:ascii="Century Schoolbook" w:hAnsi="Century Schoolbook"/>
        </w:rPr>
        <w:t xml:space="preserve"> </w:t>
      </w:r>
      <w:r w:rsidR="00B45E93">
        <w:rPr>
          <w:rFonts w:ascii="Century Schoolbook" w:hAnsi="Century Schoolbook"/>
        </w:rPr>
        <w:t xml:space="preserve">The R condition says there </w:t>
      </w:r>
      <w:r w:rsidR="007B0345">
        <w:rPr>
          <w:rFonts w:ascii="Century Schoolbook" w:hAnsi="Century Schoolbook"/>
        </w:rPr>
        <w:t xml:space="preserve">aren’t any peculiar consumers who wouldn’t buy the grand bundle at a high price but would buy good 1 at a </w:t>
      </w:r>
      <w:r w:rsidR="0050078B">
        <w:rPr>
          <w:rFonts w:ascii="Century Schoolbook" w:hAnsi="Century Schoolbook"/>
        </w:rPr>
        <w:t xml:space="preserve"> medium</w:t>
      </w:r>
      <w:r w:rsidR="007B0345">
        <w:rPr>
          <w:rFonts w:ascii="Century Schoolbook" w:hAnsi="Century Schoolbook"/>
        </w:rPr>
        <w:t xml:space="preserve"> price. </w:t>
      </w:r>
    </w:p>
    <w:p w:rsidR="00700FBF" w:rsidRDefault="00700FBF" w:rsidP="004F2840">
      <w:pPr>
        <w:ind w:left="-450"/>
        <w:rPr>
          <w:rFonts w:ascii="Century Schoolbook" w:hAnsi="Century Schoolbook"/>
        </w:rPr>
      </w:pPr>
    </w:p>
    <w:p w:rsidR="00700FBF" w:rsidRDefault="00700FBF" w:rsidP="004F2840">
      <w:pPr>
        <w:ind w:left="-450"/>
        <w:rPr>
          <w:rFonts w:ascii="Century Schoolbook" w:hAnsi="Century Schoolbook"/>
        </w:rPr>
      </w:pPr>
      <w:r>
        <w:rPr>
          <w:rFonts w:ascii="Century Schoolbook" w:hAnsi="Century Schoolbook"/>
        </w:rPr>
        <w:t xml:space="preserve">This is related to the Coase Conjecture. </w:t>
      </w:r>
    </w:p>
    <w:p w:rsidR="006326AA" w:rsidRDefault="006326AA" w:rsidP="004F2840">
      <w:pPr>
        <w:ind w:left="-450"/>
        <w:rPr>
          <w:rFonts w:ascii="Century Schoolbook" w:hAnsi="Century Schoolbook"/>
        </w:rPr>
      </w:pPr>
    </w:p>
    <w:p w:rsidR="006326AA" w:rsidRDefault="006326AA" w:rsidP="004F2840">
      <w:pPr>
        <w:ind w:left="-450"/>
        <w:rPr>
          <w:rFonts w:ascii="Century Schoolbook" w:hAnsi="Century Schoolbook"/>
        </w:rPr>
      </w:pPr>
      <w:r>
        <w:rPr>
          <w:rFonts w:ascii="Century Schoolbook" w:hAnsi="Century Schoolbook"/>
        </w:rPr>
        <w:t xml:space="preserve">Another angle perhaps worthy of study, perhaps not, is when there is a fixed cost of offering each bundle or product. Then, even if there do exist a few consumers who don’t satisfy R,  pure bundling is still optimal. This allows for looking at the correlations between  v1 and v_gb rather than requiring that all consumers lie in a region--- or, maybe in this paepr, it’s putting all the consumers on a given line relating v1 to v_gb. </w:t>
      </w:r>
      <w:r w:rsidR="00637AC8">
        <w:rPr>
          <w:rFonts w:ascii="Century Schoolbook" w:hAnsi="Century Schoolbook"/>
        </w:rPr>
        <w:t xml:space="preserve">No--- the Main Theorem is about “stochastically increasing” R in v1. </w:t>
      </w:r>
      <w:r w:rsidR="006F29E0">
        <w:rPr>
          <w:rFonts w:ascii="Century Schoolbook" w:hAnsi="Century Schoolbook"/>
        </w:rPr>
        <w:t xml:space="preserve">So if we take a given v1, there is a probability v_gb is above the crucial curve, and that needs to be big enough. </w:t>
      </w:r>
      <w:r w:rsidR="00531B74">
        <w:rPr>
          <w:rFonts w:ascii="Century Schoolbook" w:hAnsi="Century Schoolbook"/>
        </w:rPr>
        <w:t xml:space="preserve">Proposition 1 applies if all the types lie on a curve, and Theorem 1 applies generally, saying we just have to have ENOUGH consumers of a given v1 ABOVE the curve. </w:t>
      </w:r>
    </w:p>
    <w:p w:rsidR="00531B74" w:rsidRDefault="00531B74" w:rsidP="004F2840">
      <w:pPr>
        <w:ind w:left="-450"/>
        <w:rPr>
          <w:rFonts w:ascii="Century Schoolbook" w:hAnsi="Century Schoolbook"/>
        </w:rPr>
      </w:pPr>
    </w:p>
    <w:p w:rsidR="00531B74" w:rsidRDefault="00531B74" w:rsidP="004F2840">
      <w:pPr>
        <w:ind w:left="-450"/>
        <w:rPr>
          <w:rFonts w:ascii="Century Schoolbook" w:hAnsi="Century Schoolbook"/>
        </w:rPr>
      </w:pPr>
      <w:r>
        <w:rPr>
          <w:rFonts w:ascii="Century Schoolbook" w:hAnsi="Century Schoolbook"/>
        </w:rPr>
        <w:t xml:space="preserve">  So I was confused. The paper DOES go beyond having all the consumers on a 1-dimensional line.  I was just thinking of another way it could do it, and I was wrong. You don’t have to worry about there being a few peculiar consumers if to try to get them you’d have to lose more consumers with the same v1 who are not peculiar. </w:t>
      </w:r>
    </w:p>
    <w:p w:rsidR="00361999" w:rsidRDefault="00361999" w:rsidP="004F2840">
      <w:pPr>
        <w:ind w:left="-450"/>
        <w:rPr>
          <w:rFonts w:ascii="Century Schoolbook" w:hAnsi="Century Schoolbook"/>
        </w:rPr>
      </w:pPr>
    </w:p>
    <w:p w:rsidR="00361999" w:rsidRDefault="00361999" w:rsidP="004F2840">
      <w:pPr>
        <w:ind w:left="-450"/>
        <w:rPr>
          <w:rFonts w:ascii="Century Schoolbook" w:hAnsi="Century Schoolbook"/>
        </w:rPr>
      </w:pPr>
      <w:r>
        <w:rPr>
          <w:rFonts w:ascii="Century Schoolbook" w:hAnsi="Century Schoolbook"/>
        </w:rPr>
        <w:t xml:space="preserve"> </w:t>
      </w:r>
      <w:r w:rsidR="005473DF">
        <w:rPr>
          <w:rFonts w:ascii="Century Schoolbook" w:hAnsi="Century Schoolbook"/>
        </w:rPr>
        <w:t>Rough i</w:t>
      </w:r>
      <w:r>
        <w:rPr>
          <w:rFonts w:ascii="Century Schoolbook" w:hAnsi="Century Schoolbook"/>
        </w:rPr>
        <w:t xml:space="preserve">ntuition: If the loss in value from not buying one of the goods is  negatively correlated with the value of the bundle, then pure bundling is good. </w:t>
      </w:r>
      <w:r w:rsidR="00386E51">
        <w:rPr>
          <w:rFonts w:ascii="Century Schoolbook" w:hAnsi="Century Schoolbook"/>
        </w:rPr>
        <w:t xml:space="preserve"> Maybe I got that backwards. </w:t>
      </w:r>
      <w:r w:rsidR="003A6990">
        <w:rPr>
          <w:rFonts w:ascii="Century Schoolbook" w:hAnsi="Century Schoolbook"/>
        </w:rPr>
        <w:t xml:space="preserve"> I find it easier to think about R</w:t>
      </w:r>
      <w:r w:rsidR="00391B3C">
        <w:rPr>
          <w:rFonts w:ascii="Century Schoolbook" w:hAnsi="Century Schoolbook"/>
        </w:rPr>
        <w:t>=v1/v_gb</w:t>
      </w:r>
      <w:r w:rsidR="003A6990">
        <w:rPr>
          <w:rFonts w:ascii="Century Schoolbook" w:hAnsi="Century Schoolbook"/>
        </w:rPr>
        <w:t>, tho I see how you’re trying to relate this to the old intuition that you want to bundle if values</w:t>
      </w:r>
      <w:r w:rsidR="00327FC6">
        <w:rPr>
          <w:rFonts w:ascii="Century Schoolbook" w:hAnsi="Century Schoolbook"/>
        </w:rPr>
        <w:t xml:space="preserve"> v1 and v2 </w:t>
      </w:r>
      <w:r w:rsidR="003A6990">
        <w:rPr>
          <w:rFonts w:ascii="Century Schoolbook" w:hAnsi="Century Schoolbook"/>
        </w:rPr>
        <w:t xml:space="preserve"> are inversely correlated. </w:t>
      </w:r>
    </w:p>
    <w:p w:rsidR="00A4771B" w:rsidRDefault="00A4771B" w:rsidP="004F2840">
      <w:pPr>
        <w:ind w:left="-450"/>
        <w:rPr>
          <w:rFonts w:ascii="Century Schoolbook" w:hAnsi="Century Schoolbook"/>
        </w:rPr>
      </w:pPr>
    </w:p>
    <w:p w:rsidR="00A4771B" w:rsidRDefault="00A4771B" w:rsidP="004F2840">
      <w:pPr>
        <w:ind w:left="-450"/>
        <w:rPr>
          <w:rFonts w:ascii="Century Schoolbook" w:hAnsi="Century Schoolbook"/>
        </w:rPr>
      </w:pPr>
      <w:r>
        <w:rPr>
          <w:rFonts w:ascii="Century Schoolbook" w:hAnsi="Century Schoolbook"/>
        </w:rPr>
        <w:t xml:space="preserve">This is multidimensional screening. </w:t>
      </w:r>
      <w:r w:rsidR="0082115B">
        <w:rPr>
          <w:rFonts w:ascii="Century Schoolbook" w:hAnsi="Century Schoolbook"/>
        </w:rPr>
        <w:t>Applied math</w:t>
      </w:r>
      <w:r w:rsidR="0057097A">
        <w:rPr>
          <w:rFonts w:ascii="Century Schoolbook" w:hAnsi="Century Schoolbook"/>
        </w:rPr>
        <w:t xml:space="preserve"> and computer science</w:t>
      </w:r>
      <w:r w:rsidR="0082115B">
        <w:rPr>
          <w:rFonts w:ascii="Century Schoolbook" w:hAnsi="Century Schoolbook"/>
        </w:rPr>
        <w:t xml:space="preserve"> pe</w:t>
      </w:r>
      <w:r w:rsidR="0057097A">
        <w:rPr>
          <w:rFonts w:ascii="Century Schoolbook" w:hAnsi="Century Schoolbook"/>
        </w:rPr>
        <w:t xml:space="preserve">ople are very interested in it, and they come up with “pretty good” schemes. </w:t>
      </w:r>
    </w:p>
    <w:p w:rsidR="00450F6B" w:rsidRPr="00CB6EE6" w:rsidRDefault="00450F6B" w:rsidP="004F2840">
      <w:pPr>
        <w:ind w:left="-450"/>
        <w:rPr>
          <w:rFonts w:ascii="Century Schoolbook" w:hAnsi="Century Schoolbook"/>
        </w:rPr>
      </w:pPr>
    </w:p>
    <w:p w:rsidR="00F15B98" w:rsidRDefault="00F15B98" w:rsidP="004F2840">
      <w:pPr>
        <w:ind w:left="-450"/>
        <w:rPr>
          <w:rFonts w:ascii="Century Schoolbook" w:hAnsi="Century Schoolbook"/>
        </w:rPr>
      </w:pPr>
      <w:r>
        <w:rPr>
          <w:rFonts w:ascii="Century Schoolbook" w:hAnsi="Century Schoolbook"/>
        </w:rPr>
        <w:t xml:space="preserve">Zhou:How would I teach this to my students? He makes a two-type model with symmetric goods, v = value of either good by itself, V= utility of hte grnad bundle of both.  Type alpha has values (v_alpha, V_alpha), type beta same  idea, ith v_\alpha &lt; v_\beta and  V_\alpha &lt;V\beta.   k is the proportion  of   low valuing consumers. </w:t>
      </w:r>
    </w:p>
    <w:p w:rsidR="00450F6B" w:rsidRPr="00CB6EE6" w:rsidRDefault="00450F6B" w:rsidP="004F2840">
      <w:pPr>
        <w:ind w:left="-450"/>
        <w:rPr>
          <w:rFonts w:ascii="Century Schoolbook" w:hAnsi="Century Schoolbook"/>
        </w:rPr>
      </w:pPr>
    </w:p>
    <w:p w:rsidR="001D1A70" w:rsidRPr="00CB6EE6" w:rsidRDefault="002C037B" w:rsidP="004F2840">
      <w:pPr>
        <w:ind w:left="-450"/>
        <w:rPr>
          <w:rFonts w:ascii="Century Schoolbook" w:hAnsi="Century Schoolbook"/>
        </w:rPr>
      </w:pPr>
      <w:r w:rsidRPr="00CB6EE6">
        <w:rPr>
          <w:rFonts w:ascii="Century Schoolbook" w:hAnsi="Century Schoolbook"/>
        </w:rPr>
        <w:t xml:space="preserve">Everybody needs to read </w:t>
      </w:r>
      <w:r w:rsidR="00A50FB3">
        <w:rPr>
          <w:rFonts w:ascii="Century Schoolbook" w:hAnsi="Century Schoolbook"/>
        </w:rPr>
        <w:t xml:space="preserve"> </w:t>
      </w:r>
      <w:r w:rsidRPr="00CB6EE6">
        <w:rPr>
          <w:rFonts w:ascii="Century Schoolbook" w:hAnsi="Century Schoolbook"/>
        </w:rPr>
        <w:t xml:space="preserve">my “Aphorisms on Writing, Speaking, and Listening” </w:t>
      </w:r>
      <w:hyperlink r:id="rId33" w:history="1">
        <w:r w:rsidRPr="00CB6EE6">
          <w:rPr>
            <w:rStyle w:val="Hyperlink"/>
            <w:rFonts w:ascii="Century Schoolbook" w:hAnsi="Century Schoolbook"/>
          </w:rPr>
          <w:t>http://www.rasmusen.org/GI/reader/writing.pdf</w:t>
        </w:r>
      </w:hyperlink>
      <w:r w:rsidRPr="00CB6EE6">
        <w:rPr>
          <w:rFonts w:ascii="Century Schoolbook" w:hAnsi="Century Schoolbook"/>
        </w:rPr>
        <w:t xml:space="preserve"> . I need to do a new edition of them, with advance in technology and wisdom. Suggestions welcomed.</w:t>
      </w:r>
    </w:p>
    <w:p w:rsidR="001D1A70" w:rsidRPr="00CB6EE6" w:rsidRDefault="001D1A70" w:rsidP="004F2840">
      <w:pPr>
        <w:ind w:left="-450"/>
        <w:rPr>
          <w:rFonts w:ascii="Century Schoolbook" w:hAnsi="Century Schoolbook"/>
        </w:rPr>
      </w:pPr>
      <w:r w:rsidRPr="00CB6EE6">
        <w:rPr>
          <w:rFonts w:ascii="Century Schoolbook" w:hAnsi="Century Schoolbook"/>
        </w:rPr>
        <w:br w:type="page"/>
      </w:r>
    </w:p>
    <w:p w:rsidR="00A119F4" w:rsidRPr="00CB6EE6" w:rsidRDefault="00A119F4" w:rsidP="004F2840">
      <w:pPr>
        <w:ind w:left="-450"/>
        <w:rPr>
          <w:rFonts w:ascii="Century Schoolbook" w:hAnsi="Century Schoolbook"/>
        </w:rPr>
      </w:pPr>
    </w:p>
    <w:p w:rsidR="00A119F4" w:rsidRPr="00CB6EE6" w:rsidRDefault="00A119F4" w:rsidP="004F2840">
      <w:pPr>
        <w:ind w:left="-450"/>
        <w:rPr>
          <w:rFonts w:ascii="Century Schoolbook" w:hAnsi="Century Schoolbook"/>
        </w:rPr>
      </w:pPr>
    </w:p>
    <w:p w:rsidR="00BE65C9" w:rsidRPr="00CB6EE6" w:rsidRDefault="00BE65C9" w:rsidP="004F2840">
      <w:pPr>
        <w:ind w:left="-450"/>
        <w:rPr>
          <w:rFonts w:ascii="Century Schoolbook" w:hAnsi="Century Schoolbook"/>
        </w:rPr>
      </w:pPr>
      <w:r w:rsidRPr="00CB6EE6">
        <w:rPr>
          <w:rFonts w:ascii="Century Schoolbook" w:hAnsi="Century Schoolbook"/>
        </w:rPr>
        <w:t>2:45 - 4:00 :</w:t>
      </w:r>
    </w:p>
    <w:p w:rsidR="00BE65C9" w:rsidRPr="0020778C" w:rsidRDefault="00BE65C9" w:rsidP="004F2840">
      <w:pPr>
        <w:ind w:left="-450"/>
        <w:rPr>
          <w:rFonts w:ascii="Century Schoolbook" w:hAnsi="Century Schoolbook"/>
          <w:sz w:val="36"/>
          <w:szCs w:val="36"/>
        </w:rPr>
      </w:pPr>
      <w:r w:rsidRPr="00062402">
        <w:rPr>
          <w:rFonts w:ascii="Century Schoolbook" w:hAnsi="Century Schoolbook"/>
          <w:b/>
          <w:sz w:val="36"/>
          <w:szCs w:val="36"/>
        </w:rPr>
        <w:t>David Martimo</w:t>
      </w:r>
      <w:r w:rsidRPr="0020778C">
        <w:rPr>
          <w:rFonts w:ascii="Century Schoolbook" w:hAnsi="Century Schoolbook"/>
          <w:sz w:val="36"/>
          <w:szCs w:val="36"/>
        </w:rPr>
        <w:t xml:space="preserve">rt (Paris School of Economics), Jerome </w:t>
      </w:r>
      <w:r w:rsidRPr="00062402">
        <w:rPr>
          <w:rFonts w:ascii="Century Schoolbook" w:hAnsi="Century Schoolbook"/>
          <w:b/>
          <w:sz w:val="36"/>
          <w:szCs w:val="36"/>
        </w:rPr>
        <w:t>Pouyet</w:t>
      </w:r>
      <w:r w:rsidRPr="0020778C">
        <w:rPr>
          <w:rFonts w:ascii="Century Schoolbook" w:hAnsi="Century Schoolbook"/>
          <w:sz w:val="36"/>
          <w:szCs w:val="36"/>
        </w:rPr>
        <w:t xml:space="preserve"> (Thema-CNRS, ESSEC, Univ. Clergy-Pontoise), and Lars </w:t>
      </w:r>
      <w:r w:rsidRPr="00062402">
        <w:rPr>
          <w:rFonts w:ascii="Century Schoolbook" w:hAnsi="Century Schoolbook"/>
          <w:b/>
          <w:sz w:val="36"/>
          <w:szCs w:val="36"/>
        </w:rPr>
        <w:t>Stole</w:t>
      </w:r>
      <w:r w:rsidRPr="0020778C">
        <w:rPr>
          <w:rFonts w:ascii="Century Schoolbook" w:hAnsi="Century Schoolbook"/>
          <w:sz w:val="36"/>
          <w:szCs w:val="36"/>
        </w:rPr>
        <w:t xml:space="preserve"> (Chicago GSB),</w:t>
      </w:r>
      <w:r w:rsidR="0020778C" w:rsidRPr="00062402">
        <w:rPr>
          <w:rFonts w:ascii="Century Schoolbook" w:hAnsi="Century Schoolbook"/>
          <w:b/>
          <w:sz w:val="36"/>
          <w:szCs w:val="36"/>
        </w:rPr>
        <w:t xml:space="preserve"> </w:t>
      </w:r>
      <w:r w:rsidRPr="00062402">
        <w:rPr>
          <w:rFonts w:ascii="Century Schoolbook" w:hAnsi="Century Schoolbook"/>
          <w:b/>
          <w:sz w:val="36"/>
          <w:szCs w:val="36"/>
        </w:rPr>
        <w:t>“Screening Contracts as a Barrier to Entry</w:t>
      </w:r>
      <w:r w:rsidRPr="0020778C">
        <w:rPr>
          <w:rFonts w:ascii="Century Schoolbook" w:hAnsi="Century Schoolbook"/>
          <w:sz w:val="36"/>
          <w:szCs w:val="36"/>
        </w:rPr>
        <w:t>”</w:t>
      </w:r>
    </w:p>
    <w:p w:rsidR="00BE65C9" w:rsidRDefault="00BE65C9" w:rsidP="004F2840">
      <w:pPr>
        <w:ind w:left="-450"/>
        <w:rPr>
          <w:rFonts w:ascii="Century Schoolbook" w:hAnsi="Century Schoolbook"/>
          <w:sz w:val="36"/>
          <w:szCs w:val="36"/>
        </w:rPr>
      </w:pPr>
      <w:r w:rsidRPr="0020778C">
        <w:rPr>
          <w:rFonts w:ascii="Century Schoolbook" w:hAnsi="Century Schoolbook"/>
          <w:sz w:val="36"/>
          <w:szCs w:val="36"/>
        </w:rPr>
        <w:t xml:space="preserve">Discussant: Nicolas </w:t>
      </w:r>
      <w:r w:rsidRPr="00062402">
        <w:rPr>
          <w:rFonts w:ascii="Century Schoolbook" w:hAnsi="Century Schoolbook"/>
          <w:b/>
          <w:sz w:val="36"/>
          <w:szCs w:val="36"/>
        </w:rPr>
        <w:t xml:space="preserve">Schutz </w:t>
      </w:r>
      <w:r w:rsidRPr="0020778C">
        <w:rPr>
          <w:rFonts w:ascii="Century Schoolbook" w:hAnsi="Century Schoolbook"/>
          <w:sz w:val="36"/>
          <w:szCs w:val="36"/>
        </w:rPr>
        <w:t>(Mannheim)</w:t>
      </w:r>
    </w:p>
    <w:p w:rsidR="009B2FDA" w:rsidRDefault="009B2FDA" w:rsidP="004F2840">
      <w:pPr>
        <w:ind w:left="-450"/>
        <w:rPr>
          <w:rFonts w:ascii="Century Schoolbook" w:hAnsi="Century Schoolbook"/>
          <w:sz w:val="36"/>
          <w:szCs w:val="36"/>
        </w:rPr>
      </w:pPr>
    </w:p>
    <w:p w:rsidR="009B2FDA" w:rsidRPr="00CB6EE6" w:rsidRDefault="009B2FDA" w:rsidP="004F2840">
      <w:pPr>
        <w:ind w:left="-450"/>
        <w:rPr>
          <w:rFonts w:ascii="Century Schoolbook" w:hAnsi="Century Schoolbook"/>
        </w:rPr>
      </w:pPr>
      <w:r w:rsidRPr="009B2FDA">
        <w:rPr>
          <w:rFonts w:ascii="Century Schoolbook" w:hAnsi="Century Schoolbook"/>
        </w:rPr>
        <w:t>martimort.david@gmail.com</w:t>
      </w:r>
      <w:r>
        <w:rPr>
          <w:rFonts w:ascii="Century Schoolbook" w:hAnsi="Century Schoolbook"/>
        </w:rPr>
        <w:t>,</w:t>
      </w:r>
      <w:r w:rsidR="005E591A" w:rsidRPr="005E591A">
        <w:t xml:space="preserve"> </w:t>
      </w:r>
      <w:r>
        <w:rPr>
          <w:rFonts w:ascii="Century Schoolbook" w:hAnsi="Century Schoolbook"/>
        </w:rPr>
        <w:t xml:space="preserve"> </w:t>
      </w:r>
      <w:hyperlink r:id="rId34" w:history="1">
        <w:r w:rsidRPr="002D070D">
          <w:rPr>
            <w:rStyle w:val="Hyperlink"/>
            <w:rFonts w:ascii="Century Schoolbook" w:hAnsi="Century Schoolbook"/>
          </w:rPr>
          <w:t>pouyet@essec.edu</w:t>
        </w:r>
      </w:hyperlink>
      <w:r>
        <w:rPr>
          <w:rFonts w:ascii="Century Schoolbook" w:hAnsi="Century Schoolbook"/>
        </w:rPr>
        <w:t xml:space="preserve">, </w:t>
      </w:r>
      <w:r w:rsidRPr="009B2FDA">
        <w:rPr>
          <w:rFonts w:ascii="Century Schoolbook" w:hAnsi="Century Schoolbook"/>
        </w:rPr>
        <w:t>lars.stole@chicagobooth.edu</w:t>
      </w:r>
      <w:r w:rsidR="005E591A">
        <w:rPr>
          <w:rFonts w:ascii="Century Schoolbook" w:hAnsi="Century Schoolbook"/>
        </w:rPr>
        <w:t>,nicolas.schutz@gmail.com</w:t>
      </w:r>
    </w:p>
    <w:p w:rsidR="00BE65C9" w:rsidRPr="00CB6EE6" w:rsidRDefault="00BE65C9" w:rsidP="004F2840">
      <w:pPr>
        <w:ind w:left="-450"/>
        <w:rPr>
          <w:rFonts w:ascii="Century Schoolbook" w:hAnsi="Century Schoolbook"/>
        </w:rPr>
      </w:pPr>
      <w:r w:rsidRPr="00CB6EE6">
        <w:rPr>
          <w:rFonts w:ascii="Century Schoolbook" w:hAnsi="Century Schoolbook"/>
        </w:rPr>
        <w:t>4:00 - 4:15 :</w:t>
      </w:r>
    </w:p>
    <w:p w:rsidR="00BE65C9" w:rsidRDefault="00BE65C9" w:rsidP="004F2840">
      <w:pPr>
        <w:ind w:left="-450"/>
        <w:rPr>
          <w:rFonts w:ascii="Century Schoolbook" w:hAnsi="Century Schoolbook"/>
        </w:rPr>
      </w:pPr>
      <w:r w:rsidRPr="00CB6EE6">
        <w:rPr>
          <w:rFonts w:ascii="Century Schoolbook" w:hAnsi="Century Schoolbook"/>
        </w:rPr>
        <w:t>BREAK</w:t>
      </w:r>
    </w:p>
    <w:p w:rsidR="00520A1A" w:rsidRDefault="00520A1A" w:rsidP="004F2840">
      <w:pPr>
        <w:ind w:left="-450"/>
        <w:rPr>
          <w:rFonts w:ascii="Century Schoolbook" w:hAnsi="Century Schoolbook"/>
        </w:rPr>
      </w:pPr>
    </w:p>
    <w:p w:rsidR="00520A1A" w:rsidRPr="0065102B" w:rsidRDefault="00520A1A" w:rsidP="004F2840">
      <w:pPr>
        <w:ind w:left="-450"/>
        <w:rPr>
          <w:rFonts w:ascii="Century Schoolbook" w:hAnsi="Century Schoolbook"/>
          <w:b/>
          <w:i/>
        </w:rPr>
      </w:pPr>
      <w:r w:rsidRPr="00BE04EF">
        <w:rPr>
          <w:rFonts w:ascii="Century Schoolbook" w:hAnsi="Century Schoolbook"/>
          <w:i/>
        </w:rPr>
        <w:t xml:space="preserve">Abstract </w:t>
      </w:r>
      <w:r w:rsidRPr="0065102B">
        <w:rPr>
          <w:rFonts w:ascii="Century Schoolbook" w:hAnsi="Century Schoolbook"/>
          <w:b/>
          <w:i/>
        </w:rPr>
        <w:t>A seller contracts with a downstream buyer under the threat of upstream entry.</w:t>
      </w:r>
      <w:r w:rsidRPr="00BE04EF">
        <w:rPr>
          <w:rFonts w:ascii="Century Schoolbook" w:hAnsi="Century Schoolbook"/>
          <w:i/>
        </w:rPr>
        <w:t xml:space="preserve"> The buyer has private information on his downward sloping demand and on the efficiency gains of entry. Strategic and screening concerns interact in the design of nonlinear contracts. We provide a rationale for the use of rebates, discounts and minimal purchase requirements under various contracting scenarios. With </w:t>
      </w:r>
      <w:r w:rsidRPr="0065102B">
        <w:rPr>
          <w:rFonts w:ascii="Century Schoolbook" w:hAnsi="Century Schoolbook"/>
          <w:b/>
          <w:i/>
        </w:rPr>
        <w:t>marketshare contracts,</w:t>
      </w:r>
      <w:r w:rsidRPr="00BE04EF">
        <w:rPr>
          <w:rFonts w:ascii="Century Schoolbook" w:hAnsi="Century Schoolbook"/>
          <w:i/>
        </w:rPr>
        <w:t xml:space="preserve"> the incumbent designs nonlinear tari</w:t>
      </w:r>
      <w:r w:rsidRPr="00BE04EF">
        <w:rPr>
          <w:rFonts w:ascii="Century Schoolbook" w:hAnsi="Century Schoolbook"/>
          <w:i/>
        </w:rPr>
        <w:br/>
        <w:t xml:space="preserve">s that depend on whether the buyer also purchases from the entrant or not. Screening distortions are mitigated and the incumbent's marginal prices come closer to but remain above marginal cost when entry occurs. </w:t>
      </w:r>
      <w:r w:rsidRPr="0065102B">
        <w:rPr>
          <w:rFonts w:ascii="Century Schoolbook" w:hAnsi="Century Schoolbook"/>
          <w:b/>
          <w:i/>
        </w:rPr>
        <w:t>Entry is ine</w:t>
      </w:r>
      <w:r w:rsidR="00BE04EF" w:rsidRPr="0065102B">
        <w:rPr>
          <w:rFonts w:ascii="Century Schoolbook" w:hAnsi="Century Schoolbook"/>
          <w:b/>
          <w:i/>
        </w:rPr>
        <w:t>ffi</w:t>
      </w:r>
      <w:r w:rsidRPr="0065102B">
        <w:rPr>
          <w:rFonts w:ascii="Century Schoolbook" w:hAnsi="Century Schoolbook"/>
          <w:b/>
          <w:i/>
        </w:rPr>
        <w:t>cient, reduced</w:t>
      </w:r>
      <w:r w:rsidRPr="00BE04EF">
        <w:rPr>
          <w:rFonts w:ascii="Century Schoolbook" w:hAnsi="Century Schoolbook"/>
          <w:i/>
        </w:rPr>
        <w:t xml:space="preserve"> to decrease the buyer's information rent, but it remains positively correlated with consumption. When restricted to offer a single nonlinear tariff whether the buyer also purchases from the entrant or not, the incumbent face a conflict between preventing entry which is now costly and screening. Entry is no longer positively correlated with consumption and marginal prices may be lower than marginal cost. The </w:t>
      </w:r>
      <w:r w:rsidRPr="0065102B">
        <w:rPr>
          <w:rFonts w:ascii="Century Schoolbook" w:hAnsi="Century Schoolbook"/>
          <w:b/>
          <w:i/>
        </w:rPr>
        <w:t>optimal contract shares key features of an all-unit discount tariff.</w:t>
      </w:r>
    </w:p>
    <w:p w:rsidR="002B3385" w:rsidRDefault="002B3385" w:rsidP="004F2840">
      <w:pPr>
        <w:ind w:left="-450"/>
        <w:rPr>
          <w:rFonts w:ascii="Century Schoolbook" w:hAnsi="Century Schoolbook"/>
          <w:i/>
        </w:rPr>
      </w:pPr>
    </w:p>
    <w:p w:rsidR="00BC7FBA" w:rsidRPr="00BC7FBA" w:rsidRDefault="003D17A6" w:rsidP="004F2840">
      <w:pPr>
        <w:ind w:left="-450"/>
        <w:rPr>
          <w:rFonts w:ascii="Century Schoolbook" w:hAnsi="Century Schoolbook"/>
        </w:rPr>
      </w:pPr>
      <w:r>
        <w:rPr>
          <w:noProof/>
        </w:rPr>
        <w:lastRenderedPageBreak/>
        <w:drawing>
          <wp:anchor distT="0" distB="0" distL="114300" distR="114300" simplePos="0" relativeHeight="251669504" behindDoc="0" locked="0" layoutInCell="1" allowOverlap="1" wp14:anchorId="0EC4A2EF" wp14:editId="50FD0544">
            <wp:simplePos x="0" y="0"/>
            <wp:positionH relativeFrom="column">
              <wp:posOffset>0</wp:posOffset>
            </wp:positionH>
            <wp:positionV relativeFrom="paragraph">
              <wp:posOffset>180340</wp:posOffset>
            </wp:positionV>
            <wp:extent cx="3105173" cy="2114565"/>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105173" cy="2114565"/>
                    </a:xfrm>
                    <a:prstGeom prst="rect">
                      <a:avLst/>
                    </a:prstGeom>
                  </pic:spPr>
                </pic:pic>
              </a:graphicData>
            </a:graphic>
          </wp:anchor>
        </w:drawing>
      </w:r>
      <w:r w:rsidR="00652F35">
        <w:rPr>
          <w:rFonts w:ascii="Century Schoolbook" w:hAnsi="Century Schoolbook"/>
        </w:rPr>
        <w:t xml:space="preserve">All unit discounts. </w:t>
      </w:r>
      <w:r w:rsidR="002B3385" w:rsidRPr="002B3385">
        <w:rPr>
          <w:rFonts w:ascii="Century Schoolbook" w:hAnsi="Century Schoolbook"/>
        </w:rPr>
        <w:t>, Virgin v. Briitsh Airways, Miche</w:t>
      </w:r>
      <w:r w:rsidR="001117A3">
        <w:rPr>
          <w:rFonts w:ascii="Century Schoolbook" w:hAnsi="Century Schoolbook"/>
        </w:rPr>
        <w:t>lin</w:t>
      </w:r>
      <w:r w:rsidR="002B3385" w:rsidRPr="002B3385">
        <w:rPr>
          <w:rFonts w:ascii="Century Schoolbook" w:hAnsi="Century Schoolbook"/>
        </w:rPr>
        <w:t xml:space="preserve">, Intel in Europe. </w:t>
      </w:r>
      <w:r w:rsidR="00BC7FBA" w:rsidRPr="00BC7FBA">
        <w:rPr>
          <w:rFonts w:ascii="Century Schoolbook" w:hAnsi="Century Schoolbook"/>
        </w:rPr>
        <w:t>All-Units Discounts:</w:t>
      </w:r>
    </w:p>
    <w:p w:rsidR="00BC7FBA" w:rsidRPr="00BC7FBA" w:rsidRDefault="00BC7FBA" w:rsidP="004F2840">
      <w:pPr>
        <w:ind w:left="-450"/>
        <w:rPr>
          <w:rFonts w:ascii="Century Schoolbook" w:hAnsi="Century Schoolbook"/>
        </w:rPr>
      </w:pPr>
      <w:r w:rsidRPr="00BC7FBA">
        <w:rPr>
          <w:rFonts w:ascii="Century Schoolbook" w:hAnsi="Century Schoolbook"/>
        </w:rPr>
        <w:t>Experimental Evidence from the Vending</w:t>
      </w:r>
    </w:p>
    <w:p w:rsidR="001D1A70" w:rsidRDefault="00BC7FBA" w:rsidP="004F2840">
      <w:pPr>
        <w:ind w:left="-450"/>
        <w:rPr>
          <w:rFonts w:ascii="Century Schoolbook" w:hAnsi="Century Schoolbook"/>
        </w:rPr>
      </w:pPr>
      <w:r w:rsidRPr="00BC7FBA">
        <w:rPr>
          <w:rFonts w:ascii="Century Schoolbook" w:hAnsi="Century Schoolbook"/>
        </w:rPr>
        <w:t>Industry</w:t>
      </w:r>
      <w:r w:rsidR="009204C1">
        <w:rPr>
          <w:rFonts w:ascii="Century Schoolbook" w:hAnsi="Century Schoolbook"/>
        </w:rPr>
        <w:t xml:space="preserve">,” </w:t>
      </w:r>
      <w:r w:rsidRPr="00BC7FBA">
        <w:rPr>
          <w:rFonts w:ascii="Century Schoolbook" w:hAnsi="Century Schoolbook"/>
        </w:rPr>
        <w:t>Christopher T. Conlon†</w:t>
      </w:r>
      <w:r w:rsidR="009204C1">
        <w:rPr>
          <w:rFonts w:ascii="Century Schoolbook" w:hAnsi="Century Schoolbook"/>
        </w:rPr>
        <w:t xml:space="preserve">  </w:t>
      </w:r>
      <w:r w:rsidRPr="00BC7FBA">
        <w:rPr>
          <w:rFonts w:ascii="Century Schoolbook" w:hAnsi="Century Schoolbook"/>
        </w:rPr>
        <w:t>Julie Holland Mortimer‡</w:t>
      </w:r>
      <w:r w:rsidR="009204C1">
        <w:rPr>
          <w:rFonts w:ascii="Century Schoolbook" w:hAnsi="Century Schoolbook"/>
        </w:rPr>
        <w:t xml:space="preserve">  </w:t>
      </w:r>
      <w:r w:rsidRPr="00BC7FBA">
        <w:rPr>
          <w:rFonts w:ascii="Century Schoolbook" w:hAnsi="Century Schoolbook"/>
        </w:rPr>
        <w:t>January 16, 2014</w:t>
      </w:r>
      <w:r w:rsidR="003F0509">
        <w:rPr>
          <w:rFonts w:ascii="Century Schoolbook" w:hAnsi="Century Schoolbook"/>
        </w:rPr>
        <w:t xml:space="preserve">: </w:t>
      </w:r>
      <w:r w:rsidR="00B51769">
        <w:rPr>
          <w:rFonts w:ascii="Century Schoolbook" w:hAnsi="Century Schoolbook"/>
        </w:rPr>
        <w:t xml:space="preserve"> </w:t>
      </w:r>
    </w:p>
    <w:p w:rsidR="003F0509" w:rsidRPr="00EC0B2C" w:rsidRDefault="003F0509" w:rsidP="004F2840">
      <w:pPr>
        <w:ind w:left="-450"/>
        <w:rPr>
          <w:rFonts w:ascii="Century Schoolbook" w:hAnsi="Century Schoolbook"/>
          <w:i/>
          <w:sz w:val="20"/>
          <w:szCs w:val="20"/>
        </w:rPr>
      </w:pPr>
      <w:r w:rsidRPr="00EC0B2C">
        <w:rPr>
          <w:rFonts w:ascii="Century Schoolbook" w:hAnsi="Century Schoolbook"/>
          <w:i/>
          <w:sz w:val="20"/>
          <w:szCs w:val="20"/>
        </w:rPr>
        <w:t>We study an All-Units Discount, in which a downstream firm pays a linear wholesale price up to a quantity threshold, beyond which a discount applies to all future and previous units. The result of the contract is that marginal cost downstream is effectively negative over a quantity range. Such contracts are common in many industries, and we implement a field experiment in one such industry (confections), in which we remove top-selling products from a market in order to identify the potential efficiency effect of the contract. We combine the experimental variation with a structural model of demand and a dynamic model of the retailer’s re-stocking decision to identify</w:t>
      </w:r>
      <w:r w:rsidRPr="00EC0B2C">
        <w:rPr>
          <w:rFonts w:ascii="Century Schoolbook" w:hAnsi="Century Schoolbook"/>
          <w:b/>
          <w:i/>
          <w:sz w:val="20"/>
          <w:szCs w:val="20"/>
        </w:rPr>
        <w:t xml:space="preserve"> cases in which the contract results in either efficient or inefficient exclusion of competing products</w:t>
      </w:r>
      <w:r w:rsidRPr="00EC0B2C">
        <w:rPr>
          <w:rFonts w:ascii="Century Schoolbook" w:hAnsi="Century Schoolbook"/>
          <w:i/>
          <w:sz w:val="20"/>
          <w:szCs w:val="20"/>
        </w:rPr>
        <w:t>. We show how the contract allocates the</w:t>
      </w:r>
      <w:r w:rsidRPr="00EC0B2C">
        <w:rPr>
          <w:rFonts w:ascii="Century Schoolbook" w:hAnsi="Century Schoolbook"/>
          <w:b/>
          <w:i/>
          <w:sz w:val="20"/>
          <w:szCs w:val="20"/>
        </w:rPr>
        <w:t xml:space="preserve"> cost of a stock-out </w:t>
      </w:r>
      <w:r w:rsidRPr="00EC0B2C">
        <w:rPr>
          <w:rFonts w:ascii="Century Schoolbook" w:hAnsi="Century Schoolbook"/>
          <w:i/>
          <w:sz w:val="20"/>
          <w:szCs w:val="20"/>
        </w:rPr>
        <w:t>between upstream and downstream firms, and find evidence of inefficient exclusion. Finally, we point out that the impact of upstream mergers in these markets is likely to be felt not through the price in the final-goods market, but rather in the wholesale market. We examine the impact of various upstream mergers on the willingness of the dominant firm to offer rebate contracts, and the impact that the rebate contracts have on social welfare.</w:t>
      </w:r>
    </w:p>
    <w:p w:rsidR="003F0509" w:rsidRPr="00EC0B2C" w:rsidRDefault="003F0509" w:rsidP="004F2840">
      <w:pPr>
        <w:ind w:left="-450"/>
        <w:rPr>
          <w:rFonts w:ascii="Century Schoolbook" w:hAnsi="Century Schoolbook"/>
          <w:sz w:val="20"/>
          <w:szCs w:val="20"/>
        </w:rPr>
      </w:pPr>
    </w:p>
    <w:p w:rsidR="00B51769" w:rsidRDefault="00B51769" w:rsidP="004F2840">
      <w:pPr>
        <w:ind w:left="-450"/>
        <w:rPr>
          <w:rFonts w:ascii="Century Schoolbook" w:hAnsi="Century Schoolbook"/>
        </w:rPr>
      </w:pPr>
      <w:r>
        <w:rPr>
          <w:rFonts w:ascii="Century Schoolbook" w:hAnsi="Century Schoolbook"/>
        </w:rPr>
        <w:t xml:space="preserve"> Fi</w:t>
      </w:r>
      <w:r w:rsidR="00F00198">
        <w:rPr>
          <w:rFonts w:ascii="Century Schoolbook" w:hAnsi="Century Schoolbook"/>
        </w:rPr>
        <w:t>g</w:t>
      </w:r>
      <w:r>
        <w:rPr>
          <w:rFonts w:ascii="Century Schoolbook" w:hAnsi="Century Schoolbook"/>
        </w:rPr>
        <w:t>ure 4 shows total price (not per unit) depending on amount bought. The per-unit price drops at q_b,</w:t>
      </w:r>
      <w:r w:rsidR="00EC0B2C">
        <w:rPr>
          <w:rFonts w:ascii="Century Schoolbook" w:hAnsi="Century Schoolbook"/>
        </w:rPr>
        <w:t xml:space="preserve"> so nobody would buy just a lit</w:t>
      </w:r>
      <w:r>
        <w:rPr>
          <w:rFonts w:ascii="Century Schoolbook" w:hAnsi="Century Schoolbook"/>
        </w:rPr>
        <w:t>t</w:t>
      </w:r>
      <w:r w:rsidR="00EC0B2C">
        <w:rPr>
          <w:rFonts w:ascii="Century Schoolbook" w:hAnsi="Century Schoolbook"/>
        </w:rPr>
        <w:t>l</w:t>
      </w:r>
      <w:r>
        <w:rPr>
          <w:rFonts w:ascii="Century Schoolbook" w:hAnsi="Century Schoolbook"/>
        </w:rPr>
        <w:t>e less than that</w:t>
      </w:r>
      <w:r w:rsidR="004A506D">
        <w:rPr>
          <w:rFonts w:ascii="Century Schoolbook" w:hAnsi="Century Schoolbook"/>
        </w:rPr>
        <w:t xml:space="preserve">.  A lot of types of consumers will end up buying exactly q_b. </w:t>
      </w:r>
      <w:r w:rsidR="00EA4B0F">
        <w:rPr>
          <w:rFonts w:ascii="Century Schoolbook" w:hAnsi="Century Schoolbook"/>
        </w:rPr>
        <w:t xml:space="preserve">That is convenient for the seller, in terms of transaction cost. This is like buying stock in 100-unit blocks. </w:t>
      </w:r>
    </w:p>
    <w:p w:rsidR="00B51769" w:rsidRDefault="00B51769" w:rsidP="004F2840">
      <w:pPr>
        <w:ind w:left="-450"/>
        <w:rPr>
          <w:rFonts w:ascii="Century Schoolbook" w:hAnsi="Century Schoolbook"/>
        </w:rPr>
      </w:pPr>
    </w:p>
    <w:p w:rsidR="00663A08" w:rsidRDefault="00663A08" w:rsidP="004F2840">
      <w:pPr>
        <w:ind w:left="-450"/>
        <w:rPr>
          <w:rFonts w:ascii="Century Schoolbook" w:hAnsi="Century Schoolbook"/>
        </w:rPr>
      </w:pPr>
      <w:r>
        <w:rPr>
          <w:rFonts w:ascii="Century Schoolbook" w:hAnsi="Century Schoolbook"/>
        </w:rPr>
        <w:t xml:space="preserve"> A </w:t>
      </w:r>
      <w:r w:rsidRPr="00EC0B2C">
        <w:rPr>
          <w:rFonts w:ascii="Century Schoolbook" w:hAnsi="Century Schoolbook"/>
          <w:b/>
        </w:rPr>
        <w:t>“market share contract”</w:t>
      </w:r>
      <w:r>
        <w:rPr>
          <w:rFonts w:ascii="Century Schoolbook" w:hAnsi="Century Schoolbook"/>
        </w:rPr>
        <w:t xml:space="preserve">: There is one price schedule for buying exclusively from the incumbnet, another one if the customer also buys from someone else. </w:t>
      </w:r>
      <w:r w:rsidR="00002CEC">
        <w:rPr>
          <w:rFonts w:ascii="Century Schoolbook" w:hAnsi="Century Schoolbook"/>
        </w:rPr>
        <w:t xml:space="preserve">So this is kind of like a exclusive-dealing or requirements contract. </w:t>
      </w:r>
    </w:p>
    <w:p w:rsidR="00041B46" w:rsidRDefault="00041B46" w:rsidP="004F2840">
      <w:pPr>
        <w:ind w:left="-450"/>
        <w:rPr>
          <w:rFonts w:ascii="Century Schoolbook" w:hAnsi="Century Schoolbook"/>
        </w:rPr>
      </w:pPr>
    </w:p>
    <w:p w:rsidR="00041B46" w:rsidRDefault="00041B46" w:rsidP="004F2840">
      <w:pPr>
        <w:ind w:left="-450"/>
        <w:rPr>
          <w:rFonts w:ascii="Century Schoolbook" w:hAnsi="Century Schoolbook"/>
        </w:rPr>
      </w:pPr>
      <w:r>
        <w:rPr>
          <w:rFonts w:ascii="Century Schoolbook" w:hAnsi="Century Schoolbook"/>
        </w:rPr>
        <w:t xml:space="preserve">Rochet and Stole (2002): Monopoly who doesn’t know customer type and where there is an exogenous random outside seller. </w:t>
      </w:r>
    </w:p>
    <w:p w:rsidR="0065102B" w:rsidRDefault="0065102B" w:rsidP="004F2840">
      <w:pPr>
        <w:ind w:left="-450"/>
        <w:rPr>
          <w:rFonts w:ascii="Century Schoolbook" w:hAnsi="Century Schoolbook"/>
        </w:rPr>
      </w:pPr>
    </w:p>
    <w:p w:rsidR="0065102B" w:rsidRDefault="0065102B" w:rsidP="004F2840">
      <w:pPr>
        <w:ind w:left="-450"/>
        <w:rPr>
          <w:rFonts w:ascii="Century Schoolbook" w:hAnsi="Century Schoolbook"/>
        </w:rPr>
      </w:pPr>
      <w:r>
        <w:rPr>
          <w:rFonts w:ascii="Century Schoolbook" w:hAnsi="Century Schoolbook"/>
        </w:rPr>
        <w:t>Th</w:t>
      </w:r>
      <w:r w:rsidR="00EC0B2C">
        <w:rPr>
          <w:rFonts w:ascii="Century Schoolbook" w:hAnsi="Century Schoolbook"/>
        </w:rPr>
        <w:t>e</w:t>
      </w:r>
      <w:r>
        <w:rPr>
          <w:rFonts w:ascii="Century Schoolbook" w:hAnsi="Century Schoolbook"/>
        </w:rPr>
        <w:t xml:space="preserve"> present paper is like Aghion Bolton because the incumbent signs a contract with the customers that makes it expensive for the customers to switch to the entrant (to switch PARTLY to the entrant, here; the entrant has to start with limited capacity maybe)</w:t>
      </w:r>
    </w:p>
    <w:p w:rsidR="0065102B" w:rsidRDefault="0065102B" w:rsidP="004F2840">
      <w:pPr>
        <w:ind w:left="-450"/>
        <w:rPr>
          <w:rFonts w:ascii="Century Schoolbook" w:hAnsi="Century Schoolbook"/>
        </w:rPr>
      </w:pPr>
      <w:r>
        <w:rPr>
          <w:rFonts w:ascii="Century Schoolbook" w:hAnsi="Century Schoolbook"/>
        </w:rPr>
        <w:br/>
        <w:t xml:space="preserve">Q: In Aghion Bolton, the gains from the contract are split between Incumbent and Customer. It looks like the same could happen here. </w:t>
      </w:r>
    </w:p>
    <w:p w:rsidR="004C26EE" w:rsidRDefault="004C26EE" w:rsidP="004F2840">
      <w:pPr>
        <w:ind w:left="-450"/>
        <w:rPr>
          <w:rFonts w:ascii="Century Schoolbook" w:hAnsi="Century Schoolbook"/>
        </w:rPr>
      </w:pPr>
    </w:p>
    <w:p w:rsidR="0065102B" w:rsidRDefault="00E14157" w:rsidP="004F2840">
      <w:pPr>
        <w:ind w:left="-450" w:right="90"/>
        <w:rPr>
          <w:rFonts w:ascii="Century Schoolbook" w:hAnsi="Century Schoolbook"/>
        </w:rPr>
      </w:pPr>
      <w:r>
        <w:rPr>
          <w:rFonts w:ascii="Century Schoolbook" w:hAnsi="Century Schoolbook"/>
        </w:rPr>
        <w:t xml:space="preserve"> In fact, the buyer does need to get something in exchange for signing the contract, because the entrant might not enter because of the switching payment and that owuld </w:t>
      </w:r>
      <w:r>
        <w:rPr>
          <w:rFonts w:ascii="Century Schoolbook" w:hAnsi="Century Schoolbook"/>
        </w:rPr>
        <w:lastRenderedPageBreak/>
        <w:t xml:space="preserve">hurt he customer. </w:t>
      </w:r>
      <w:r w:rsidR="004C26EE">
        <w:rPr>
          <w:rFonts w:ascii="Century Schoolbook" w:hAnsi="Century Schoolbook"/>
        </w:rPr>
        <w:t xml:space="preserve"> I think the paper has this idea. The contract has to be generous enough that hte customer will accept it. </w:t>
      </w:r>
    </w:p>
    <w:p w:rsidR="006F18CD" w:rsidRDefault="006F18CD" w:rsidP="004F2840">
      <w:pPr>
        <w:ind w:left="-450" w:right="90"/>
        <w:rPr>
          <w:rFonts w:ascii="Century Schoolbook" w:hAnsi="Century Schoolbook"/>
        </w:rPr>
      </w:pPr>
    </w:p>
    <w:p w:rsidR="006F18CD" w:rsidRDefault="006F18CD" w:rsidP="004F2840">
      <w:pPr>
        <w:ind w:left="-450" w:right="90"/>
        <w:rPr>
          <w:rFonts w:ascii="Century Schoolbook" w:hAnsi="Century Schoolbook"/>
        </w:rPr>
      </w:pPr>
      <w:r>
        <w:rPr>
          <w:rFonts w:ascii="Century Schoolbook" w:hAnsi="Century Schoolbook"/>
        </w:rPr>
        <w:t xml:space="preserve"> I don’t</w:t>
      </w:r>
      <w:r w:rsidR="001C6647">
        <w:rPr>
          <w:rFonts w:ascii="Century Schoolbook" w:hAnsi="Century Schoolbook"/>
        </w:rPr>
        <w:t xml:space="preserve"> </w:t>
      </w:r>
      <w:r>
        <w:rPr>
          <w:rFonts w:ascii="Century Schoolbook" w:hAnsi="Century Schoolbook"/>
        </w:rPr>
        <w:t xml:space="preserve">understand how this works. </w:t>
      </w:r>
      <w:r w:rsidR="001C6647">
        <w:rPr>
          <w:rFonts w:ascii="Century Schoolbook" w:hAnsi="Century Schoolbook"/>
        </w:rPr>
        <w:t xml:space="preserve">Suppose the entrant decides not to enter. Will the incumbent then wish to reduce the price? </w:t>
      </w:r>
    </w:p>
    <w:p w:rsidR="00FB4940" w:rsidRDefault="00FB4940" w:rsidP="004F2840">
      <w:pPr>
        <w:ind w:left="-450" w:right="90"/>
        <w:rPr>
          <w:rFonts w:ascii="Century Schoolbook" w:hAnsi="Century Schoolbook"/>
        </w:rPr>
      </w:pPr>
    </w:p>
    <w:p w:rsidR="00FB4940" w:rsidRDefault="00FB4940" w:rsidP="004F2840">
      <w:pPr>
        <w:ind w:left="-450" w:right="90"/>
        <w:rPr>
          <w:rFonts w:ascii="Century Schoolbook" w:hAnsi="Century Schoolbook"/>
        </w:rPr>
      </w:pPr>
      <w:r>
        <w:rPr>
          <w:rFonts w:ascii="Century Schoolbook" w:hAnsi="Century Schoolbook"/>
        </w:rPr>
        <w:t xml:space="preserve">The story:  </w:t>
      </w:r>
      <w:r w:rsidR="00A55616">
        <w:rPr>
          <w:rFonts w:ascii="Century Schoolbook" w:hAnsi="Century Schoolbook"/>
        </w:rPr>
        <w:t xml:space="preserve">The buyer and incumbent sign  a contract specifying that if the buyer buys anything from the entrant, he has to pay X to the incumbent. </w:t>
      </w:r>
      <w:r w:rsidR="0060017E">
        <w:rPr>
          <w:rFonts w:ascii="Century Schoolbook" w:hAnsi="Century Schoolbook"/>
        </w:rPr>
        <w:t xml:space="preserve">Then the entrant, who has lower MC,  finds out his entry cost and decides whether to enter or not. If he does, he gives the buyer a low price and the buyer buys some from him and pays X to the incumbent. If he does not enter, the buyer just keeps paying a moderate price to the incumbent. </w:t>
      </w:r>
    </w:p>
    <w:p w:rsidR="0060017E" w:rsidRDefault="0060017E" w:rsidP="004F2840">
      <w:pPr>
        <w:ind w:left="-450" w:right="90"/>
        <w:rPr>
          <w:rFonts w:ascii="Century Schoolbook" w:hAnsi="Century Schoolbook"/>
        </w:rPr>
      </w:pPr>
    </w:p>
    <w:p w:rsidR="0060017E" w:rsidRDefault="0060017E" w:rsidP="004F2840">
      <w:pPr>
        <w:ind w:left="-450" w:right="90"/>
        <w:rPr>
          <w:rFonts w:ascii="Century Schoolbook" w:hAnsi="Century Schoolbook"/>
        </w:rPr>
      </w:pPr>
      <w:r>
        <w:rPr>
          <w:rFonts w:ascii="Century Schoolbook" w:hAnsi="Century Schoolbook"/>
        </w:rPr>
        <w:t xml:space="preserve">Demand is unknown in advance in part  of this paper. </w:t>
      </w:r>
    </w:p>
    <w:p w:rsidR="00FB4940" w:rsidRDefault="00FB4940" w:rsidP="004F2840">
      <w:pPr>
        <w:ind w:left="-450" w:right="90"/>
        <w:rPr>
          <w:rFonts w:ascii="Century Schoolbook" w:hAnsi="Century Schoolbook"/>
        </w:rPr>
      </w:pPr>
    </w:p>
    <w:p w:rsidR="00D238D0" w:rsidRDefault="00D238D0" w:rsidP="004F2840">
      <w:pPr>
        <w:ind w:left="-450" w:right="90"/>
        <w:rPr>
          <w:rFonts w:ascii="Century Schoolbook" w:hAnsi="Century Schoolbook"/>
        </w:rPr>
      </w:pPr>
    </w:p>
    <w:p w:rsidR="00D238D0" w:rsidRDefault="00D238D0" w:rsidP="004F2840">
      <w:pPr>
        <w:ind w:left="-450" w:right="90"/>
        <w:rPr>
          <w:rFonts w:ascii="Century Schoolbook" w:hAnsi="Century Schoolbook"/>
        </w:rPr>
      </w:pPr>
      <w:r>
        <w:rPr>
          <w:rFonts w:ascii="Century Schoolbook" w:hAnsi="Century Schoolbook"/>
        </w:rPr>
        <w:t xml:space="preserve"> I have not been able to get the following paper to work very well, and have put it aside, but you might find it interesting. It is about an interesting subject, in any case: why are “requirement contracts” used in situations where there does not seem to be any intent to exclude entry? </w:t>
      </w:r>
      <w:r w:rsidR="00B22659">
        <w:rPr>
          <w:rFonts w:ascii="Century Schoolbook" w:hAnsi="Century Schoolbook"/>
        </w:rPr>
        <w:t xml:space="preserve"> Maybe you can find a better answer than mine. </w:t>
      </w:r>
    </w:p>
    <w:p w:rsidR="00D238D0" w:rsidRDefault="00D238D0" w:rsidP="004F2840">
      <w:pPr>
        <w:ind w:left="-450" w:right="90"/>
        <w:rPr>
          <w:rFonts w:ascii="Century Schoolbook" w:hAnsi="Century Schoolbook"/>
        </w:rPr>
      </w:pPr>
    </w:p>
    <w:p w:rsidR="00D238D0" w:rsidRPr="00EC0B2C" w:rsidRDefault="00D238D0" w:rsidP="004F2840">
      <w:pPr>
        <w:ind w:left="-450" w:right="90"/>
        <w:rPr>
          <w:rFonts w:ascii="Century Schoolbook" w:hAnsi="Century Schoolbook"/>
          <w:sz w:val="20"/>
          <w:szCs w:val="20"/>
        </w:rPr>
      </w:pPr>
      <w:r w:rsidRPr="00D238D0">
        <w:rPr>
          <w:rFonts w:ascii="Century Schoolbook" w:hAnsi="Century Schoolbook"/>
          <w:b/>
        </w:rPr>
        <w:t>`</w:t>
      </w:r>
      <w:r w:rsidRPr="00EC0B2C">
        <w:rPr>
          <w:rFonts w:ascii="Century Schoolbook" w:hAnsi="Century Schoolbook"/>
          <w:b/>
          <w:sz w:val="20"/>
          <w:szCs w:val="20"/>
        </w:rPr>
        <w:t>`Why Use Requirement Contracts? The Tradeoff between Hold Up and Breach.''</w:t>
      </w:r>
      <w:r w:rsidRPr="00EC0B2C">
        <w:rPr>
          <w:rFonts w:ascii="Century Schoolbook" w:hAnsi="Century Schoolbook"/>
          <w:sz w:val="20"/>
          <w:szCs w:val="20"/>
        </w:rPr>
        <w:t xml:space="preserve"> A requirements contract is a form of exclusive dealing in which the buyer promises to buy only from one seller if he buys at all. This paper models a most common-sense motivation for such contracts: that the buyer wants to ensure a reliable supply at a pre-arranged price without any need for renegotiation or efficient breach. This requires that the buyer be unsure of his future demand, that a seller invest in capacity specific to the buyer, and that the transaction costs of revising or enforcing contracts be high. Transaction costs are key, because without them a better outcome can be obtained with a fixed- quantity contract. The fixed-quantity contract, however, requires breach and damages. If transaction costs make this too costly, an option contract does better. A requirements contract has the further advantage that it evens out the profits of the seller across states of the world and thus allows for an average price closer to marginal cost. </w:t>
      </w:r>
      <w:hyperlink r:id="rId36" w:history="1">
        <w:r w:rsidRPr="00EC0B2C">
          <w:rPr>
            <w:rStyle w:val="Hyperlink"/>
            <w:rFonts w:ascii="Century Schoolbook" w:hAnsi="Century Schoolbook"/>
            <w:sz w:val="20"/>
            <w:szCs w:val="20"/>
          </w:rPr>
          <w:t>http://www.rasmusen.org/papers/requirements-rasmusen.pdf</w:t>
        </w:r>
      </w:hyperlink>
      <w:r w:rsidRPr="00EC0B2C">
        <w:rPr>
          <w:rFonts w:ascii="Century Schoolbook" w:hAnsi="Century Schoolbook"/>
          <w:sz w:val="20"/>
          <w:szCs w:val="20"/>
        </w:rPr>
        <w:t>.</w:t>
      </w:r>
    </w:p>
    <w:p w:rsidR="00D238D0" w:rsidRDefault="00D238D0" w:rsidP="004F2840">
      <w:pPr>
        <w:ind w:left="-450" w:right="90"/>
        <w:rPr>
          <w:rFonts w:ascii="Century Schoolbook" w:hAnsi="Century Schoolbook"/>
        </w:rPr>
      </w:pPr>
    </w:p>
    <w:p w:rsidR="00213060" w:rsidRDefault="00213060" w:rsidP="004F2840">
      <w:pPr>
        <w:ind w:left="-450" w:right="90"/>
        <w:rPr>
          <w:rFonts w:ascii="Century Schoolbook" w:hAnsi="Century Schoolbook"/>
        </w:rPr>
      </w:pPr>
    </w:p>
    <w:p w:rsidR="001728BA" w:rsidRDefault="001728BA" w:rsidP="004F2840">
      <w:pPr>
        <w:ind w:left="-450" w:right="90"/>
        <w:rPr>
          <w:rFonts w:ascii="Century Schoolbook" w:hAnsi="Century Schoolbook"/>
        </w:rPr>
      </w:pPr>
      <w:r>
        <w:rPr>
          <w:rFonts w:ascii="Century Schoolbook" w:hAnsi="Century Schoolbook"/>
        </w:rPr>
        <w:t xml:space="preserve"> The following two papers are both on Exclusion reasons for market-share contracts. </w:t>
      </w:r>
    </w:p>
    <w:p w:rsidR="00213060" w:rsidRPr="00213060" w:rsidRDefault="00213060" w:rsidP="004F2840">
      <w:pPr>
        <w:ind w:left="-450" w:right="90"/>
        <w:rPr>
          <w:rFonts w:ascii="Century Schoolbook" w:hAnsi="Century Schoolbook"/>
        </w:rPr>
      </w:pPr>
      <w:r w:rsidRPr="00213060">
        <w:rPr>
          <w:rFonts w:ascii="Century Schoolbook" w:hAnsi="Century Schoolbook"/>
        </w:rPr>
        <w:t>C</w:t>
      </w:r>
      <w:r>
        <w:rPr>
          <w:rFonts w:ascii="Century Schoolbook" w:hAnsi="Century Schoolbook"/>
        </w:rPr>
        <w:t>hen, Z. and G. Shaff</w:t>
      </w:r>
      <w:r w:rsidRPr="00213060">
        <w:rPr>
          <w:rFonts w:ascii="Century Schoolbook" w:hAnsi="Century Schoolbook"/>
        </w:rPr>
        <w:t>er (2014). \Naked Exclusion with Minimum-Share Requirements,"</w:t>
      </w:r>
    </w:p>
    <w:p w:rsidR="00213060" w:rsidRPr="00213060" w:rsidRDefault="00213060" w:rsidP="004F2840">
      <w:pPr>
        <w:ind w:left="-450" w:right="90"/>
        <w:rPr>
          <w:rFonts w:ascii="Century Schoolbook" w:hAnsi="Century Schoolbook"/>
        </w:rPr>
      </w:pPr>
      <w:r w:rsidRPr="00213060">
        <w:rPr>
          <w:rFonts w:ascii="Century Schoolbook" w:hAnsi="Century Schoolbook"/>
        </w:rPr>
        <w:t>The RAND Journal of Economics, 45: 64-91.</w:t>
      </w:r>
    </w:p>
    <w:p w:rsidR="00213060" w:rsidRPr="00213060" w:rsidRDefault="00213060" w:rsidP="004F2840">
      <w:pPr>
        <w:ind w:left="-450" w:right="90"/>
        <w:rPr>
          <w:rFonts w:ascii="Century Schoolbook" w:hAnsi="Century Schoolbook"/>
        </w:rPr>
      </w:pPr>
      <w:r>
        <w:rPr>
          <w:rFonts w:ascii="Century Schoolbook" w:hAnsi="Century Schoolbook"/>
        </w:rPr>
        <w:t>Chen, Z. and G. Shaff</w:t>
      </w:r>
      <w:r w:rsidRPr="00213060">
        <w:rPr>
          <w:rFonts w:ascii="Century Schoolbook" w:hAnsi="Century Schoolbook"/>
        </w:rPr>
        <w:t>er (2016). \Are Market-Share Contracts a Poor Man's Exclusive</w:t>
      </w:r>
    </w:p>
    <w:p w:rsidR="00213060" w:rsidRDefault="00213060" w:rsidP="004F2840">
      <w:pPr>
        <w:ind w:left="-450" w:right="90"/>
        <w:rPr>
          <w:rFonts w:ascii="Century Schoolbook" w:hAnsi="Century Schoolbook"/>
        </w:rPr>
      </w:pPr>
      <w:r w:rsidRPr="00213060">
        <w:rPr>
          <w:rFonts w:ascii="Century Schoolbook" w:hAnsi="Century Schoolbook"/>
        </w:rPr>
        <w:t>Dealing?", Unpublished Manuscript.</w:t>
      </w:r>
    </w:p>
    <w:p w:rsidR="001728BA" w:rsidRDefault="001728BA" w:rsidP="004F2840">
      <w:pPr>
        <w:ind w:left="-450" w:right="90"/>
        <w:rPr>
          <w:rFonts w:ascii="Century Schoolbook" w:hAnsi="Century Schoolbook"/>
        </w:rPr>
      </w:pPr>
    </w:p>
    <w:p w:rsidR="001728BA" w:rsidRDefault="001728BA" w:rsidP="004F2840">
      <w:pPr>
        <w:ind w:left="-450" w:right="90"/>
        <w:rPr>
          <w:rFonts w:ascii="Century Schoolbook" w:hAnsi="Century Schoolbook"/>
        </w:rPr>
      </w:pPr>
      <w:r>
        <w:rPr>
          <w:rFonts w:ascii="Century Schoolbook" w:hAnsi="Century Schoolbook"/>
        </w:rPr>
        <w:t xml:space="preserve">  I wonder if the puzzle over why market-share contracts are used might be due to efficiency reasons for them. I guess it oculd be the same as for exlcusive dealing contracts.</w:t>
      </w:r>
      <w:r w:rsidRPr="00EC0B2C">
        <w:rPr>
          <w:rFonts w:ascii="Century Schoolbook" w:hAnsi="Century Schoolbook"/>
          <w:b/>
        </w:rPr>
        <w:t xml:space="preserve"> What are the efficiency reasons for those in business to business contracts? </w:t>
      </w:r>
      <w:r w:rsidR="006D7B49" w:rsidRPr="00EC0B2C">
        <w:rPr>
          <w:rFonts w:ascii="Century Schoolbook" w:hAnsi="Century Schoolbook"/>
          <w:b/>
        </w:rPr>
        <w:t xml:space="preserve"> </w:t>
      </w:r>
      <w:r w:rsidR="006D7B49">
        <w:rPr>
          <w:rFonts w:ascii="Century Schoolbook" w:hAnsi="Century Schoolbook"/>
        </w:rPr>
        <w:t xml:space="preserve">If it is just a quantity contract, then the fixed cost of dealing with a customer is a justification. Also, the incumbent might want to build capacity to serve a customer, but allow him to get out of buying if the customer’s demand is small, so they agree to share the losses if </w:t>
      </w:r>
      <w:r w:rsidR="006D7B49">
        <w:rPr>
          <w:rFonts w:ascii="Century Schoolbook" w:hAnsi="Century Schoolbook"/>
        </w:rPr>
        <w:lastRenderedPageBreak/>
        <w:t xml:space="preserve">that happens by paying a higher per unit price if the quantity demanded is reduced a lot. </w:t>
      </w:r>
      <w:r w:rsidR="0026512B">
        <w:rPr>
          <w:rFonts w:ascii="Century Schoolbook" w:hAnsi="Century Schoolbook"/>
        </w:rPr>
        <w:t xml:space="preserve"> But why  have the actual reduction in total price going from 99 to 100 units? </w:t>
      </w:r>
    </w:p>
    <w:p w:rsidR="0074745B" w:rsidRDefault="003234C1" w:rsidP="004F2840">
      <w:pPr>
        <w:ind w:left="-450" w:right="90"/>
        <w:rPr>
          <w:rFonts w:ascii="Century Schoolbook" w:hAnsi="Century Schoolbook"/>
          <w:sz w:val="20"/>
          <w:szCs w:val="20"/>
        </w:rPr>
      </w:pPr>
      <w:r>
        <w:rPr>
          <w:rFonts w:ascii="Century Schoolbook" w:hAnsi="Century Schoolbook"/>
        </w:rPr>
        <w:t>See</w:t>
      </w:r>
      <w:r w:rsidR="0074745B">
        <w:rPr>
          <w:rFonts w:ascii="Century Schoolbook" w:hAnsi="Century Schoolbook"/>
        </w:rPr>
        <w:t xml:space="preserve"> which if the 8 or so efficiency reasons might appyl: </w:t>
      </w:r>
      <w:r>
        <w:rPr>
          <w:rFonts w:ascii="Century Schoolbook" w:hAnsi="Century Schoolbook"/>
        </w:rPr>
        <w:t xml:space="preserve">  </w:t>
      </w:r>
      <w:r w:rsidRPr="003234C1">
        <w:rPr>
          <w:rFonts w:ascii="Century Schoolbook" w:hAnsi="Century Schoolbook"/>
          <w:sz w:val="20"/>
          <w:szCs w:val="20"/>
        </w:rPr>
        <w:t>"Exclusive Dealing: Before, Bork, and Beyond," with J. Mark Ramseyer.</w:t>
      </w:r>
      <w:r w:rsidRPr="003234C1">
        <w:rPr>
          <w:rFonts w:ascii="Century Schoolbook" w:hAnsi="Century Schoolbook"/>
          <w:i/>
          <w:sz w:val="20"/>
          <w:szCs w:val="20"/>
        </w:rPr>
        <w:t xml:space="preserve"> Journal of Law and Economics, </w:t>
      </w:r>
      <w:r w:rsidRPr="003234C1">
        <w:rPr>
          <w:rFonts w:ascii="Century Schoolbook" w:hAnsi="Century Schoolbook"/>
          <w:sz w:val="20"/>
          <w:szCs w:val="20"/>
        </w:rPr>
        <w:t xml:space="preserve">57(S3): S145- S160 (Aug. 2014). Antitrust scholars have come to accept the basic ideas about exclusive dealing that Bork articulated in The Antitrust Paradox. Indeed, they have even extended his list of reasons why exclusive dealing can promote economic efficiency. Yet they have also taken up his challenge to explain how exclusive dealing could possibly cause harm, and have modelled a variety of special cases where it does. Some (albeit not all) of these are sufficiently plausible to be useful to prosecutors and judges. </w:t>
      </w:r>
      <w:hyperlink r:id="rId37" w:history="1">
        <w:r w:rsidR="0074745B" w:rsidRPr="00C54A0B">
          <w:rPr>
            <w:rStyle w:val="Hyperlink"/>
            <w:rFonts w:ascii="Century Schoolbook" w:hAnsi="Century Schoolbook"/>
            <w:sz w:val="20"/>
            <w:szCs w:val="20"/>
          </w:rPr>
          <w:t>http://papers.ssrn.com/sol3/papers.cfm?abstract_id=2308218</w:t>
        </w:r>
      </w:hyperlink>
      <w:r w:rsidRPr="003234C1">
        <w:rPr>
          <w:rFonts w:ascii="Century Schoolbook" w:hAnsi="Century Schoolbook"/>
          <w:sz w:val="20"/>
          <w:szCs w:val="20"/>
        </w:rPr>
        <w:t xml:space="preserve"> </w:t>
      </w:r>
    </w:p>
    <w:p w:rsidR="003234C1" w:rsidRPr="003234C1" w:rsidRDefault="003234C1" w:rsidP="004F2840">
      <w:pPr>
        <w:ind w:left="-450" w:right="90"/>
        <w:rPr>
          <w:rFonts w:ascii="Century Schoolbook" w:hAnsi="Century Schoolbook"/>
          <w:sz w:val="20"/>
          <w:szCs w:val="20"/>
        </w:rPr>
      </w:pPr>
      <w:r w:rsidRPr="003234C1">
        <w:rPr>
          <w:rFonts w:ascii="Century Schoolbook" w:hAnsi="Century Schoolbook"/>
          <w:sz w:val="20"/>
          <w:szCs w:val="20"/>
        </w:rPr>
        <w:t>.</w:t>
      </w:r>
    </w:p>
    <w:p w:rsidR="00213060" w:rsidRDefault="00213060" w:rsidP="004F2840">
      <w:pPr>
        <w:ind w:left="-450" w:right="90"/>
        <w:rPr>
          <w:rFonts w:ascii="Century Schoolbook" w:hAnsi="Century Schoolbook"/>
        </w:rPr>
      </w:pPr>
    </w:p>
    <w:p w:rsidR="00213060" w:rsidRPr="00213060" w:rsidRDefault="00213060" w:rsidP="004F2840">
      <w:pPr>
        <w:ind w:left="-450" w:right="90"/>
        <w:rPr>
          <w:rFonts w:ascii="Century Schoolbook" w:hAnsi="Century Schoolbook"/>
        </w:rPr>
      </w:pPr>
      <w:r w:rsidRPr="00213060">
        <w:rPr>
          <w:rFonts w:ascii="Century Schoolbook" w:hAnsi="Century Schoolbook"/>
        </w:rPr>
        <w:t>Figueroa, E. and J.P. Montero (2014).</w:t>
      </w:r>
      <w:r w:rsidR="00460333">
        <w:rPr>
          <w:rFonts w:ascii="Century Schoolbook" w:hAnsi="Century Schoolbook"/>
        </w:rPr>
        <w:t>”</w:t>
      </w:r>
      <w:r w:rsidRPr="00213060">
        <w:rPr>
          <w:rFonts w:ascii="Century Schoolbook" w:hAnsi="Century Schoolbook"/>
        </w:rPr>
        <w:t>Discounts as a Barrier to Entry," Mimeo PUC.</w:t>
      </w:r>
    </w:p>
    <w:p w:rsidR="00213060" w:rsidRDefault="00587745" w:rsidP="004F2840">
      <w:pPr>
        <w:ind w:left="-450" w:right="90"/>
        <w:rPr>
          <w:rFonts w:ascii="Century Schoolbook" w:hAnsi="Century Schoolbook"/>
        </w:rPr>
      </w:pPr>
      <w:hyperlink r:id="rId38" w:history="1">
        <w:r w:rsidR="00977CCC" w:rsidRPr="002D070D">
          <w:rPr>
            <w:rStyle w:val="Hyperlink"/>
            <w:rFonts w:ascii="Century Schoolbook" w:hAnsi="Century Schoolbook"/>
          </w:rPr>
          <w:t>http://www.economia.puc.cl/jmontero/research</w:t>
        </w:r>
      </w:hyperlink>
      <w:r w:rsidR="00213060" w:rsidRPr="00213060">
        <w:rPr>
          <w:rFonts w:ascii="Century Schoolbook" w:hAnsi="Century Schoolbook"/>
        </w:rPr>
        <w:t>.</w:t>
      </w:r>
    </w:p>
    <w:p w:rsidR="00977CCC" w:rsidRDefault="00977CCC" w:rsidP="004F2840">
      <w:pPr>
        <w:ind w:left="-450" w:right="90"/>
        <w:rPr>
          <w:rFonts w:ascii="Century Schoolbook" w:hAnsi="Century Schoolbook"/>
        </w:rPr>
      </w:pPr>
    </w:p>
    <w:p w:rsidR="00977CCC" w:rsidRPr="00977CCC" w:rsidRDefault="00977CCC" w:rsidP="004F2840">
      <w:pPr>
        <w:ind w:left="-450" w:right="90"/>
        <w:rPr>
          <w:rFonts w:ascii="Century Schoolbook" w:hAnsi="Century Schoolbook"/>
        </w:rPr>
      </w:pPr>
      <w:r w:rsidRPr="00977CCC">
        <w:rPr>
          <w:rFonts w:ascii="Century Schoolbook" w:hAnsi="Century Schoolbook"/>
        </w:rPr>
        <w:t xml:space="preserve">Calzolari, G. and V. Denicolo (2015). </w:t>
      </w:r>
      <w:r w:rsidR="00460333">
        <w:rPr>
          <w:rFonts w:ascii="Century Schoolbook" w:hAnsi="Century Schoolbook"/>
        </w:rPr>
        <w:t>“</w:t>
      </w:r>
      <w:r w:rsidRPr="00977CCC">
        <w:rPr>
          <w:rFonts w:ascii="Century Schoolbook" w:hAnsi="Century Schoolbook"/>
        </w:rPr>
        <w:t>Exclusive Contracts and Market Dominance," The</w:t>
      </w:r>
    </w:p>
    <w:p w:rsidR="00977CCC" w:rsidRDefault="00977CCC" w:rsidP="004F2840">
      <w:pPr>
        <w:ind w:left="-450" w:right="90"/>
        <w:rPr>
          <w:rFonts w:ascii="Century Schoolbook" w:hAnsi="Century Schoolbook"/>
        </w:rPr>
      </w:pPr>
      <w:r w:rsidRPr="00977CCC">
        <w:rPr>
          <w:rFonts w:ascii="Century Schoolbook" w:hAnsi="Century Schoolbook"/>
        </w:rPr>
        <w:t>American Economic Review, 105: 3321-3351.</w:t>
      </w:r>
      <w:r w:rsidR="00402893">
        <w:rPr>
          <w:rFonts w:ascii="Century Schoolbook" w:hAnsi="Century Schoolbook"/>
        </w:rPr>
        <w:t xml:space="preserve"> Also  on exclusion motivations. </w:t>
      </w:r>
    </w:p>
    <w:p w:rsidR="00B51769" w:rsidRDefault="00B51769" w:rsidP="004F2840">
      <w:pPr>
        <w:ind w:left="-450" w:right="90"/>
        <w:rPr>
          <w:rFonts w:ascii="Century Schoolbook" w:hAnsi="Century Schoolbook"/>
        </w:rPr>
      </w:pPr>
    </w:p>
    <w:p w:rsidR="00BE04EF" w:rsidRPr="00CB6EE6" w:rsidRDefault="00D800B9" w:rsidP="004F2840">
      <w:pPr>
        <w:ind w:left="-450" w:right="90"/>
        <w:rPr>
          <w:rFonts w:ascii="Century Schoolbook" w:hAnsi="Century Schoolbook"/>
        </w:rPr>
      </w:pPr>
      <w:r>
        <w:rPr>
          <w:rFonts w:ascii="Century Schoolbook" w:hAnsi="Century Schoolbook"/>
        </w:rPr>
        <w:t xml:space="preserve"> </w:t>
      </w:r>
    </w:p>
    <w:p w:rsidR="00BE04EF" w:rsidRDefault="00E15F80" w:rsidP="004F2840">
      <w:pPr>
        <w:ind w:left="-450" w:right="90"/>
        <w:rPr>
          <w:rFonts w:ascii="Century Schoolbook" w:hAnsi="Century Schoolbook"/>
        </w:rPr>
      </w:pPr>
      <w:r>
        <w:rPr>
          <w:rFonts w:ascii="Century Schoolbook" w:hAnsi="Century Schoolbook"/>
        </w:rPr>
        <w:t xml:space="preserve">Commenter thought AB needed commitment. </w:t>
      </w:r>
      <w:r w:rsidR="005C3ECE">
        <w:rPr>
          <w:rFonts w:ascii="Century Schoolbook" w:hAnsi="Century Schoolbook"/>
        </w:rPr>
        <w:t xml:space="preserve"> I don’t think Aghion-Bolton needs commitment. </w:t>
      </w:r>
      <w:r>
        <w:rPr>
          <w:rFonts w:ascii="Century Schoolbook" w:hAnsi="Century Schoolbook"/>
        </w:rPr>
        <w:t>W</w:t>
      </w:r>
      <w:r w:rsidR="005C3ECE">
        <w:rPr>
          <w:rFonts w:ascii="Century Schoolbook" w:hAnsi="Century Schoolbook"/>
        </w:rPr>
        <w:t xml:space="preserve">hat would happen with renegotiation is that the entrant would succeed in entry and the incumbnet would reduce his output, maybe to zero, but make big profits anyway from the liquidated damages.  </w:t>
      </w:r>
      <w:r w:rsidR="0057688B">
        <w:rPr>
          <w:rFonts w:ascii="Century Schoolbook" w:hAnsi="Century Schoolbook"/>
        </w:rPr>
        <w:t>I</w:t>
      </w:r>
      <w:r w:rsidR="000B3FBD">
        <w:rPr>
          <w:rFonts w:ascii="Century Schoolbook" w:hAnsi="Century Schoolbook"/>
        </w:rPr>
        <w:t xml:space="preserve"> </w:t>
      </w:r>
      <w:r w:rsidR="0057688B">
        <w:rPr>
          <w:rFonts w:ascii="Century Schoolbook" w:hAnsi="Century Schoolbook"/>
        </w:rPr>
        <w:t xml:space="preserve">guess in an asymmetric info version of AB, </w:t>
      </w:r>
      <w:r w:rsidR="005F5446">
        <w:rPr>
          <w:rFonts w:ascii="Century Schoolbook" w:hAnsi="Century Schoolbook"/>
        </w:rPr>
        <w:t xml:space="preserve">maybe commitment is helpful for reducing the entrant’s informational rent, but I’m not sure. </w:t>
      </w:r>
      <w:r w:rsidR="00D62DC7">
        <w:rPr>
          <w:rFonts w:ascii="Century Schoolbook" w:hAnsi="Century Schoolbook"/>
        </w:rPr>
        <w:t xml:space="preserve">But no--- this doesn’t look like commitment. Suppose a monopolist makes an offer to a consumer of a price of $10, not knowing the consumer’s value. In a one-shot offer, the consumer rejects if his value is less than $10. Do we say that the monopolist commits to just making one offer in that model? No. We are trying to model a situation in which the monopolist has all the bargaining power. If the monopolist cannot commit, what happens? Without discounting, in a finite-period model he just waits till the last period, adn that’s the only serious offer. In an infinite period model, it’s not clear what happens. With discounting, it’s like a finite period model, because delay creates loss of value veyr similar to the loss from not selling at all. </w:t>
      </w:r>
      <w:r w:rsidR="00B97F97">
        <w:rPr>
          <w:rFonts w:ascii="Century Schoolbook" w:hAnsi="Century Schoolbook"/>
        </w:rPr>
        <w:t xml:space="preserve">Using one period iwth a take-it-of-leave it offer is just a modelling convention, not meant to be taken literally. </w:t>
      </w:r>
      <w:r w:rsidR="004518DC">
        <w:rPr>
          <w:rFonts w:ascii="Century Schoolbook" w:hAnsi="Century Schoolbook"/>
        </w:rPr>
        <w:t xml:space="preserve">I discuss this </w:t>
      </w:r>
      <w:r w:rsidR="00841DA9">
        <w:rPr>
          <w:rFonts w:ascii="Century Schoolbook" w:hAnsi="Century Schoolbook"/>
        </w:rPr>
        <w:t xml:space="preserve"> a little </w:t>
      </w:r>
      <w:r w:rsidR="004518DC">
        <w:rPr>
          <w:rFonts w:ascii="Century Schoolbook" w:hAnsi="Century Schoolbook"/>
        </w:rPr>
        <w:t xml:space="preserve">in my current working papers on bargaining: </w:t>
      </w:r>
    </w:p>
    <w:p w:rsidR="00790335" w:rsidRDefault="00790335" w:rsidP="004F2840">
      <w:pPr>
        <w:ind w:left="-450" w:right="90"/>
        <w:rPr>
          <w:rFonts w:ascii="Century Schoolbook" w:hAnsi="Century Schoolbook"/>
        </w:rPr>
      </w:pPr>
    </w:p>
    <w:p w:rsidR="00790335" w:rsidRPr="0074745B" w:rsidRDefault="00790335" w:rsidP="004F2840">
      <w:pPr>
        <w:ind w:left="-450" w:right="90"/>
        <w:rPr>
          <w:rFonts w:ascii="Century Schoolbook" w:hAnsi="Century Schoolbook"/>
          <w:sz w:val="20"/>
          <w:szCs w:val="20"/>
        </w:rPr>
      </w:pPr>
      <w:r w:rsidRPr="0074745B">
        <w:rPr>
          <w:rFonts w:ascii="Century Schoolbook" w:hAnsi="Century Schoolbook"/>
          <w:b/>
          <w:sz w:val="20"/>
          <w:szCs w:val="20"/>
        </w:rPr>
        <w:t>"Back to Bargaining Basics."</w:t>
      </w:r>
      <w:r w:rsidRPr="0074745B">
        <w:rPr>
          <w:rFonts w:ascii="Century Schoolbook" w:hAnsi="Century Schoolbook"/>
          <w:sz w:val="20"/>
          <w:szCs w:val="20"/>
        </w:rPr>
        <w:t xml:space="preserve"> Nash (1950) and Rubinstein (1982) give two different justifications for a 50-50 split of surplus to be the outcome of bargaining with two players. I offer a simple static theory that reaches a 50-50 split as the unique equilibrium of a game in which each player chooses a ``toughness level'' simultaneously, but greater toughness always generates a risk of breakdown. Introducing asymmetry, a player who is more risk averse gets a smaller share in equilibrium. If breakdown is merely delay, then the players' discount rates affect their toughness and their shares, as in Rubinstein. The model is easily extended to three or more players, unlike earlier models, and requires minimal assumptions on the functions which determine (a) breakdown probability and (b) surplus share, as functions of toughness.</w:t>
      </w:r>
      <w:r w:rsidR="002062A0" w:rsidRPr="0074745B">
        <w:rPr>
          <w:sz w:val="20"/>
          <w:szCs w:val="20"/>
        </w:rPr>
        <w:t xml:space="preserve"> </w:t>
      </w:r>
      <w:hyperlink r:id="rId39" w:history="1">
        <w:r w:rsidR="007037C0" w:rsidRPr="0074745B">
          <w:rPr>
            <w:rStyle w:val="Hyperlink"/>
            <w:rFonts w:ascii="Century Schoolbook" w:hAnsi="Century Schoolbook"/>
            <w:sz w:val="20"/>
            <w:szCs w:val="20"/>
          </w:rPr>
          <w:t>http://www.rasmusen.org/papers/bargaining50.pdf</w:t>
        </w:r>
      </w:hyperlink>
    </w:p>
    <w:p w:rsidR="00790335" w:rsidRDefault="00790335" w:rsidP="004F2840">
      <w:pPr>
        <w:ind w:left="-450" w:right="90"/>
        <w:rPr>
          <w:rFonts w:ascii="Century Schoolbook" w:hAnsi="Century Schoolbook"/>
        </w:rPr>
      </w:pPr>
    </w:p>
    <w:p w:rsidR="003D17A6" w:rsidRPr="0074745B" w:rsidRDefault="00790335" w:rsidP="004F2840">
      <w:pPr>
        <w:ind w:left="-450" w:right="90"/>
        <w:rPr>
          <w:rFonts w:ascii="Century Schoolbook" w:hAnsi="Century Schoolbook"/>
          <w:sz w:val="20"/>
          <w:szCs w:val="20"/>
        </w:rPr>
      </w:pPr>
      <w:r w:rsidRPr="0074745B">
        <w:rPr>
          <w:rFonts w:ascii="Century Schoolbook" w:hAnsi="Century Schoolbook"/>
          <w:b/>
          <w:sz w:val="20"/>
          <w:szCs w:val="20"/>
        </w:rPr>
        <w:t>Mixed-Strategy Equilibria in Splitting a Pie</w:t>
      </w:r>
      <w:r w:rsidRPr="0074745B">
        <w:rPr>
          <w:rFonts w:ascii="Century Schoolbook" w:hAnsi="Century Schoolbook"/>
          <w:sz w:val="20"/>
          <w:szCs w:val="20"/>
        </w:rPr>
        <w:t xml:space="preserve">, with Christopher Connell. We characterize the mixed-strategy equlibria in the classic bargaining game, "Splitting a Pie" and derive for the first time the </w:t>
      </w:r>
      <w:r w:rsidRPr="0074745B">
        <w:rPr>
          <w:rFonts w:ascii="Century Schoolbook" w:hAnsi="Century Schoolbook"/>
          <w:sz w:val="20"/>
          <w:szCs w:val="20"/>
        </w:rPr>
        <w:lastRenderedPageBreak/>
        <w:t>symmetric equilibrium of mixing over a continuous interval of shares.</w:t>
      </w:r>
      <w:r w:rsidR="007037C0" w:rsidRPr="0074745B">
        <w:rPr>
          <w:rFonts w:ascii="Century Schoolbook" w:hAnsi="Century Schoolbook"/>
          <w:sz w:val="20"/>
          <w:szCs w:val="20"/>
        </w:rPr>
        <w:t xml:space="preserve"> </w:t>
      </w:r>
      <w:hyperlink r:id="rId40" w:history="1">
        <w:r w:rsidR="004D5C01" w:rsidRPr="0074745B">
          <w:rPr>
            <w:rStyle w:val="Hyperlink"/>
            <w:rFonts w:ascii="Century Schoolbook" w:hAnsi="Century Schoolbook"/>
            <w:sz w:val="20"/>
            <w:szCs w:val="20"/>
          </w:rPr>
          <w:t>http://www.rasmusen.org/papers/mixedpie.pdf</w:t>
        </w:r>
      </w:hyperlink>
    </w:p>
    <w:p w:rsidR="003D17A6" w:rsidRPr="0074745B" w:rsidRDefault="003D17A6" w:rsidP="004F2840">
      <w:pPr>
        <w:ind w:left="-450" w:right="90"/>
        <w:rPr>
          <w:rFonts w:ascii="Century Schoolbook" w:hAnsi="Century Schoolbook"/>
          <w:sz w:val="20"/>
          <w:szCs w:val="20"/>
        </w:rPr>
      </w:pPr>
    </w:p>
    <w:p w:rsidR="003D17A6" w:rsidRDefault="003D17A6" w:rsidP="004F2840">
      <w:pPr>
        <w:ind w:left="-450" w:right="90"/>
        <w:rPr>
          <w:rFonts w:ascii="Century Schoolbook" w:hAnsi="Century Schoolbook"/>
        </w:rPr>
      </w:pPr>
    </w:p>
    <w:p w:rsidR="00D800B9" w:rsidRPr="00CB6EE6" w:rsidRDefault="00D800B9" w:rsidP="004F2840">
      <w:pPr>
        <w:ind w:left="-450" w:right="90"/>
        <w:rPr>
          <w:rFonts w:ascii="Century Schoolbook" w:hAnsi="Century Schoolbook"/>
        </w:rPr>
      </w:pPr>
      <w:r w:rsidRPr="00CB6EE6">
        <w:rPr>
          <w:rFonts w:ascii="Century Schoolbook" w:hAnsi="Century Schoolbook"/>
        </w:rPr>
        <w:t xml:space="preserve">Everybody needs to read </w:t>
      </w:r>
      <w:r>
        <w:rPr>
          <w:rFonts w:ascii="Century Schoolbook" w:hAnsi="Century Schoolbook"/>
        </w:rPr>
        <w:t xml:space="preserve"> </w:t>
      </w:r>
      <w:r w:rsidRPr="00CB6EE6">
        <w:rPr>
          <w:rFonts w:ascii="Century Schoolbook" w:hAnsi="Century Schoolbook"/>
        </w:rPr>
        <w:t xml:space="preserve">my “Aphorisms on Writing, Speaking, and Listening” </w:t>
      </w:r>
      <w:hyperlink r:id="rId41" w:history="1">
        <w:r w:rsidRPr="00CB6EE6">
          <w:rPr>
            <w:rStyle w:val="Hyperlink"/>
            <w:rFonts w:ascii="Century Schoolbook" w:hAnsi="Century Schoolbook"/>
          </w:rPr>
          <w:t>http://www.rasmusen.org/GI/reader/writing.pdf</w:t>
        </w:r>
      </w:hyperlink>
      <w:r w:rsidRPr="00CB6EE6">
        <w:rPr>
          <w:rFonts w:ascii="Century Schoolbook" w:hAnsi="Century Schoolbook"/>
        </w:rPr>
        <w:t xml:space="preserve"> . I need to do a new edition of them, with advance in technology and wisdom. Suggestions welcomed.</w:t>
      </w:r>
    </w:p>
    <w:p w:rsidR="003D17A6" w:rsidRPr="00CB6EE6" w:rsidRDefault="003D17A6" w:rsidP="004F2840">
      <w:pPr>
        <w:ind w:left="-450" w:right="90"/>
        <w:rPr>
          <w:rFonts w:ascii="Century Schoolbook" w:hAnsi="Century Schoolbook"/>
        </w:rPr>
      </w:pPr>
    </w:p>
    <w:p w:rsidR="00A119F4" w:rsidRPr="00CB6EE6" w:rsidRDefault="001D1A70" w:rsidP="004F2840">
      <w:pPr>
        <w:ind w:left="-450" w:right="90"/>
        <w:rPr>
          <w:rFonts w:ascii="Century Schoolbook" w:hAnsi="Century Schoolbook"/>
        </w:rPr>
      </w:pPr>
      <w:r w:rsidRPr="00CB6EE6">
        <w:rPr>
          <w:rFonts w:ascii="Century Schoolbook" w:hAnsi="Century Schoolbook"/>
        </w:rPr>
        <w:br w:type="page"/>
      </w:r>
    </w:p>
    <w:p w:rsidR="00BE65C9" w:rsidRPr="00CB6EE6" w:rsidRDefault="00BE65C9" w:rsidP="004F2840">
      <w:pPr>
        <w:ind w:left="-450" w:right="90"/>
        <w:rPr>
          <w:rFonts w:ascii="Century Schoolbook" w:hAnsi="Century Schoolbook"/>
        </w:rPr>
      </w:pPr>
      <w:r w:rsidRPr="00CB6EE6">
        <w:rPr>
          <w:rFonts w:ascii="Century Schoolbook" w:hAnsi="Century Schoolbook"/>
        </w:rPr>
        <w:lastRenderedPageBreak/>
        <w:t>4:15 - 5:30 :</w:t>
      </w:r>
    </w:p>
    <w:p w:rsidR="00BE65C9" w:rsidRPr="0020778C" w:rsidRDefault="00986444" w:rsidP="004F2840">
      <w:pPr>
        <w:ind w:left="-450" w:right="90"/>
        <w:rPr>
          <w:rFonts w:ascii="Century Schoolbook" w:hAnsi="Century Schoolbook"/>
          <w:sz w:val="36"/>
          <w:szCs w:val="36"/>
        </w:rPr>
      </w:pPr>
      <w:r>
        <w:rPr>
          <w:noProof/>
        </w:rPr>
        <w:drawing>
          <wp:anchor distT="0" distB="0" distL="114300" distR="114300" simplePos="0" relativeHeight="251670528" behindDoc="0" locked="0" layoutInCell="1" allowOverlap="1">
            <wp:simplePos x="0" y="0"/>
            <wp:positionH relativeFrom="column">
              <wp:posOffset>-286026</wp:posOffset>
            </wp:positionH>
            <wp:positionV relativeFrom="paragraph">
              <wp:posOffset>497</wp:posOffset>
            </wp:positionV>
            <wp:extent cx="596348" cy="764382"/>
            <wp:effectExtent l="0" t="0" r="0" b="0"/>
            <wp:wrapSquare wrapText="bothSides"/>
            <wp:docPr id="73" name="Picture 73" descr="https://www.fuqua.duke.edu/shared/images/pics/fac_staff/mkt/fs_dm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uqua.duke.edu/shared/images/pics/fac_staff/mkt/fs_dm121.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6348" cy="764382"/>
                    </a:xfrm>
                    <a:prstGeom prst="rect">
                      <a:avLst/>
                    </a:prstGeom>
                    <a:noFill/>
                    <a:ln>
                      <a:noFill/>
                    </a:ln>
                  </pic:spPr>
                </pic:pic>
              </a:graphicData>
            </a:graphic>
            <wp14:sizeRelH relativeFrom="page">
              <wp14:pctWidth>0</wp14:pctWidth>
            </wp14:sizeRelH>
            <wp14:sizeRelV relativeFrom="page">
              <wp14:pctHeight>0</wp14:pctHeight>
            </wp14:sizeRelV>
          </wp:anchor>
        </w:drawing>
      </w:r>
      <w:r w:rsidR="00BE65C9" w:rsidRPr="0020778C">
        <w:rPr>
          <w:rFonts w:ascii="Century Schoolbook" w:hAnsi="Century Schoolbook"/>
          <w:sz w:val="36"/>
          <w:szCs w:val="36"/>
        </w:rPr>
        <w:t xml:space="preserve">Rachel </w:t>
      </w:r>
      <w:r w:rsidR="00BE65C9" w:rsidRPr="00B2736E">
        <w:rPr>
          <w:rFonts w:ascii="Century Schoolbook" w:hAnsi="Century Schoolbook"/>
          <w:b/>
          <w:sz w:val="36"/>
          <w:szCs w:val="36"/>
        </w:rPr>
        <w:t>Kranton</w:t>
      </w:r>
      <w:r w:rsidR="00BE65C9" w:rsidRPr="0020778C">
        <w:rPr>
          <w:rFonts w:ascii="Century Schoolbook" w:hAnsi="Century Schoolbook"/>
          <w:sz w:val="36"/>
          <w:szCs w:val="36"/>
        </w:rPr>
        <w:t xml:space="preserve"> (Duke) and David </w:t>
      </w:r>
      <w:r w:rsidR="00BE65C9" w:rsidRPr="00B2736E">
        <w:rPr>
          <w:rFonts w:ascii="Century Schoolbook" w:hAnsi="Century Schoolbook"/>
          <w:b/>
          <w:sz w:val="36"/>
          <w:szCs w:val="36"/>
        </w:rPr>
        <w:t>McAdams</w:t>
      </w:r>
      <w:r w:rsidR="00BE65C9" w:rsidRPr="0020778C">
        <w:rPr>
          <w:rFonts w:ascii="Century Schoolbook" w:hAnsi="Century Schoolbook"/>
          <w:sz w:val="36"/>
          <w:szCs w:val="36"/>
        </w:rPr>
        <w:t xml:space="preserve"> (Duke),</w:t>
      </w:r>
    </w:p>
    <w:p w:rsidR="00BE65C9" w:rsidRPr="00B2736E" w:rsidRDefault="00BE65C9" w:rsidP="004F2840">
      <w:pPr>
        <w:ind w:left="-450" w:right="90"/>
        <w:rPr>
          <w:rFonts w:ascii="Century Schoolbook" w:hAnsi="Century Schoolbook"/>
          <w:b/>
          <w:sz w:val="36"/>
          <w:szCs w:val="36"/>
        </w:rPr>
      </w:pPr>
      <w:r w:rsidRPr="00B2736E">
        <w:rPr>
          <w:rFonts w:ascii="Century Schoolbook" w:hAnsi="Century Schoolbook"/>
          <w:b/>
          <w:sz w:val="36"/>
          <w:szCs w:val="36"/>
        </w:rPr>
        <w:t>“Social Networks and the Market for News”</w:t>
      </w:r>
    </w:p>
    <w:p w:rsidR="00BE65C9" w:rsidRPr="00CB6EE6" w:rsidRDefault="00B451F5" w:rsidP="004F2840">
      <w:pPr>
        <w:ind w:left="-450" w:right="90"/>
        <w:rPr>
          <w:rFonts w:ascii="Century Schoolbook" w:hAnsi="Century Schoolbook"/>
        </w:rPr>
      </w:pPr>
      <w:r>
        <w:rPr>
          <w:noProof/>
        </w:rPr>
        <w:drawing>
          <wp:anchor distT="0" distB="0" distL="114300" distR="114300" simplePos="0" relativeHeight="251665408" behindDoc="0" locked="0" layoutInCell="1" allowOverlap="1">
            <wp:simplePos x="0" y="0"/>
            <wp:positionH relativeFrom="column">
              <wp:posOffset>-233045</wp:posOffset>
            </wp:positionH>
            <wp:positionV relativeFrom="paragraph">
              <wp:posOffset>294640</wp:posOffset>
            </wp:positionV>
            <wp:extent cx="490855" cy="613410"/>
            <wp:effectExtent l="0" t="0" r="4445" b="0"/>
            <wp:wrapSquare wrapText="bothSides"/>
            <wp:docPr id="69" name="Picture 69" descr="http://as.nyu.edu/content/dam/nyu-as/econ/images/Madsen.E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s.nyu.edu/content/dam/nyu-as/econ/images/Madsen.Erik.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9085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5C9" w:rsidRPr="0020778C">
        <w:rPr>
          <w:rFonts w:ascii="Century Schoolbook" w:hAnsi="Century Schoolbook"/>
          <w:sz w:val="36"/>
          <w:szCs w:val="36"/>
        </w:rPr>
        <w:t xml:space="preserve">Discussant: Erik </w:t>
      </w:r>
      <w:r w:rsidR="00BE65C9" w:rsidRPr="00B2736E">
        <w:rPr>
          <w:rFonts w:ascii="Century Schoolbook" w:hAnsi="Century Schoolbook"/>
          <w:b/>
          <w:sz w:val="36"/>
          <w:szCs w:val="36"/>
        </w:rPr>
        <w:t xml:space="preserve">Madsen </w:t>
      </w:r>
      <w:r w:rsidR="00BE65C9" w:rsidRPr="0020778C">
        <w:rPr>
          <w:rFonts w:ascii="Century Schoolbook" w:hAnsi="Century Schoolbook"/>
          <w:sz w:val="36"/>
          <w:szCs w:val="36"/>
        </w:rPr>
        <w:t>(NYU)</w:t>
      </w:r>
      <w:r w:rsidR="00292229" w:rsidRPr="00292229">
        <w:t xml:space="preserve"> </w:t>
      </w:r>
      <w:r w:rsidR="00292229" w:rsidRPr="00292229">
        <w:rPr>
          <w:rFonts w:ascii="Century Schoolbook" w:hAnsi="Century Schoolbook"/>
          <w:sz w:val="36"/>
          <w:szCs w:val="36"/>
        </w:rPr>
        <w:t>emadsen@nyu.edu</w:t>
      </w:r>
      <w:r w:rsidR="00414050">
        <w:rPr>
          <w:rFonts w:ascii="Century Schoolbook" w:hAnsi="Century Schoolbook"/>
          <w:sz w:val="36"/>
          <w:szCs w:val="36"/>
        </w:rPr>
        <w:t>,</w:t>
      </w:r>
      <w:r w:rsidR="00414050" w:rsidRPr="00414050">
        <w:t xml:space="preserve"> </w:t>
      </w:r>
      <w:r w:rsidR="00414050" w:rsidRPr="00414050">
        <w:rPr>
          <w:rFonts w:ascii="Century Schoolbook" w:hAnsi="Century Schoolbook"/>
          <w:sz w:val="36"/>
          <w:szCs w:val="36"/>
        </w:rPr>
        <w:t>david.mcadams@duke.edu &lt;david.mcadams@duke.edu&gt;;</w:t>
      </w:r>
      <w:r w:rsidR="00A64EE5" w:rsidRPr="00A64EE5">
        <w:t xml:space="preserve"> </w:t>
      </w:r>
      <w:r w:rsidR="00A64EE5" w:rsidRPr="00A64EE5">
        <w:rPr>
          <w:rFonts w:ascii="Century Schoolbook" w:hAnsi="Century Schoolbook"/>
          <w:sz w:val="36"/>
          <w:szCs w:val="36"/>
        </w:rPr>
        <w:t>rachel.kranton@duke.edu</w:t>
      </w:r>
    </w:p>
    <w:p w:rsidR="00A119F4" w:rsidRPr="00CB6EE6" w:rsidRDefault="00A906A6" w:rsidP="004F2840">
      <w:pPr>
        <w:ind w:left="-450" w:right="90"/>
        <w:rPr>
          <w:rFonts w:ascii="Century Schoolbook" w:hAnsi="Century Schoolbook"/>
        </w:rPr>
      </w:pPr>
      <w:r>
        <w:rPr>
          <w:rFonts w:ascii="Century Schoolbook" w:hAnsi="Century Schoolbook"/>
        </w:rPr>
        <w:t xml:space="preserve">  No abstract or emails yet! Make them high priority. </w:t>
      </w:r>
      <w:r w:rsidR="005866BA">
        <w:rPr>
          <w:rFonts w:ascii="Century Schoolbook" w:hAnsi="Century Schoolbook"/>
        </w:rPr>
        <w:t xml:space="preserve"> I’ll just look them up. I’ll ge</w:t>
      </w:r>
      <w:r w:rsidR="0074745B">
        <w:rPr>
          <w:rFonts w:ascii="Century Schoolbook" w:hAnsi="Century Schoolbook"/>
        </w:rPr>
        <w:t>t</w:t>
      </w:r>
      <w:r w:rsidR="005866BA">
        <w:rPr>
          <w:rFonts w:ascii="Century Schoolbook" w:hAnsi="Century Schoolbook"/>
        </w:rPr>
        <w:t xml:space="preserve"> hte photos that way too. </w:t>
      </w:r>
    </w:p>
    <w:p w:rsidR="001D1A70" w:rsidRDefault="00A64EE5" w:rsidP="004F2840">
      <w:pPr>
        <w:ind w:left="-450" w:right="90"/>
        <w:rPr>
          <w:rFonts w:ascii="Century Schoolbook" w:hAnsi="Century Schoolbook"/>
        </w:rPr>
      </w:pPr>
      <w:r>
        <w:rPr>
          <w:noProof/>
        </w:rPr>
        <w:drawing>
          <wp:anchor distT="0" distB="0" distL="114300" distR="114300" simplePos="0" relativeHeight="251677696" behindDoc="0" locked="0" layoutInCell="1" allowOverlap="1">
            <wp:simplePos x="0" y="0"/>
            <wp:positionH relativeFrom="column">
              <wp:posOffset>-175260</wp:posOffset>
            </wp:positionH>
            <wp:positionV relativeFrom="paragraph">
              <wp:posOffset>33020</wp:posOffset>
            </wp:positionV>
            <wp:extent cx="492125" cy="738505"/>
            <wp:effectExtent l="0" t="0" r="3175" b="4445"/>
            <wp:wrapSquare wrapText="bothSides"/>
            <wp:docPr id="76" name="Picture 76" descr="Rachel Kranton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chel Kranton Economic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9212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294" w:rsidRDefault="00645294" w:rsidP="004F2840">
      <w:pPr>
        <w:ind w:left="-450" w:right="90"/>
        <w:rPr>
          <w:rFonts w:ascii="Century Schoolbook" w:hAnsi="Century Schoolbook"/>
        </w:rPr>
      </w:pPr>
      <w:r>
        <w:rPr>
          <w:rFonts w:ascii="Century Schoolbook" w:hAnsi="Century Schoolbook"/>
        </w:rPr>
        <w:t xml:space="preserve">  </w:t>
      </w:r>
      <w:r w:rsidR="000E7016">
        <w:rPr>
          <w:rFonts w:ascii="Century Schoolbook" w:hAnsi="Century Schoolbook"/>
        </w:rPr>
        <w:t xml:space="preserve">  Before hearing the model, I think an important part would be that often a news vendor wants to convey a false message, but also has to worry about losing his customers if he lies TOO much.  </w:t>
      </w:r>
      <w:r w:rsidR="000E7016" w:rsidRPr="0074745B">
        <w:rPr>
          <w:rFonts w:ascii="Century Schoolbook" w:hAnsi="Century Schoolbook"/>
          <w:b/>
        </w:rPr>
        <w:t>The more talented, low-cost, and high-quality news vendors can be expected to lie the</w:t>
      </w:r>
      <w:r w:rsidR="0074745B" w:rsidRPr="0074745B">
        <w:rPr>
          <w:rFonts w:ascii="Century Schoolbook" w:hAnsi="Century Schoolbook"/>
          <w:b/>
        </w:rPr>
        <w:t xml:space="preserve"> </w:t>
      </w:r>
      <w:r w:rsidR="000E7016" w:rsidRPr="0074745B">
        <w:rPr>
          <w:rFonts w:ascii="Century Schoolbook" w:hAnsi="Century Schoolbook"/>
          <w:b/>
        </w:rPr>
        <w:t xml:space="preserve"> most,</w:t>
      </w:r>
      <w:r w:rsidR="000E7016">
        <w:rPr>
          <w:rFonts w:ascii="Century Schoolbook" w:hAnsi="Century Schoolbook"/>
        </w:rPr>
        <w:t xml:space="preserve"> because they have those other strengths that let them keep customers anyway.  </w:t>
      </w:r>
      <w:r w:rsidR="005F0650">
        <w:rPr>
          <w:rFonts w:ascii="Century Schoolbook" w:hAnsi="Century Schoolbook"/>
        </w:rPr>
        <w:t xml:space="preserve">  In your model, bias is not explicit, but there is a cost of veracity, and that cost could be the opportunity cost of not being able to convey the lies you want people to believe. </w:t>
      </w:r>
    </w:p>
    <w:p w:rsidR="00B73A27" w:rsidRDefault="00B73A27" w:rsidP="004F2840">
      <w:pPr>
        <w:ind w:left="-450" w:right="90"/>
        <w:rPr>
          <w:rFonts w:ascii="Century Schoolbook" w:hAnsi="Century Schoolbook"/>
        </w:rPr>
      </w:pPr>
    </w:p>
    <w:p w:rsidR="00B73A27" w:rsidRDefault="00B73A27" w:rsidP="004F2840">
      <w:pPr>
        <w:ind w:left="-450" w:right="90"/>
        <w:rPr>
          <w:rFonts w:ascii="Century Schoolbook" w:hAnsi="Century Schoolbook"/>
        </w:rPr>
      </w:pPr>
      <w:r>
        <w:rPr>
          <w:rFonts w:ascii="Century Schoolbook" w:hAnsi="Century Schoolbook"/>
        </w:rPr>
        <w:t xml:space="preserve"> A good example of a high c_R story is the T</w:t>
      </w:r>
      <w:r w:rsidR="00B403A0">
        <w:rPr>
          <w:rFonts w:ascii="Century Schoolbook" w:hAnsi="Century Schoolbook"/>
        </w:rPr>
        <w:t>h</w:t>
      </w:r>
      <w:r>
        <w:rPr>
          <w:rFonts w:ascii="Century Schoolbook" w:hAnsi="Century Schoolbook"/>
        </w:rPr>
        <w:t>eranos story in the</w:t>
      </w:r>
      <w:r w:rsidR="00B32C27">
        <w:rPr>
          <w:rFonts w:ascii="Century Schoolbook" w:hAnsi="Century Schoolbook"/>
        </w:rPr>
        <w:t xml:space="preserve"> </w:t>
      </w:r>
      <w:r>
        <w:rPr>
          <w:rFonts w:ascii="Century Schoolbook" w:hAnsi="Century Schoolbook"/>
        </w:rPr>
        <w:t>book B</w:t>
      </w:r>
      <w:r w:rsidRPr="0074745B">
        <w:rPr>
          <w:rFonts w:ascii="Century Schoolbook" w:hAnsi="Century Schoolbook"/>
          <w:i/>
        </w:rPr>
        <w:t>ad Blood</w:t>
      </w:r>
      <w:r>
        <w:rPr>
          <w:rFonts w:ascii="Century Schoolbook" w:hAnsi="Century Schoolbook"/>
        </w:rPr>
        <w:t>. The WSJ knew that Theranos was litigious and had the famous Boies law firm trying to intimidate people</w:t>
      </w:r>
      <w:r w:rsidR="00F73F4E">
        <w:rPr>
          <w:rFonts w:ascii="Century Schoolbook" w:hAnsi="Century Schoolbook"/>
        </w:rPr>
        <w:t xml:space="preserve"> nad was not shy about using its political connections. </w:t>
      </w:r>
      <w:r w:rsidR="00624185">
        <w:rPr>
          <w:rFonts w:ascii="Century Schoolbook" w:hAnsi="Century Schoolbook"/>
        </w:rPr>
        <w:t xml:space="preserve">But it was a great story. </w:t>
      </w:r>
    </w:p>
    <w:p w:rsidR="00B73A27" w:rsidRDefault="00B73A27" w:rsidP="004F2840">
      <w:pPr>
        <w:ind w:left="-450" w:right="90"/>
        <w:rPr>
          <w:rFonts w:ascii="Century Schoolbook" w:hAnsi="Century Schoolbook"/>
        </w:rPr>
      </w:pPr>
    </w:p>
    <w:p w:rsidR="00B73A27" w:rsidRDefault="00C1590D" w:rsidP="004F2840">
      <w:pPr>
        <w:ind w:left="-450" w:right="90"/>
        <w:rPr>
          <w:rFonts w:ascii="Century Schoolbook" w:hAnsi="Century Schoolbook"/>
        </w:rPr>
      </w:pPr>
      <w:r w:rsidRPr="0074745B">
        <w:rPr>
          <w:rFonts w:ascii="Century Schoolbook" w:hAnsi="Century Schoolbook"/>
          <w:b/>
        </w:rPr>
        <w:t xml:space="preserve">  This is a model of Twitter. </w:t>
      </w:r>
      <w:r>
        <w:rPr>
          <w:rFonts w:ascii="Century Schoolbook" w:hAnsi="Century Schoolbook"/>
        </w:rPr>
        <w:t xml:space="preserve">The consumer decides whether to retweet an interesting news story.  </w:t>
      </w:r>
      <w:r w:rsidR="00414050">
        <w:rPr>
          <w:rFonts w:ascii="Century Schoolbook" w:hAnsi="Century Schoolbook"/>
        </w:rPr>
        <w:t xml:space="preserve">He evaluates the story and retweets if he thinks the probability is high enough that it is true. </w:t>
      </w:r>
    </w:p>
    <w:p w:rsidR="00645294" w:rsidRDefault="00645294" w:rsidP="004F2840">
      <w:pPr>
        <w:ind w:left="-450" w:right="90"/>
        <w:rPr>
          <w:rFonts w:ascii="Century Schoolbook" w:hAnsi="Century Schoolbook"/>
        </w:rPr>
      </w:pPr>
    </w:p>
    <w:p w:rsidR="00645294" w:rsidRDefault="00645294" w:rsidP="004F2840">
      <w:pPr>
        <w:ind w:left="-450" w:right="90"/>
        <w:rPr>
          <w:rFonts w:ascii="Century Schoolbook" w:hAnsi="Century Schoolbook"/>
        </w:rPr>
      </w:pPr>
      <w:r>
        <w:rPr>
          <w:rFonts w:ascii="Century Schoolbook" w:hAnsi="Century Schoolbook"/>
        </w:rPr>
        <w:t xml:space="preserve">   You might like a blog post of mine on </w:t>
      </w:r>
      <w:r w:rsidRPr="0074745B">
        <w:rPr>
          <w:rFonts w:ascii="Century Schoolbook" w:hAnsi="Century Schoolbook"/>
          <w:b/>
        </w:rPr>
        <w:t>“truthful lying”</w:t>
      </w:r>
      <w:r>
        <w:rPr>
          <w:rFonts w:ascii="Century Schoolbook" w:hAnsi="Century Schoolbook"/>
        </w:rPr>
        <w:t xml:space="preserve">: </w:t>
      </w:r>
    </w:p>
    <w:p w:rsidR="00645294" w:rsidRDefault="00587745" w:rsidP="004F2840">
      <w:pPr>
        <w:ind w:left="-450" w:right="90"/>
        <w:rPr>
          <w:rFonts w:ascii="Century Schoolbook" w:hAnsi="Century Schoolbook"/>
        </w:rPr>
      </w:pPr>
      <w:hyperlink r:id="rId45" w:history="1">
        <w:r w:rsidR="00DE34D7" w:rsidRPr="002D070D">
          <w:rPr>
            <w:rStyle w:val="Hyperlink"/>
            <w:rFonts w:ascii="Century Schoolbook" w:hAnsi="Century Schoolbook"/>
          </w:rPr>
          <w:t>https://warhornmedia.com/2018/09/07/would-the-new-york-times-ever-lie/</w:t>
        </w:r>
      </w:hyperlink>
    </w:p>
    <w:p w:rsidR="00DE34D7" w:rsidRDefault="00DE34D7" w:rsidP="004F2840">
      <w:pPr>
        <w:ind w:left="-450" w:right="90"/>
        <w:rPr>
          <w:rFonts w:ascii="Century Schoolbook" w:hAnsi="Century Schoolbook"/>
        </w:rPr>
      </w:pPr>
      <w:r>
        <w:rPr>
          <w:rFonts w:ascii="Century Schoolbook" w:hAnsi="Century Schoolbook"/>
        </w:rPr>
        <w:t xml:space="preserve"> It’s related to the contrast between   “being literally true but effectively false” and being “literally false but effectively true.”</w:t>
      </w:r>
      <w:r w:rsidR="0074745B">
        <w:rPr>
          <w:rFonts w:ascii="Century Schoolbook" w:hAnsi="Century Schoolbook"/>
        </w:rPr>
        <w:t xml:space="preserve">  I am thinking of making this a montly blog post, every timewith a new example and technique for lying. </w:t>
      </w:r>
    </w:p>
    <w:p w:rsidR="00DE34D7" w:rsidRDefault="00DE34D7" w:rsidP="004F2840">
      <w:pPr>
        <w:ind w:left="-450" w:right="90"/>
        <w:rPr>
          <w:rFonts w:ascii="Century Schoolbook" w:hAnsi="Century Schoolbook"/>
        </w:rPr>
      </w:pPr>
    </w:p>
    <w:p w:rsidR="00DE34D7" w:rsidRDefault="0074745B" w:rsidP="004F2840">
      <w:pPr>
        <w:ind w:left="-450" w:right="90"/>
        <w:rPr>
          <w:rFonts w:ascii="Century Schoolbook" w:hAnsi="Century Schoolbook"/>
        </w:rPr>
      </w:pPr>
      <w:r>
        <w:rPr>
          <w:rFonts w:ascii="Century Schoolbook" w:hAnsi="Century Schoolbook"/>
        </w:rPr>
        <w:t xml:space="preserve">    </w:t>
      </w:r>
      <w:r w:rsidR="009143CF">
        <w:rPr>
          <w:rFonts w:ascii="Century Schoolbook" w:hAnsi="Century Schoolbook"/>
        </w:rPr>
        <w:t xml:space="preserve"> You assume ther</w:t>
      </w:r>
      <w:r w:rsidR="003C6BFC">
        <w:rPr>
          <w:rFonts w:ascii="Century Schoolbook" w:hAnsi="Century Schoolbook"/>
        </w:rPr>
        <w:t>e</w:t>
      </w:r>
      <w:r w:rsidR="009143CF">
        <w:rPr>
          <w:rFonts w:ascii="Century Schoolbook" w:hAnsi="Century Schoolbook"/>
        </w:rPr>
        <w:t xml:space="preserve"> </w:t>
      </w:r>
      <w:r w:rsidR="003C6BFC">
        <w:rPr>
          <w:rFonts w:ascii="Century Schoolbook" w:hAnsi="Century Schoolbook"/>
        </w:rPr>
        <w:t xml:space="preserve">is a fixed benefit  of retweeting true news and penalty for retweeting false news. That’s fine for sipmlicity. But maybe it would matter if you get little credit for retweeting obviously true news that is true and get big crdit for retweeting dubious news that turns out to be true. </w:t>
      </w:r>
      <w:r w:rsidR="00631A9F">
        <w:rPr>
          <w:rFonts w:ascii="Century Schoolbook" w:hAnsi="Century Schoolbook"/>
        </w:rPr>
        <w:t xml:space="preserve">That is, your friends may reward you for sending htem useful information, and not reward you much for sending them near-useless information (maybe they should penalize you for clogging their inbox or twitter feed!). </w:t>
      </w:r>
    </w:p>
    <w:p w:rsidR="00804076" w:rsidRDefault="00804076" w:rsidP="004F2840">
      <w:pPr>
        <w:ind w:left="-450" w:right="90"/>
        <w:rPr>
          <w:rFonts w:ascii="Century Schoolbook" w:hAnsi="Century Schoolbook"/>
        </w:rPr>
      </w:pPr>
    </w:p>
    <w:p w:rsidR="00804076" w:rsidRDefault="004F7609" w:rsidP="004F2840">
      <w:pPr>
        <w:ind w:left="-450" w:right="90"/>
        <w:rPr>
          <w:rFonts w:ascii="Century Schoolbook" w:hAnsi="Century Schoolbook"/>
        </w:rPr>
      </w:pPr>
      <w:r>
        <w:rPr>
          <w:rFonts w:ascii="Century Schoolbook" w:hAnsi="Century Schoolbook"/>
        </w:rPr>
        <w:lastRenderedPageBreak/>
        <w:t xml:space="preserve"> </w:t>
      </w:r>
      <w:r w:rsidR="0074745B">
        <w:rPr>
          <w:rFonts w:ascii="Century Schoolbook" w:hAnsi="Century Schoolbook"/>
        </w:rPr>
        <w:t xml:space="preserve">  </w:t>
      </w:r>
      <w:r>
        <w:rPr>
          <w:rFonts w:ascii="Century Schoolbook" w:hAnsi="Century Schoolbook"/>
        </w:rPr>
        <w:t xml:space="preserve"> </w:t>
      </w:r>
      <w:r>
        <w:rPr>
          <w:noProof/>
        </w:rPr>
        <w:drawing>
          <wp:anchor distT="0" distB="0" distL="114300" distR="114300" simplePos="0" relativeHeight="251674624" behindDoc="0" locked="0" layoutInCell="1" allowOverlap="1" wp14:anchorId="3BA51737" wp14:editId="477873DE">
            <wp:simplePos x="0" y="0"/>
            <wp:positionH relativeFrom="column">
              <wp:posOffset>0</wp:posOffset>
            </wp:positionH>
            <wp:positionV relativeFrom="paragraph">
              <wp:posOffset>-1131570</wp:posOffset>
            </wp:positionV>
            <wp:extent cx="2760345" cy="2760345"/>
            <wp:effectExtent l="0" t="0" r="1905" b="1905"/>
            <wp:wrapSquare wrapText="bothSides"/>
            <wp:docPr id="74" name="Picture 74" descr="https://lh3.googleusercontent.com/p/AF1QipPBo_TA-jYZip301tPVNQ4tKS6R12HmAp2qKgtV=s512-p-qv=pijhmp5soan7kv12lakckhf2unl6uferv,m=2c7114c6d36ac998d7ab51ab04ee76cb,x=,t=25-iv105812?key=ajBKV0QyQ0ZvYlgxZmJyYlFGb1VtQV9nenBWTS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3.googleusercontent.com/p/AF1QipPBo_TA-jYZip301tPVNQ4tKS6R12HmAp2qKgtV=s512-p-qv=pijhmp5soan7kv12lakckhf2unl6uferv,m=2c7114c6d36ac998d7ab51ab04ee76cb,x=,t=25-iv105812?key=ajBKV0QyQ0ZvYlgxZmJyYlFGb1VtQV9nenBWTS1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60345" cy="276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C064FB">
        <w:rPr>
          <w:rFonts w:ascii="Century Schoolbook" w:hAnsi="Century Schoolbook"/>
        </w:rPr>
        <w:t xml:space="preserve"> Info jamming is when you put </w:t>
      </w:r>
      <w:r w:rsidR="0074745B">
        <w:rPr>
          <w:rFonts w:ascii="Century Schoolbook" w:hAnsi="Century Schoolbook"/>
        </w:rPr>
        <w:t>y</w:t>
      </w:r>
      <w:r w:rsidR="00C064FB">
        <w:rPr>
          <w:rFonts w:ascii="Century Schoolbook" w:hAnsi="Century Schoolbook"/>
        </w:rPr>
        <w:t xml:space="preserve">ou lots of fake stories so people don’t konw what to trust. </w:t>
      </w:r>
      <w:r w:rsidR="00E16C63">
        <w:rPr>
          <w:rFonts w:ascii="Century Schoolbook" w:hAnsi="Century Schoolbook"/>
        </w:rPr>
        <w:t>Or, like the Chi</w:t>
      </w:r>
      <w:r w:rsidR="0074745B">
        <w:rPr>
          <w:rFonts w:ascii="Century Schoolbook" w:hAnsi="Century Schoolbook"/>
        </w:rPr>
        <w:t>n</w:t>
      </w:r>
      <w:r w:rsidR="00E16C63">
        <w:rPr>
          <w:rFonts w:ascii="Century Schoolbook" w:hAnsi="Century Schoolbook"/>
        </w:rPr>
        <w:t xml:space="preserve">ense with short-wave radios, simple jamming. </w:t>
      </w:r>
    </w:p>
    <w:p w:rsidR="003E2F5A" w:rsidRDefault="003E2F5A" w:rsidP="004F2840">
      <w:pPr>
        <w:ind w:left="-450" w:right="90"/>
        <w:rPr>
          <w:rFonts w:ascii="Century Schoolbook" w:hAnsi="Century Schoolbook"/>
        </w:rPr>
      </w:pPr>
    </w:p>
    <w:p w:rsidR="003E2F5A" w:rsidRDefault="0074745B" w:rsidP="004F2840">
      <w:pPr>
        <w:ind w:left="-450" w:right="90"/>
        <w:rPr>
          <w:rFonts w:ascii="Century Schoolbook" w:hAnsi="Century Schoolbook"/>
        </w:rPr>
      </w:pPr>
      <w:r>
        <w:rPr>
          <w:rFonts w:ascii="Century Schoolbook" w:hAnsi="Century Schoolbook"/>
        </w:rPr>
        <w:t xml:space="preserve">      </w:t>
      </w:r>
      <w:r w:rsidR="003E2F5A">
        <w:rPr>
          <w:rFonts w:ascii="Century Schoolbook" w:hAnsi="Century Schoolbook"/>
        </w:rPr>
        <w:t xml:space="preserve">I was just reading some biologist on Twitter who was saying how proud he was that biology was using lots of techniques now that are purely biological, not coming from the chemists--- DNA enzyme cutting  and that kind of thing, where the substances used are created by living things.  </w:t>
      </w:r>
    </w:p>
    <w:p w:rsidR="0071694F" w:rsidRDefault="0071694F" w:rsidP="004F2840">
      <w:pPr>
        <w:ind w:left="-450" w:right="90"/>
        <w:rPr>
          <w:rFonts w:ascii="Century Schoolbook" w:hAnsi="Century Schoolbook"/>
        </w:rPr>
      </w:pPr>
    </w:p>
    <w:p w:rsidR="00E408FF" w:rsidRDefault="00E408FF" w:rsidP="004F2840">
      <w:pPr>
        <w:ind w:left="-450" w:right="90"/>
        <w:rPr>
          <w:rFonts w:ascii="Century Schoolbook" w:hAnsi="Century Schoolbook"/>
        </w:rPr>
      </w:pPr>
      <w:r>
        <w:rPr>
          <w:rFonts w:ascii="Century Schoolbook" w:hAnsi="Century Schoolbook"/>
        </w:rPr>
        <w:t xml:space="preserve">    Don’t call the</w:t>
      </w:r>
      <w:r w:rsidR="0074745B">
        <w:rPr>
          <w:rFonts w:ascii="Century Schoolbook" w:hAnsi="Century Schoolbook"/>
        </w:rPr>
        <w:t xml:space="preserve"> </w:t>
      </w:r>
      <w:r>
        <w:rPr>
          <w:rFonts w:ascii="Century Schoolbook" w:hAnsi="Century Schoolbook"/>
        </w:rPr>
        <w:t>zero equilibrium “the trivial equilibium”. It is, sort of, but it’s realistic and important, tho simple. It’s like the no-trust equilibrium in a reputation product  quality game or the bad equilibirum in repetaed pridsoner’</w:t>
      </w:r>
      <w:r w:rsidR="00C467D7">
        <w:rPr>
          <w:rFonts w:ascii="Century Schoolbook" w:hAnsi="Century Schoolbook"/>
        </w:rPr>
        <w:t>s dilemma, or the “reject all new clauses” equilibirum in my contract-reading paper.</w:t>
      </w:r>
      <w:r w:rsidR="00C467D7">
        <w:rPr>
          <w:rStyle w:val="FootnoteReference"/>
          <w:rFonts w:ascii="Century Schoolbook" w:hAnsi="Century Schoolbook"/>
        </w:rPr>
        <w:footnoteReference w:id="1"/>
      </w:r>
      <w:r w:rsidR="00C467D7">
        <w:rPr>
          <w:rFonts w:ascii="Century Schoolbook" w:hAnsi="Century Schoolbook"/>
        </w:rPr>
        <w:t xml:space="preserve"> </w:t>
      </w:r>
    </w:p>
    <w:p w:rsidR="00E408FF" w:rsidRDefault="00E408FF" w:rsidP="004F2840">
      <w:pPr>
        <w:ind w:left="-450" w:right="90"/>
        <w:rPr>
          <w:rFonts w:ascii="Century Schoolbook" w:hAnsi="Century Schoolbook"/>
        </w:rPr>
      </w:pPr>
    </w:p>
    <w:p w:rsidR="009A65FD" w:rsidRDefault="009A65FD" w:rsidP="004F2840">
      <w:pPr>
        <w:ind w:left="-450" w:right="90"/>
        <w:rPr>
          <w:rFonts w:ascii="Century Schoolbook" w:hAnsi="Century Schoolbook"/>
        </w:rPr>
      </w:pPr>
      <w:r>
        <w:rPr>
          <w:rFonts w:ascii="Century Schoolbook" w:hAnsi="Century Schoolbook"/>
        </w:rPr>
        <w:t xml:space="preserve">  My brain has slowed down considerably. The presentaiton is good, but I’m not getting it. </w:t>
      </w:r>
      <w:r w:rsidR="00956A9F">
        <w:rPr>
          <w:rFonts w:ascii="Century Schoolbook" w:hAnsi="Century Schoolbook"/>
        </w:rPr>
        <w:t xml:space="preserve">Ah—there is a general variable “news veracity” for ALL news outlets, no individual reputations. If </w:t>
      </w:r>
      <w:r w:rsidR="00830ED8">
        <w:rPr>
          <w:rFonts w:ascii="Century Schoolbook" w:hAnsi="Century Schoolbook"/>
        </w:rPr>
        <w:t xml:space="preserve">veractiy p0 </w:t>
      </w:r>
      <w:r w:rsidR="00956A9F">
        <w:rPr>
          <w:rFonts w:ascii="Century Schoolbook" w:hAnsi="Century Schoolbook"/>
        </w:rPr>
        <w:t xml:space="preserve"> is bigger than some amount rho, then </w:t>
      </w:r>
      <w:r w:rsidR="00830ED8">
        <w:rPr>
          <w:rFonts w:ascii="Century Schoolbook" w:hAnsi="Century Schoolbook"/>
        </w:rPr>
        <w:t xml:space="preserve">you’ll not bother to  evaluate—you’ll just rewtweet. If veracity is too low, you;ll also not bother—you’ll never retweet. </w:t>
      </w:r>
      <w:r w:rsidR="0074745B">
        <w:rPr>
          <w:rFonts w:ascii="Century Schoolbook" w:hAnsi="Century Schoolbook"/>
        </w:rPr>
        <w:t xml:space="preserve"> Or maybe there is just one news outlet in this model? </w:t>
      </w:r>
    </w:p>
    <w:p w:rsidR="00BB0C03" w:rsidRDefault="00BB0C03" w:rsidP="004F2840">
      <w:pPr>
        <w:ind w:left="-450" w:right="90"/>
        <w:rPr>
          <w:rFonts w:ascii="Century Schoolbook" w:hAnsi="Century Schoolbook"/>
        </w:rPr>
      </w:pPr>
    </w:p>
    <w:p w:rsidR="00BB0C03" w:rsidRDefault="00BB0C03" w:rsidP="004F2840">
      <w:pPr>
        <w:ind w:left="-450" w:right="90"/>
        <w:rPr>
          <w:rFonts w:ascii="Century Schoolbook" w:hAnsi="Century Schoolbook"/>
        </w:rPr>
      </w:pPr>
      <w:r>
        <w:rPr>
          <w:rFonts w:ascii="Century Schoolbook" w:hAnsi="Century Schoolbook"/>
        </w:rPr>
        <w:t xml:space="preserve">Payoff functoins: </w:t>
      </w:r>
    </w:p>
    <w:p w:rsidR="00BB0C03" w:rsidRDefault="00BB0C03" w:rsidP="004F2840">
      <w:pPr>
        <w:ind w:left="-450" w:right="90"/>
        <w:rPr>
          <w:rFonts w:ascii="Century Schoolbook" w:hAnsi="Century Schoolbook"/>
        </w:rPr>
      </w:pPr>
      <w:r>
        <w:rPr>
          <w:rFonts w:ascii="Century Schoolbook" w:hAnsi="Century Schoolbook"/>
        </w:rPr>
        <w:t xml:space="preserve"> 1.</w:t>
      </w:r>
      <w:r w:rsidR="004F6D51">
        <w:rPr>
          <w:rFonts w:ascii="Century Schoolbook" w:hAnsi="Century Schoolbook"/>
        </w:rPr>
        <w:t xml:space="preserve"> VIEWS. </w:t>
      </w:r>
      <w:r>
        <w:rPr>
          <w:rFonts w:ascii="Century Schoolbook" w:hAnsi="Century Schoolbook"/>
        </w:rPr>
        <w:t xml:space="preserve"> The newspaper is paid by views, meaning retweets are what it wants. </w:t>
      </w:r>
      <w:r w:rsidR="00BA30C6">
        <w:rPr>
          <w:rFonts w:ascii="Century Schoolbook" w:hAnsi="Century Schoolbook"/>
        </w:rPr>
        <w:t>ADS.</w:t>
      </w:r>
    </w:p>
    <w:p w:rsidR="00BB0C03" w:rsidRDefault="00BB0C03" w:rsidP="004F2840">
      <w:pPr>
        <w:ind w:left="-450" w:right="90"/>
        <w:rPr>
          <w:rFonts w:ascii="Century Schoolbook" w:hAnsi="Century Schoolbook"/>
        </w:rPr>
      </w:pPr>
      <w:r>
        <w:rPr>
          <w:rFonts w:ascii="Century Schoolbook" w:hAnsi="Century Schoolbook"/>
        </w:rPr>
        <w:t xml:space="preserve"> 2. </w:t>
      </w:r>
      <w:r w:rsidR="004F6D51">
        <w:rPr>
          <w:rFonts w:ascii="Century Schoolbook" w:hAnsi="Century Schoolbook"/>
        </w:rPr>
        <w:t xml:space="preserve">ADOPTION. </w:t>
      </w:r>
      <w:r>
        <w:rPr>
          <w:rFonts w:ascii="Century Schoolbook" w:hAnsi="Century Schoolbook"/>
        </w:rPr>
        <w:t xml:space="preserve">The newspaper is paid by adoption, meaning that ... </w:t>
      </w:r>
    </w:p>
    <w:p w:rsidR="00BB0C03" w:rsidRDefault="00BB0C03" w:rsidP="00FC1760">
      <w:pPr>
        <w:ind w:left="-450" w:right="-720"/>
        <w:rPr>
          <w:rFonts w:ascii="Century Schoolbook" w:hAnsi="Century Schoolbook"/>
        </w:rPr>
      </w:pPr>
    </w:p>
    <w:p w:rsidR="00BB0C03" w:rsidRDefault="00BB0C03" w:rsidP="004F2840">
      <w:pPr>
        <w:ind w:left="-450"/>
        <w:rPr>
          <w:rFonts w:ascii="Century Schoolbook" w:hAnsi="Century Schoolbook"/>
        </w:rPr>
      </w:pPr>
      <w:r>
        <w:rPr>
          <w:rFonts w:ascii="Century Schoolbook" w:hAnsi="Century Schoolbook"/>
        </w:rPr>
        <w:t>Equilibri</w:t>
      </w:r>
      <w:r w:rsidR="00BA30C6">
        <w:rPr>
          <w:rFonts w:ascii="Century Schoolbook" w:hAnsi="Century Schoolbook"/>
        </w:rPr>
        <w:t xml:space="preserve">um:  in a large </w:t>
      </w:r>
      <w:r w:rsidR="00111719">
        <w:rPr>
          <w:rFonts w:ascii="Century Schoolbook" w:hAnsi="Century Schoolbook"/>
        </w:rPr>
        <w:t xml:space="preserve">markets with ads VIEWS being the payoff, one equilibirum is  with zero truth, no retweeting, and another is at the lower boundary of newspaper veracity, so people are just barely willing to retweet. </w:t>
      </w:r>
      <w:r w:rsidR="0014247F">
        <w:rPr>
          <w:rFonts w:ascii="Century Schoolbook" w:hAnsi="Century Schoolbook"/>
        </w:rPr>
        <w:t xml:space="preserve"> I guess how many others retweet doesn’t matter. </w:t>
      </w:r>
      <w:r w:rsidR="00997FFD">
        <w:rPr>
          <w:rFonts w:ascii="Century Schoolbook" w:hAnsi="Century Schoolbook"/>
        </w:rPr>
        <w:t xml:space="preserve">AHA—discussant Eric tells us that it is because if the network is big, </w:t>
      </w:r>
      <w:r w:rsidR="00997FFD">
        <w:rPr>
          <w:rFonts w:ascii="Century Schoolbook" w:hAnsi="Century Schoolbook"/>
        </w:rPr>
        <w:lastRenderedPageBreak/>
        <w:t xml:space="preserve">someone will retweet it by mistkae (or evaluate it wrong), so news organizations will produce news at a low quality level. </w:t>
      </w:r>
    </w:p>
    <w:p w:rsidR="006328A2" w:rsidRDefault="006328A2" w:rsidP="00FC1760">
      <w:pPr>
        <w:ind w:left="-450" w:right="-720"/>
        <w:rPr>
          <w:rFonts w:ascii="Century Schoolbook" w:hAnsi="Century Schoolbook"/>
        </w:rPr>
      </w:pPr>
    </w:p>
    <w:p w:rsidR="00C849D4" w:rsidRDefault="00C849D4" w:rsidP="00FC1760">
      <w:pPr>
        <w:ind w:left="-450" w:right="-720"/>
        <w:rPr>
          <w:rFonts w:ascii="Century Schoolbook" w:hAnsi="Century Schoolbook"/>
        </w:rPr>
      </w:pPr>
    </w:p>
    <w:p w:rsidR="00C849D4" w:rsidRDefault="00C849D4" w:rsidP="00FC1760">
      <w:pPr>
        <w:ind w:left="-450" w:right="-720"/>
        <w:rPr>
          <w:rFonts w:ascii="Century Schoolbook" w:hAnsi="Century Schoolbook"/>
        </w:rPr>
      </w:pPr>
    </w:p>
    <w:p w:rsidR="00C849D4" w:rsidRDefault="00C849D4" w:rsidP="00FC1760">
      <w:pPr>
        <w:ind w:left="-450" w:right="-720"/>
        <w:rPr>
          <w:rFonts w:ascii="Century Schoolbook" w:hAnsi="Century Schoolbook"/>
        </w:rPr>
      </w:pPr>
    </w:p>
    <w:p w:rsidR="006328A2" w:rsidRDefault="001708C4" w:rsidP="004F2840">
      <w:pPr>
        <w:ind w:left="-450"/>
        <w:rPr>
          <w:rFonts w:ascii="Century Schoolbook" w:hAnsi="Century Schoolbook"/>
        </w:rPr>
      </w:pPr>
      <w:r>
        <w:rPr>
          <w:rFonts w:ascii="Century Schoolbook" w:hAnsi="Century Schoolbook"/>
        </w:rPr>
        <w:t>NOT</w:t>
      </w:r>
    </w:p>
    <w:p w:rsidR="006328A2" w:rsidRPr="0074745B" w:rsidRDefault="006328A2" w:rsidP="004F2840">
      <w:pPr>
        <w:ind w:left="-450"/>
        <w:rPr>
          <w:rFonts w:ascii="Century Schoolbook" w:hAnsi="Century Schoolbook"/>
          <w:sz w:val="20"/>
          <w:szCs w:val="20"/>
        </w:rPr>
      </w:pPr>
      <w:r w:rsidRPr="0074745B">
        <w:rPr>
          <w:rFonts w:ascii="Century Schoolbook" w:hAnsi="Century Schoolbook"/>
          <w:sz w:val="20"/>
          <w:szCs w:val="20"/>
        </w:rPr>
        <w:t xml:space="preserve">“Consumers' sharing decisions </w:t>
      </w:r>
      <w:r w:rsidRPr="0074745B">
        <w:rPr>
          <w:rFonts w:ascii="Century Schoolbook" w:hAnsi="Century Schoolbook"/>
          <w:b/>
          <w:sz w:val="20"/>
          <w:szCs w:val="20"/>
        </w:rPr>
        <w:t xml:space="preserve">impact </w:t>
      </w:r>
      <w:r w:rsidRPr="0074745B">
        <w:rPr>
          <w:rFonts w:ascii="Century Schoolbook" w:hAnsi="Century Schoolbook"/>
          <w:sz w:val="20"/>
          <w:szCs w:val="20"/>
        </w:rPr>
        <w:t>the producer's incentive to invest</w:t>
      </w:r>
    </w:p>
    <w:p w:rsidR="006328A2" w:rsidRPr="0074745B" w:rsidRDefault="006328A2" w:rsidP="004F2840">
      <w:pPr>
        <w:ind w:left="-450"/>
        <w:rPr>
          <w:rFonts w:ascii="Century Schoolbook" w:hAnsi="Century Schoolbook"/>
          <w:sz w:val="20"/>
          <w:szCs w:val="20"/>
        </w:rPr>
      </w:pPr>
      <w:r w:rsidRPr="0074745B">
        <w:rPr>
          <w:rFonts w:ascii="Century Schoolbook" w:hAnsi="Century Schoolbook"/>
          <w:sz w:val="20"/>
          <w:szCs w:val="20"/>
        </w:rPr>
        <w:t>in story quality, by changing the visibility of true and false stories.”</w:t>
      </w:r>
    </w:p>
    <w:p w:rsidR="006328A2" w:rsidRDefault="00C849D4" w:rsidP="004F2840">
      <w:pPr>
        <w:ind w:left="-450"/>
        <w:rPr>
          <w:rFonts w:ascii="Century Schoolbook" w:hAnsi="Century Schoolbook"/>
        </w:rPr>
      </w:pPr>
      <w:r>
        <w:rPr>
          <w:rFonts w:ascii="Century Schoolbook" w:hAnsi="Century Schoolbook"/>
        </w:rPr>
        <w:t>INSTEAD say</w:t>
      </w:r>
    </w:p>
    <w:p w:rsidR="006328A2" w:rsidRPr="0074745B" w:rsidRDefault="006328A2" w:rsidP="004F2840">
      <w:pPr>
        <w:ind w:left="-450"/>
        <w:rPr>
          <w:rFonts w:ascii="Century Schoolbook" w:hAnsi="Century Schoolbook"/>
          <w:sz w:val="20"/>
          <w:szCs w:val="20"/>
        </w:rPr>
      </w:pPr>
      <w:r>
        <w:rPr>
          <w:rFonts w:ascii="Century Schoolbook" w:hAnsi="Century Schoolbook"/>
        </w:rPr>
        <w:t xml:space="preserve"> “</w:t>
      </w:r>
      <w:r w:rsidRPr="0074745B">
        <w:rPr>
          <w:rFonts w:ascii="Century Schoolbook" w:hAnsi="Century Schoolbook"/>
          <w:sz w:val="20"/>
          <w:szCs w:val="20"/>
        </w:rPr>
        <w:t xml:space="preserve">Consumers' sharing decisions </w:t>
      </w:r>
      <w:r w:rsidRPr="0074745B">
        <w:rPr>
          <w:rFonts w:ascii="Century Schoolbook" w:hAnsi="Century Schoolbook"/>
          <w:b/>
          <w:sz w:val="20"/>
          <w:szCs w:val="20"/>
        </w:rPr>
        <w:t>affect</w:t>
      </w:r>
      <w:r w:rsidRPr="0074745B">
        <w:rPr>
          <w:rFonts w:ascii="Century Schoolbook" w:hAnsi="Century Schoolbook"/>
          <w:sz w:val="20"/>
          <w:szCs w:val="20"/>
        </w:rPr>
        <w:t xml:space="preserve"> the producer's incentive to invest</w:t>
      </w:r>
    </w:p>
    <w:p w:rsidR="006328A2" w:rsidRPr="0074745B" w:rsidRDefault="006328A2" w:rsidP="004F2840">
      <w:pPr>
        <w:ind w:left="-450"/>
        <w:rPr>
          <w:rFonts w:ascii="Century Schoolbook" w:hAnsi="Century Schoolbook"/>
          <w:sz w:val="20"/>
          <w:szCs w:val="20"/>
        </w:rPr>
      </w:pPr>
      <w:r w:rsidRPr="0074745B">
        <w:rPr>
          <w:rFonts w:ascii="Century Schoolbook" w:hAnsi="Century Schoolbook"/>
          <w:sz w:val="20"/>
          <w:szCs w:val="20"/>
        </w:rPr>
        <w:t>in story quality, by changing the visibility of true and false stories.”</w:t>
      </w:r>
    </w:p>
    <w:p w:rsidR="006328A2" w:rsidRPr="0074745B" w:rsidRDefault="006328A2" w:rsidP="004F2840">
      <w:pPr>
        <w:ind w:left="-450"/>
        <w:rPr>
          <w:rFonts w:ascii="Century Schoolbook" w:hAnsi="Century Schoolbook"/>
          <w:sz w:val="20"/>
          <w:szCs w:val="20"/>
        </w:rPr>
      </w:pPr>
    </w:p>
    <w:p w:rsidR="00253E7A" w:rsidRDefault="00C20F04" w:rsidP="004F2840">
      <w:pPr>
        <w:ind w:left="-450"/>
        <w:rPr>
          <w:rFonts w:ascii="Century Schoolbook" w:hAnsi="Century Schoolbook"/>
        </w:rPr>
      </w:pPr>
      <w:r w:rsidRPr="0074745B">
        <w:rPr>
          <w:rFonts w:ascii="Century Schoolbook" w:hAnsi="Century Schoolbook"/>
          <w:sz w:val="20"/>
          <w:szCs w:val="20"/>
        </w:rPr>
        <w:t xml:space="preserve">    </w:t>
      </w:r>
      <w:r w:rsidR="00253E7A" w:rsidRPr="0074745B">
        <w:rPr>
          <w:rFonts w:ascii="Century Schoolbook" w:hAnsi="Century Schoolbook"/>
          <w:sz w:val="20"/>
          <w:szCs w:val="20"/>
        </w:rPr>
        <w:t>“In 1940, Britain deployed three thousand operatives to the United States to spread (sometimes false) propaganda under the guise of bona de news reports (Boyd (2006), Cull (1995)), as a way to drum uppopular support for entering the war e</w:t>
      </w:r>
      <w:r w:rsidR="00253E7A" w:rsidRPr="0074745B">
        <w:rPr>
          <w:rFonts w:ascii="Century Schoolbook" w:hAnsi="Century Schoolbook"/>
          <w:sz w:val="20"/>
          <w:szCs w:val="20"/>
        </w:rPr>
        <w:br/>
        <w:t xml:space="preserve">ort against Nazi Germany.” </w:t>
      </w:r>
    </w:p>
    <w:p w:rsidR="00253E7A" w:rsidRDefault="00253E7A" w:rsidP="004F2840">
      <w:pPr>
        <w:ind w:left="-450"/>
        <w:rPr>
          <w:rFonts w:ascii="Century Schoolbook" w:hAnsi="Century Schoolbook"/>
        </w:rPr>
      </w:pPr>
      <w:r>
        <w:rPr>
          <w:rFonts w:ascii="Century Schoolbook" w:hAnsi="Century Schoolbook"/>
        </w:rPr>
        <w:t xml:space="preserve"> I htink Britain did this in a big way too in WW I, with stories on how badly the Germans were treating the Belgians.</w:t>
      </w:r>
      <w:r w:rsidR="00D06836">
        <w:rPr>
          <w:rFonts w:ascii="Century Schoolbook" w:hAnsi="Century Schoolbook"/>
        </w:rPr>
        <w:t xml:space="preserve">  </w:t>
      </w:r>
      <w:r w:rsidR="00D06836" w:rsidRPr="0074745B">
        <w:rPr>
          <w:rFonts w:ascii="Century Schoolbook" w:hAnsi="Century Schoolbook"/>
          <w:sz w:val="20"/>
          <w:szCs w:val="20"/>
        </w:rPr>
        <w:t>“Much of the wartime publishing in Britain was in fact aimed at attracting American support.[17] A 1929 article in The Nation asserted: "In 1916 the Allies were putting forth every possible atrocity story to win neutral sympathy and American support. We were fed every day [...] stories of Belgian children whose hands were cut off, the Canadian soldier who was crucified to a barn door, the nurses whose breasts were cut off, the German habit of distilling glycerine and fat from their dead in order to obtain lubricants; and all the rest."[17]”</w:t>
      </w:r>
      <w:r w:rsidRPr="0074745B">
        <w:rPr>
          <w:rFonts w:ascii="Century Schoolbook" w:hAnsi="Century Schoolbook"/>
          <w:sz w:val="20"/>
          <w:szCs w:val="20"/>
        </w:rPr>
        <w:t xml:space="preserve"> </w:t>
      </w:r>
      <w:hyperlink r:id="rId47" w:history="1">
        <w:r w:rsidR="00322E1C" w:rsidRPr="002D070D">
          <w:rPr>
            <w:rStyle w:val="Hyperlink"/>
            <w:rFonts w:ascii="Century Schoolbook" w:hAnsi="Century Schoolbook"/>
          </w:rPr>
          <w:t>https://en.wikipedia.org/wiki/Rape_of_Belgium</w:t>
        </w:r>
      </w:hyperlink>
    </w:p>
    <w:p w:rsidR="00322E1C" w:rsidRDefault="00322E1C" w:rsidP="004F2840">
      <w:pPr>
        <w:ind w:left="-450"/>
        <w:rPr>
          <w:rFonts w:ascii="Century Schoolbook" w:hAnsi="Century Schoolbook"/>
        </w:rPr>
      </w:pPr>
    </w:p>
    <w:p w:rsidR="00253E7A" w:rsidRDefault="00253E7A" w:rsidP="004F2840">
      <w:pPr>
        <w:ind w:left="-450"/>
        <w:rPr>
          <w:rFonts w:ascii="Century Schoolbook" w:hAnsi="Century Schoolbook"/>
        </w:rPr>
      </w:pPr>
    </w:p>
    <w:p w:rsidR="00253E7A" w:rsidRDefault="00E16093" w:rsidP="004F2840">
      <w:pPr>
        <w:ind w:left="-450"/>
        <w:rPr>
          <w:rFonts w:ascii="Century Schoolbook" w:hAnsi="Century Schoolbook"/>
        </w:rPr>
      </w:pPr>
      <w:r>
        <w:rPr>
          <w:rFonts w:ascii="Century Schoolbook" w:hAnsi="Century Schoolbook"/>
        </w:rPr>
        <w:t>“</w:t>
      </w:r>
      <w:r w:rsidRPr="00E16093">
        <w:rPr>
          <w:rFonts w:ascii="Century Schoolbook" w:hAnsi="Century Schoolbook"/>
        </w:rPr>
        <w:t>then in an extension allowing for producers</w:t>
      </w:r>
      <w:r>
        <w:rPr>
          <w:rFonts w:ascii="Century Schoolbook" w:hAnsi="Century Schoolbook"/>
        </w:rPr>
        <w:t xml:space="preserve"> </w:t>
      </w:r>
      <w:r w:rsidRPr="00E16093">
        <w:rPr>
          <w:rFonts w:ascii="Century Schoolbook" w:hAnsi="Century Schoolbook"/>
        </w:rPr>
        <w:t xml:space="preserve">also to be paid per consumer who chooses to </w:t>
      </w:r>
      <w:r w:rsidR="0074745B">
        <w:rPr>
          <w:rFonts w:ascii="Century Schoolbook" w:hAnsi="Century Schoolbook"/>
        </w:rPr>
        <w:t xml:space="preserve"> “</w:t>
      </w:r>
      <w:r w:rsidRPr="00E16093">
        <w:rPr>
          <w:rFonts w:ascii="Century Schoolbook" w:hAnsi="Century Schoolbook"/>
        </w:rPr>
        <w:t>adopt" based on their story (Section 5).</w:t>
      </w:r>
      <w:r>
        <w:rPr>
          <w:rFonts w:ascii="Century Schoolbook" w:hAnsi="Century Schoolbook"/>
        </w:rPr>
        <w:t xml:space="preserve">” </w:t>
      </w:r>
    </w:p>
    <w:p w:rsidR="00E16093" w:rsidRDefault="00E16093" w:rsidP="004F2840">
      <w:pPr>
        <w:ind w:left="-450"/>
        <w:rPr>
          <w:rFonts w:ascii="Century Schoolbook" w:hAnsi="Century Schoolbook"/>
        </w:rPr>
      </w:pPr>
      <w:r>
        <w:rPr>
          <w:rFonts w:ascii="Century Schoolbook" w:hAnsi="Century Schoolbook"/>
        </w:rPr>
        <w:t xml:space="preserve"> You need to say what “adoption” means when you first use it, which  might be in this sentence. </w:t>
      </w:r>
    </w:p>
    <w:p w:rsidR="00E16093" w:rsidRDefault="00E16093" w:rsidP="004F2840">
      <w:pPr>
        <w:ind w:left="-450"/>
        <w:rPr>
          <w:rFonts w:ascii="Century Schoolbook" w:hAnsi="Century Schoolbook"/>
        </w:rPr>
      </w:pPr>
    </w:p>
    <w:p w:rsidR="00E16093" w:rsidRDefault="00E16093" w:rsidP="004F2840">
      <w:pPr>
        <w:ind w:left="-450"/>
        <w:rPr>
          <w:rFonts w:ascii="Century Schoolbook" w:hAnsi="Century Schoolbook"/>
        </w:rPr>
      </w:pPr>
      <w:r>
        <w:rPr>
          <w:rFonts w:ascii="Century Schoolbook" w:hAnsi="Century Schoolbook"/>
        </w:rPr>
        <w:t xml:space="preserve">SO: “adoption” means the person not only sees the story (because someone retweets it to them), but also </w:t>
      </w:r>
      <w:r w:rsidRPr="0074745B">
        <w:rPr>
          <w:rFonts w:ascii="Century Schoolbook" w:hAnsi="Century Schoolbook"/>
          <w:b/>
        </w:rPr>
        <w:t>believes</w:t>
      </w:r>
      <w:r>
        <w:rPr>
          <w:rFonts w:ascii="Century Schoolbook" w:hAnsi="Century Schoolbook"/>
        </w:rPr>
        <w:t xml:space="preserve"> it (which depends on HOW MANY people retweet it). If news quality is low, then people iwll only re</w:t>
      </w:r>
      <w:r w:rsidR="00241D2D">
        <w:rPr>
          <w:rFonts w:ascii="Century Schoolbook" w:hAnsi="Century Schoolbook"/>
        </w:rPr>
        <w:t>t</w:t>
      </w:r>
      <w:r>
        <w:rPr>
          <w:rFonts w:ascii="Century Schoolbook" w:hAnsi="Century Schoolbook"/>
        </w:rPr>
        <w:t>wee</w:t>
      </w:r>
      <w:r w:rsidR="00241D2D">
        <w:rPr>
          <w:rFonts w:ascii="Century Schoolbook" w:hAnsi="Century Schoolbook"/>
        </w:rPr>
        <w:t>t</w:t>
      </w:r>
      <w:r>
        <w:rPr>
          <w:rFonts w:ascii="Century Schoolbook" w:hAnsi="Century Schoolbook"/>
        </w:rPr>
        <w:t xml:space="preserve"> by mistake, so in a large network everyone will see the story on the ads, but</w:t>
      </w:r>
      <w:r w:rsidR="00241D2D">
        <w:rPr>
          <w:rFonts w:ascii="Century Schoolbook" w:hAnsi="Century Schoolbook"/>
        </w:rPr>
        <w:t xml:space="preserve"> th</w:t>
      </w:r>
      <w:r>
        <w:rPr>
          <w:rFonts w:ascii="Century Schoolbook" w:hAnsi="Century Schoolbook"/>
        </w:rPr>
        <w:t xml:space="preserve">ey’ll also see that only a few people retweeted it, so they won’t believe it. That’s fine for some newspapers, but if the newspaper wants its readers to change their minds, it will want to have a reputation for accuracy, so more people will retweet. </w:t>
      </w:r>
    </w:p>
    <w:p w:rsidR="00253E7A" w:rsidRDefault="00253E7A" w:rsidP="004F2840">
      <w:pPr>
        <w:ind w:left="-450"/>
        <w:rPr>
          <w:rFonts w:ascii="Century Schoolbook" w:hAnsi="Century Schoolbook"/>
        </w:rPr>
      </w:pPr>
    </w:p>
    <w:p w:rsidR="00253E7A" w:rsidRDefault="006C77D1" w:rsidP="004F2840">
      <w:pPr>
        <w:ind w:left="-450"/>
        <w:rPr>
          <w:rFonts w:ascii="Century Schoolbook" w:hAnsi="Century Schoolbook"/>
        </w:rPr>
      </w:pPr>
      <w:r>
        <w:rPr>
          <w:rFonts w:ascii="Century Schoolbook" w:hAnsi="Century Schoolbook"/>
        </w:rPr>
        <w:t xml:space="preserve">  This paper works for product quality too, where osmeone wants to recommend good products. </w:t>
      </w:r>
      <w:r w:rsidR="00D61FAF">
        <w:rPr>
          <w:rFonts w:ascii="Century Schoolbook" w:hAnsi="Century Schoolbook"/>
        </w:rPr>
        <w:t>And, I think, it also works for entertainment quality of the news story.</w:t>
      </w:r>
      <w:r w:rsidR="002116B2">
        <w:rPr>
          <w:rFonts w:ascii="Century Schoolbook" w:hAnsi="Century Schoolbook"/>
        </w:rPr>
        <w:t xml:space="preserve">  Some people retween boring, obvious, stuff. Others have good taste. </w:t>
      </w:r>
      <w:r w:rsidR="00E64BEF">
        <w:rPr>
          <w:rFonts w:ascii="Century Schoolbook" w:hAnsi="Century Schoolbook"/>
        </w:rPr>
        <w:t xml:space="preserve">Beautiful pictures for examples, versus cute cat videos. </w:t>
      </w:r>
      <w:r w:rsidR="00D61FAF">
        <w:rPr>
          <w:rFonts w:ascii="Century Schoolbook" w:hAnsi="Century Schoolbook"/>
        </w:rPr>
        <w:t xml:space="preserve"> In Twitter, I want to follow people with high AVERAGE tweet quality, and high QUANTITY is a bad t</w:t>
      </w:r>
      <w:r w:rsidR="002116B2">
        <w:rPr>
          <w:rFonts w:ascii="Century Schoolbook" w:hAnsi="Century Schoolbook"/>
        </w:rPr>
        <w:t xml:space="preserve">hing if most tweets are boring. </w:t>
      </w:r>
    </w:p>
    <w:p w:rsidR="00253E7A" w:rsidRDefault="00253E7A" w:rsidP="004F2840">
      <w:pPr>
        <w:ind w:left="-450"/>
        <w:rPr>
          <w:rFonts w:ascii="Century Schoolbook" w:hAnsi="Century Schoolbook"/>
        </w:rPr>
      </w:pPr>
    </w:p>
    <w:p w:rsidR="00631A9F" w:rsidRDefault="007E0578" w:rsidP="004F2840">
      <w:pPr>
        <w:ind w:left="-450"/>
        <w:rPr>
          <w:rFonts w:ascii="Century Schoolbook" w:hAnsi="Century Schoolbook"/>
        </w:rPr>
      </w:pPr>
      <w:r>
        <w:rPr>
          <w:rFonts w:ascii="Century Schoolbook" w:hAnsi="Century Schoolbook"/>
        </w:rPr>
        <w:lastRenderedPageBreak/>
        <w:t xml:space="preserve"> </w:t>
      </w:r>
      <w:r w:rsidR="004F7609">
        <w:rPr>
          <w:noProof/>
        </w:rPr>
        <w:drawing>
          <wp:anchor distT="0" distB="0" distL="114300" distR="114300" simplePos="0" relativeHeight="251676672" behindDoc="0" locked="0" layoutInCell="1" allowOverlap="1" wp14:anchorId="7E7DEC9D" wp14:editId="3FEB312E">
            <wp:simplePos x="0" y="0"/>
            <wp:positionH relativeFrom="column">
              <wp:posOffset>0</wp:posOffset>
            </wp:positionH>
            <wp:positionV relativeFrom="paragraph">
              <wp:posOffset>184150</wp:posOffset>
            </wp:positionV>
            <wp:extent cx="2000250" cy="1499870"/>
            <wp:effectExtent l="0" t="0" r="0" b="508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000250" cy="1499870"/>
                    </a:xfrm>
                    <a:prstGeom prst="rect">
                      <a:avLst/>
                    </a:prstGeom>
                  </pic:spPr>
                </pic:pic>
              </a:graphicData>
            </a:graphic>
          </wp:anchor>
        </w:drawing>
      </w:r>
    </w:p>
    <w:p w:rsidR="00D800B9" w:rsidRDefault="00631A9F" w:rsidP="004F2840">
      <w:pPr>
        <w:ind w:left="-450"/>
        <w:rPr>
          <w:rFonts w:ascii="Century Schoolbook" w:hAnsi="Century Schoolbook"/>
        </w:rPr>
      </w:pPr>
      <w:r>
        <w:rPr>
          <w:rFonts w:ascii="Century Schoolbook" w:hAnsi="Century Schoolbook"/>
        </w:rPr>
        <w:t xml:space="preserve">    </w:t>
      </w:r>
      <w:r w:rsidR="00D800B9" w:rsidRPr="00CB6EE6">
        <w:rPr>
          <w:rFonts w:ascii="Century Schoolbook" w:hAnsi="Century Schoolbook"/>
        </w:rPr>
        <w:t xml:space="preserve">Everybody needs to read </w:t>
      </w:r>
      <w:r w:rsidR="00D800B9">
        <w:rPr>
          <w:rFonts w:ascii="Century Schoolbook" w:hAnsi="Century Schoolbook"/>
        </w:rPr>
        <w:t xml:space="preserve"> </w:t>
      </w:r>
      <w:r w:rsidR="00D800B9" w:rsidRPr="00CB6EE6">
        <w:rPr>
          <w:rFonts w:ascii="Century Schoolbook" w:hAnsi="Century Schoolbook"/>
        </w:rPr>
        <w:t xml:space="preserve">my “Aphorisms on Writing, Speaking, and Listening” </w:t>
      </w:r>
      <w:hyperlink r:id="rId49" w:history="1">
        <w:r w:rsidR="00D800B9" w:rsidRPr="00CB6EE6">
          <w:rPr>
            <w:rStyle w:val="Hyperlink"/>
            <w:rFonts w:ascii="Century Schoolbook" w:hAnsi="Century Schoolbook"/>
          </w:rPr>
          <w:t>http://www.rasmusen.org/GI/reader/writing.pdf</w:t>
        </w:r>
      </w:hyperlink>
      <w:r w:rsidR="00D800B9" w:rsidRPr="00CB6EE6">
        <w:rPr>
          <w:rFonts w:ascii="Century Schoolbook" w:hAnsi="Century Schoolbook"/>
        </w:rPr>
        <w:t xml:space="preserve"> . I need to do a new edition of them, with advance</w:t>
      </w:r>
      <w:r w:rsidR="0074745B">
        <w:rPr>
          <w:rFonts w:ascii="Century Schoolbook" w:hAnsi="Century Schoolbook"/>
        </w:rPr>
        <w:t>s</w:t>
      </w:r>
      <w:r w:rsidR="00D800B9" w:rsidRPr="00CB6EE6">
        <w:rPr>
          <w:rFonts w:ascii="Century Schoolbook" w:hAnsi="Century Schoolbook"/>
        </w:rPr>
        <w:t xml:space="preserve"> in technology and wisdom. Suggestions welcomed.</w:t>
      </w:r>
    </w:p>
    <w:p w:rsidR="004F7609" w:rsidRDefault="004F7609" w:rsidP="004F2840">
      <w:pPr>
        <w:ind w:left="-450"/>
        <w:rPr>
          <w:rFonts w:ascii="Century Schoolbook" w:hAnsi="Century Schoolbook"/>
        </w:rPr>
      </w:pPr>
    </w:p>
    <w:p w:rsidR="004F7609" w:rsidRDefault="004F7609" w:rsidP="004F2840">
      <w:pPr>
        <w:ind w:left="-450"/>
        <w:rPr>
          <w:rFonts w:ascii="Century Schoolbook" w:hAnsi="Century Schoolbook"/>
        </w:rPr>
      </w:pPr>
      <w:r>
        <w:rPr>
          <w:rFonts w:ascii="Century Schoolbook" w:hAnsi="Century Schoolbook"/>
        </w:rPr>
        <w:t xml:space="preserve"> One implicit suggestion was that you should </w:t>
      </w:r>
      <w:r w:rsidRPr="0074745B">
        <w:rPr>
          <w:rFonts w:ascii="Century Schoolbook" w:hAnsi="Century Schoolbook"/>
          <w:b/>
        </w:rPr>
        <w:t>use color on your sides to highlight parts of equations</w:t>
      </w:r>
      <w:r>
        <w:rPr>
          <w:rFonts w:ascii="Century Schoolbook" w:hAnsi="Century Schoolbook"/>
        </w:rPr>
        <w:t xml:space="preserve">. That’s what was done in this slide, but my camera quality is too low to show the green, it seems. </w:t>
      </w:r>
    </w:p>
    <w:p w:rsidR="0088259B" w:rsidRDefault="0088259B" w:rsidP="004F2840">
      <w:pPr>
        <w:ind w:left="-450"/>
        <w:rPr>
          <w:rFonts w:ascii="Century Schoolbook" w:hAnsi="Century Schoolbook"/>
        </w:rPr>
      </w:pPr>
    </w:p>
    <w:p w:rsidR="0088259B" w:rsidRDefault="0088259B" w:rsidP="004F2840">
      <w:pPr>
        <w:ind w:left="-450"/>
        <w:rPr>
          <w:rFonts w:ascii="Century Schoolbook" w:hAnsi="Century Schoolbook"/>
        </w:rPr>
      </w:pPr>
      <w:r>
        <w:rPr>
          <w:rFonts w:ascii="Century Schoolbook" w:hAnsi="Century Schoolbook"/>
        </w:rPr>
        <w:t>I should also mention the technique of</w:t>
      </w:r>
      <w:r w:rsidRPr="0074745B">
        <w:rPr>
          <w:rFonts w:ascii="Century Schoolbook" w:hAnsi="Century Schoolbook"/>
          <w:b/>
        </w:rPr>
        <w:t xml:space="preserve"> using a presentation to advertise one’s other work</w:t>
      </w:r>
      <w:r>
        <w:rPr>
          <w:rFonts w:ascii="Century Schoolbook" w:hAnsi="Century Schoolbook"/>
        </w:rPr>
        <w:t xml:space="preserve">, not just the paper being presetned. It’s a good idea. </w:t>
      </w:r>
      <w:r w:rsidR="005B797D">
        <w:rPr>
          <w:rFonts w:ascii="Century Schoolbook" w:hAnsi="Century Schoolbook"/>
        </w:rPr>
        <w:t>A lot of the time, especially in a short conferene presentaion, you’re basically saying “Here’sa  topic I’m working on”, because you don’t have enough time to make people undertand your idea--- only the general topic--- and the idea is that they can ask you for det</w:t>
      </w:r>
      <w:r w:rsidR="005777BD">
        <w:rPr>
          <w:rFonts w:ascii="Century Schoolbook" w:hAnsi="Century Schoolbook"/>
        </w:rPr>
        <w:t xml:space="preserve">ails later, and you can find out if someone else is working or has worked on that topic. </w:t>
      </w:r>
    </w:p>
    <w:p w:rsidR="00631A9F" w:rsidRPr="00CB6EE6" w:rsidRDefault="00631A9F" w:rsidP="004F2840">
      <w:pPr>
        <w:ind w:left="-450"/>
        <w:rPr>
          <w:rFonts w:ascii="Century Schoolbook" w:hAnsi="Century Schoolbook"/>
        </w:rPr>
      </w:pPr>
    </w:p>
    <w:p w:rsidR="001D1A70" w:rsidRPr="00CB6EE6" w:rsidRDefault="001D1A70" w:rsidP="004F2840">
      <w:pPr>
        <w:ind w:left="-450"/>
        <w:rPr>
          <w:rFonts w:ascii="Century Schoolbook" w:hAnsi="Century Schoolbook"/>
        </w:rPr>
      </w:pPr>
      <w:r w:rsidRPr="00CB6EE6">
        <w:rPr>
          <w:rFonts w:ascii="Century Schoolbook" w:hAnsi="Century Schoolbook"/>
        </w:rPr>
        <w:br w:type="page"/>
      </w:r>
    </w:p>
    <w:p w:rsidR="00BE65C9" w:rsidRPr="00CB6EE6" w:rsidRDefault="00BE65C9" w:rsidP="004F2840">
      <w:pPr>
        <w:ind w:left="-450"/>
        <w:rPr>
          <w:rFonts w:ascii="Century Schoolbook" w:hAnsi="Century Schoolbook"/>
        </w:rPr>
      </w:pPr>
      <w:r w:rsidRPr="00CB6EE6">
        <w:rPr>
          <w:rFonts w:ascii="Century Schoolbook" w:hAnsi="Century Schoolbook"/>
        </w:rPr>
        <w:lastRenderedPageBreak/>
        <w:t>5:30 - 6:00 :</w:t>
      </w:r>
    </w:p>
    <w:p w:rsidR="0025302A" w:rsidRDefault="00BE65C9" w:rsidP="004F2840">
      <w:pPr>
        <w:rPr>
          <w:rFonts w:ascii="Arial" w:hAnsi="Arial" w:cs="Arial"/>
          <w:color w:val="444444"/>
          <w:sz w:val="21"/>
          <w:szCs w:val="21"/>
        </w:rPr>
      </w:pPr>
      <w:r w:rsidRPr="0020778C">
        <w:rPr>
          <w:rFonts w:ascii="Century Schoolbook" w:hAnsi="Century Schoolbook"/>
          <w:sz w:val="36"/>
          <w:szCs w:val="36"/>
        </w:rPr>
        <w:t xml:space="preserve">JIE Fellow presentation: Alex </w:t>
      </w:r>
      <w:r w:rsidRPr="00155153">
        <w:rPr>
          <w:rFonts w:ascii="Century Schoolbook" w:hAnsi="Century Schoolbook"/>
          <w:b/>
          <w:sz w:val="36"/>
          <w:szCs w:val="36"/>
        </w:rPr>
        <w:t>Smolin</w:t>
      </w:r>
      <w:r w:rsidR="00872ED8" w:rsidRPr="00872ED8">
        <w:rPr>
          <w:rFonts w:ascii="Arial" w:hAnsi="Arial" w:cs="Arial"/>
          <w:color w:val="444444"/>
          <w:sz w:val="21"/>
          <w:szCs w:val="21"/>
        </w:rPr>
        <w:t xml:space="preserve"> </w:t>
      </w:r>
      <w:hyperlink r:id="rId50" w:history="1">
        <w:r w:rsidR="00872ED8">
          <w:rPr>
            <w:rFonts w:ascii="Arial" w:hAnsi="Arial" w:cs="Arial"/>
            <w:color w:val="003366"/>
            <w:sz w:val="27"/>
            <w:szCs w:val="27"/>
          </w:rPr>
          <w:br/>
        </w:r>
        <w:r w:rsidR="00872ED8">
          <w:rPr>
            <w:rStyle w:val="Hyperlink"/>
            <w:rFonts w:ascii="Arial" w:hAnsi="Arial" w:cs="Arial"/>
            <w:color w:val="003366"/>
            <w:sz w:val="27"/>
            <w:szCs w:val="27"/>
            <w:u w:val="none"/>
          </w:rPr>
          <w:t>alexey.v.smolin@gmail.com</w:t>
        </w:r>
      </w:hyperlink>
    </w:p>
    <w:p w:rsidR="00593C90" w:rsidRDefault="0025302A" w:rsidP="004F2840">
      <w:pPr>
        <w:rPr>
          <w:rFonts w:ascii="Arial" w:hAnsi="Arial" w:cs="Arial"/>
          <w:color w:val="444444"/>
          <w:sz w:val="21"/>
          <w:szCs w:val="21"/>
        </w:rPr>
      </w:pPr>
      <w:r>
        <w:rPr>
          <w:rFonts w:ascii="Arial" w:hAnsi="Arial" w:cs="Arial"/>
          <w:color w:val="444444"/>
          <w:sz w:val="21"/>
          <w:szCs w:val="21"/>
        </w:rPr>
        <w:t xml:space="preserve"> </w:t>
      </w:r>
      <w:r w:rsidR="00593C90">
        <w:rPr>
          <w:rFonts w:ascii="Arial" w:hAnsi="Arial" w:cs="Arial"/>
          <w:color w:val="444444"/>
          <w:sz w:val="21"/>
          <w:szCs w:val="21"/>
        </w:rPr>
        <w:br/>
        <w:t>Without a paper, and having run out of coffee I was too tired out to understand much this late in the afternoon. Sorry, Alex!</w:t>
      </w:r>
    </w:p>
    <w:p w:rsidR="00235C85" w:rsidRDefault="00235C85" w:rsidP="004F2840">
      <w:pPr>
        <w:rPr>
          <w:rFonts w:ascii="Arial" w:hAnsi="Arial" w:cs="Arial"/>
          <w:color w:val="444444"/>
          <w:sz w:val="21"/>
          <w:szCs w:val="21"/>
        </w:rPr>
      </w:pPr>
    </w:p>
    <w:p w:rsidR="00235C85" w:rsidRDefault="00235C85" w:rsidP="004F2840">
      <w:pPr>
        <w:rPr>
          <w:rFonts w:ascii="Arial" w:hAnsi="Arial" w:cs="Arial"/>
          <w:color w:val="444444"/>
          <w:sz w:val="21"/>
          <w:szCs w:val="21"/>
        </w:rPr>
      </w:pPr>
      <w:r>
        <w:rPr>
          <w:rFonts w:ascii="Arial" w:hAnsi="Arial" w:cs="Arial"/>
          <w:color w:val="444444"/>
          <w:sz w:val="21"/>
          <w:szCs w:val="21"/>
        </w:rPr>
        <w:t>Maybe it was this paper, but I realized I could look for it too late, and you have lots of pappers!</w:t>
      </w:r>
    </w:p>
    <w:p w:rsidR="006075CD" w:rsidRDefault="006075CD" w:rsidP="004F2840">
      <w:pPr>
        <w:rPr>
          <w:rFonts w:ascii="Arial" w:hAnsi="Arial" w:cs="Arial"/>
          <w:color w:val="444444"/>
          <w:sz w:val="21"/>
          <w:szCs w:val="21"/>
        </w:rPr>
      </w:pPr>
    </w:p>
    <w:p w:rsidR="006075CD" w:rsidRDefault="006075CD" w:rsidP="004F2840">
      <w:pPr>
        <w:rPr>
          <w:rFonts w:ascii="Arial" w:hAnsi="Arial" w:cs="Arial"/>
          <w:color w:val="444444"/>
          <w:sz w:val="21"/>
          <w:szCs w:val="21"/>
        </w:rPr>
      </w:pPr>
    </w:p>
    <w:p w:rsidR="006075CD" w:rsidRPr="006075CD" w:rsidRDefault="006075CD" w:rsidP="004F2840">
      <w:pPr>
        <w:rPr>
          <w:rFonts w:ascii="Arial" w:hAnsi="Arial" w:cs="Arial"/>
          <w:color w:val="444444"/>
          <w:sz w:val="21"/>
          <w:szCs w:val="21"/>
        </w:rPr>
      </w:pPr>
      <w:r w:rsidRPr="006075CD">
        <w:rPr>
          <w:rFonts w:ascii="Arial" w:hAnsi="Arial" w:cs="Arial"/>
          <w:color w:val="444444"/>
          <w:sz w:val="21"/>
          <w:szCs w:val="21"/>
        </w:rPr>
        <w:t>Disclosure and Pricing of Attributes</w:t>
      </w:r>
    </w:p>
    <w:p w:rsidR="006075CD" w:rsidRPr="006075CD" w:rsidRDefault="006075CD" w:rsidP="004F2840">
      <w:pPr>
        <w:rPr>
          <w:rFonts w:ascii="Arial" w:hAnsi="Arial" w:cs="Arial"/>
          <w:color w:val="444444"/>
          <w:sz w:val="21"/>
          <w:szCs w:val="21"/>
        </w:rPr>
      </w:pPr>
      <w:r w:rsidRPr="006075CD">
        <w:rPr>
          <w:rFonts w:ascii="Arial" w:hAnsi="Arial" w:cs="Arial"/>
          <w:color w:val="444444"/>
          <w:sz w:val="21"/>
          <w:szCs w:val="21"/>
        </w:rPr>
        <w:t>Alex Smolin</w:t>
      </w:r>
    </w:p>
    <w:p w:rsidR="006075CD" w:rsidRPr="006075CD" w:rsidRDefault="006075CD" w:rsidP="004F2840">
      <w:pPr>
        <w:rPr>
          <w:rFonts w:ascii="Arial" w:hAnsi="Arial" w:cs="Arial"/>
          <w:color w:val="444444"/>
          <w:sz w:val="21"/>
          <w:szCs w:val="21"/>
        </w:rPr>
      </w:pPr>
      <w:r w:rsidRPr="006075CD">
        <w:rPr>
          <w:rFonts w:ascii="Arial" w:hAnsi="Arial" w:cs="Arial"/>
          <w:color w:val="444444"/>
          <w:sz w:val="21"/>
          <w:szCs w:val="21"/>
        </w:rPr>
        <w:t>University of Bonn</w:t>
      </w:r>
    </w:p>
    <w:p w:rsidR="006075CD" w:rsidRDefault="006075CD" w:rsidP="004F2840">
      <w:pPr>
        <w:rPr>
          <w:rFonts w:ascii="Arial" w:hAnsi="Arial" w:cs="Arial"/>
          <w:color w:val="444444"/>
          <w:sz w:val="21"/>
          <w:szCs w:val="21"/>
        </w:rPr>
      </w:pPr>
      <w:r w:rsidRPr="006075CD">
        <w:rPr>
          <w:rFonts w:ascii="Arial" w:hAnsi="Arial" w:cs="Arial"/>
          <w:color w:val="444444"/>
          <w:sz w:val="21"/>
          <w:szCs w:val="21"/>
        </w:rPr>
        <w:t>October 2017</w:t>
      </w:r>
      <w:r w:rsidRPr="006075CD">
        <w:rPr>
          <w:rFonts w:ascii="Arial" w:hAnsi="Arial" w:cs="Arial"/>
          <w:color w:val="444444"/>
          <w:sz w:val="21"/>
          <w:szCs w:val="21"/>
        </w:rPr>
        <w:cr/>
      </w:r>
    </w:p>
    <w:p w:rsidR="00BE65C9" w:rsidRPr="0074745B" w:rsidRDefault="0074745B" w:rsidP="004F2840">
      <w:pPr>
        <w:ind w:left="-450"/>
        <w:rPr>
          <w:rFonts w:ascii="Century Schoolbook" w:hAnsi="Century Schoolbook"/>
        </w:rPr>
      </w:pPr>
      <w:r>
        <w:rPr>
          <w:rFonts w:ascii="Century Schoolbook" w:hAnsi="Century Schoolbook"/>
          <w:b/>
          <w:sz w:val="36"/>
          <w:szCs w:val="36"/>
        </w:rPr>
        <w:t xml:space="preserve"> </w:t>
      </w:r>
      <w:r w:rsidRPr="0074745B">
        <w:rPr>
          <w:rFonts w:ascii="Century Schoolbook" w:hAnsi="Century Schoolbook"/>
        </w:rPr>
        <w:t xml:space="preserve">Alex sent me the latest draft later that day. </w:t>
      </w:r>
    </w:p>
    <w:p w:rsidR="00A119F4" w:rsidRPr="00CB6EE6" w:rsidRDefault="00A119F4" w:rsidP="004F2840">
      <w:pPr>
        <w:ind w:left="-450"/>
        <w:rPr>
          <w:rFonts w:ascii="Century Schoolbook" w:hAnsi="Century Schoolbook"/>
        </w:rPr>
      </w:pPr>
    </w:p>
    <w:p w:rsidR="00D800B9" w:rsidRPr="00CB6EE6" w:rsidRDefault="00D800B9" w:rsidP="004F2840">
      <w:pPr>
        <w:ind w:left="-450"/>
        <w:rPr>
          <w:rFonts w:ascii="Century Schoolbook" w:hAnsi="Century Schoolbook"/>
        </w:rPr>
      </w:pPr>
      <w:r w:rsidRPr="00CB6EE6">
        <w:rPr>
          <w:rFonts w:ascii="Century Schoolbook" w:hAnsi="Century Schoolbook"/>
        </w:rPr>
        <w:t xml:space="preserve">Everybody needs to read </w:t>
      </w:r>
      <w:r>
        <w:rPr>
          <w:rFonts w:ascii="Century Schoolbook" w:hAnsi="Century Schoolbook"/>
        </w:rPr>
        <w:t xml:space="preserve"> </w:t>
      </w:r>
      <w:r w:rsidRPr="00CB6EE6">
        <w:rPr>
          <w:rFonts w:ascii="Century Schoolbook" w:hAnsi="Century Schoolbook"/>
        </w:rPr>
        <w:t xml:space="preserve">my “Aphorisms on Writing, Speaking, and Listening” </w:t>
      </w:r>
      <w:hyperlink r:id="rId51" w:history="1">
        <w:r w:rsidRPr="00CB6EE6">
          <w:rPr>
            <w:rStyle w:val="Hyperlink"/>
            <w:rFonts w:ascii="Century Schoolbook" w:hAnsi="Century Schoolbook"/>
          </w:rPr>
          <w:t>http://www.rasmusen.org/GI/reader/writing.pdf</w:t>
        </w:r>
      </w:hyperlink>
      <w:r w:rsidRPr="00CB6EE6">
        <w:rPr>
          <w:rFonts w:ascii="Century Schoolbook" w:hAnsi="Century Schoolbook"/>
        </w:rPr>
        <w:t xml:space="preserve"> . I need to do a new edition of them, with advance in technology and wisdom. Suggestions welcomed.</w:t>
      </w:r>
    </w:p>
    <w:p w:rsidR="001D1A70" w:rsidRPr="00CB6EE6" w:rsidRDefault="001D1A70" w:rsidP="004F2840">
      <w:pPr>
        <w:ind w:left="-450"/>
        <w:rPr>
          <w:rFonts w:ascii="Century Schoolbook" w:hAnsi="Century Schoolbook"/>
        </w:rPr>
      </w:pPr>
    </w:p>
    <w:p w:rsidR="001D1A70" w:rsidRPr="00CB6EE6" w:rsidRDefault="001D1A70" w:rsidP="004F2840">
      <w:pPr>
        <w:ind w:left="-450"/>
        <w:rPr>
          <w:rFonts w:ascii="Century Schoolbook" w:hAnsi="Century Schoolbook"/>
        </w:rPr>
      </w:pPr>
      <w:r w:rsidRPr="00CB6EE6">
        <w:rPr>
          <w:rFonts w:ascii="Century Schoolbook" w:hAnsi="Century Schoolbook"/>
        </w:rPr>
        <w:br w:type="page"/>
      </w:r>
    </w:p>
    <w:p w:rsidR="00A119F4" w:rsidRPr="00CB6EE6" w:rsidRDefault="00A119F4" w:rsidP="004F2840">
      <w:pPr>
        <w:ind w:left="-450"/>
        <w:rPr>
          <w:rFonts w:ascii="Century Schoolbook" w:hAnsi="Century Schoolbook"/>
        </w:rPr>
      </w:pPr>
    </w:p>
    <w:p w:rsidR="00A119F4" w:rsidRPr="00CB6EE6" w:rsidRDefault="00A119F4" w:rsidP="004F2840">
      <w:pPr>
        <w:ind w:left="-450"/>
        <w:rPr>
          <w:rFonts w:ascii="Century Schoolbook" w:hAnsi="Century Schoolbook"/>
        </w:rPr>
      </w:pPr>
    </w:p>
    <w:p w:rsidR="00BE65C9" w:rsidRPr="00CB6EE6" w:rsidRDefault="00BE65C9" w:rsidP="004F2840">
      <w:pPr>
        <w:ind w:left="-450"/>
        <w:rPr>
          <w:rFonts w:ascii="Century Schoolbook" w:hAnsi="Century Schoolbook"/>
        </w:rPr>
      </w:pPr>
      <w:r w:rsidRPr="00CB6EE6">
        <w:rPr>
          <w:rFonts w:ascii="Century Schoolbook" w:hAnsi="Century Schoolbook"/>
        </w:rPr>
        <w:t>6:00 PM :</w:t>
      </w:r>
    </w:p>
    <w:p w:rsidR="00BE65C9" w:rsidRPr="00CB6EE6" w:rsidRDefault="00BE65C9" w:rsidP="004F2840">
      <w:pPr>
        <w:ind w:left="-450"/>
        <w:rPr>
          <w:rFonts w:ascii="Century Schoolbook" w:hAnsi="Century Schoolbook"/>
        </w:rPr>
      </w:pPr>
      <w:r w:rsidRPr="00CB6EE6">
        <w:rPr>
          <w:rFonts w:ascii="Century Schoolbook" w:hAnsi="Century Schoolbook"/>
        </w:rPr>
        <w:t>RECEPTION and CONFERENCE DINNER</w:t>
      </w:r>
    </w:p>
    <w:p w:rsidR="00BE65C9" w:rsidRPr="00CB6EE6" w:rsidRDefault="00BE65C9" w:rsidP="004F2840">
      <w:pPr>
        <w:ind w:left="-450"/>
        <w:rPr>
          <w:rFonts w:ascii="Century Schoolbook" w:hAnsi="Century Schoolbook"/>
        </w:rPr>
      </w:pPr>
      <w:r w:rsidRPr="00CB6EE6">
        <w:rPr>
          <w:rFonts w:ascii="Century Schoolbook" w:hAnsi="Century Schoolbook"/>
        </w:rPr>
        <w:t>SAMBERG CENTER; E52 7th floor</w:t>
      </w:r>
    </w:p>
    <w:p w:rsidR="00A119F4" w:rsidRPr="00CB6EE6" w:rsidRDefault="007C30DA" w:rsidP="004F2840">
      <w:pPr>
        <w:ind w:left="-450"/>
        <w:rPr>
          <w:rFonts w:ascii="Century Schoolbook" w:hAnsi="Century Schoolbook"/>
        </w:rPr>
      </w:pPr>
      <w:r>
        <w:rPr>
          <w:noProof/>
        </w:rPr>
        <w:drawing>
          <wp:anchor distT="0" distB="0" distL="114300" distR="114300" simplePos="0" relativeHeight="251678720" behindDoc="0" locked="0" layoutInCell="1" allowOverlap="1">
            <wp:simplePos x="0" y="0"/>
            <wp:positionH relativeFrom="column">
              <wp:posOffset>-288290</wp:posOffset>
            </wp:positionH>
            <wp:positionV relativeFrom="paragraph">
              <wp:posOffset>181610</wp:posOffset>
            </wp:positionV>
            <wp:extent cx="1309370" cy="1745615"/>
            <wp:effectExtent l="0" t="0" r="5080" b="6985"/>
            <wp:wrapSquare wrapText="bothSides"/>
            <wp:docPr id="3" name="Picture 3" descr="Image result for tunnel of e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unnel of elm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09370" cy="174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9F4" w:rsidRPr="00CB6EE6" w:rsidRDefault="00AC38A1" w:rsidP="004F2840">
      <w:pPr>
        <w:ind w:left="-450"/>
        <w:rPr>
          <w:rFonts w:ascii="Century Schoolbook" w:hAnsi="Century Schoolbook"/>
        </w:rPr>
      </w:pPr>
      <w:r>
        <w:rPr>
          <w:rFonts w:ascii="Century Schoolbook" w:hAnsi="Century Schoolbook"/>
        </w:rPr>
        <w:t>Good food. quinoa in bell pepper and the spinach with cherry tomatoes served with the deliciou</w:t>
      </w:r>
      <w:r w:rsidR="00DA289A">
        <w:rPr>
          <w:rFonts w:ascii="Century Schoolbook" w:hAnsi="Century Schoolbook"/>
        </w:rPr>
        <w:t>s</w:t>
      </w:r>
      <w:r>
        <w:rPr>
          <w:rFonts w:ascii="Century Schoolbook" w:hAnsi="Century Schoolbook"/>
        </w:rPr>
        <w:t xml:space="preserve"> sliced beef  and horseradish sauce , especially.  </w:t>
      </w:r>
      <w:r w:rsidRPr="00DA289A">
        <w:rPr>
          <w:rFonts w:ascii="Century Schoolbook" w:hAnsi="Century Schoolbook"/>
          <w:b/>
        </w:rPr>
        <w:t>Sam Adams light lager</w:t>
      </w:r>
      <w:r>
        <w:rPr>
          <w:rFonts w:ascii="Century Schoolbook" w:hAnsi="Century Schoolbook"/>
        </w:rPr>
        <w:t xml:space="preserve"> is quite good. So </w:t>
      </w:r>
      <w:r w:rsidR="00DA289A">
        <w:rPr>
          <w:rFonts w:ascii="Century Schoolbook" w:hAnsi="Century Schoolbook"/>
        </w:rPr>
        <w:t xml:space="preserve">is the </w:t>
      </w:r>
      <w:r w:rsidR="00DA289A" w:rsidRPr="00F45ACF">
        <w:rPr>
          <w:rFonts w:ascii="Century Schoolbook" w:hAnsi="Century Schoolbook"/>
          <w:b/>
        </w:rPr>
        <w:t>Tunnel of Elms cabernet</w:t>
      </w:r>
      <w:r w:rsidR="00DA289A">
        <w:rPr>
          <w:rFonts w:ascii="Century Schoolbook" w:hAnsi="Century Schoolbook"/>
        </w:rPr>
        <w:t xml:space="preserve">, which is also very cheap. </w:t>
      </w:r>
      <w:r w:rsidR="00F45ACF">
        <w:rPr>
          <w:rFonts w:ascii="Century Schoolbook" w:hAnsi="Century Schoolbook"/>
        </w:rPr>
        <w:t xml:space="preserve">Intro pricing for a new good? Wines should do that. </w:t>
      </w:r>
    </w:p>
    <w:p w:rsidR="00A119F4" w:rsidRPr="00CB6EE6" w:rsidRDefault="00A119F4" w:rsidP="004F2840">
      <w:pPr>
        <w:ind w:left="-450"/>
        <w:rPr>
          <w:rFonts w:ascii="Century Schoolbook" w:hAnsi="Century Schoolbook"/>
        </w:rPr>
      </w:pPr>
    </w:p>
    <w:p w:rsidR="00A119F4" w:rsidRPr="00CB6EE6" w:rsidRDefault="00A119F4" w:rsidP="004F2840">
      <w:pPr>
        <w:ind w:left="-450"/>
        <w:rPr>
          <w:rFonts w:ascii="Century Schoolbook" w:hAnsi="Century Schoolbook"/>
        </w:rPr>
      </w:pPr>
    </w:p>
    <w:p w:rsidR="00BE65C9" w:rsidRPr="00CB6EE6" w:rsidRDefault="00BE65C9" w:rsidP="004F2840">
      <w:pPr>
        <w:ind w:left="-450"/>
        <w:rPr>
          <w:rFonts w:ascii="Century Schoolbook" w:hAnsi="Century Schoolbook"/>
        </w:rPr>
      </w:pPr>
      <w:r w:rsidRPr="00CB6EE6">
        <w:rPr>
          <w:rFonts w:ascii="Century Schoolbook" w:hAnsi="Century Schoolbook"/>
        </w:rPr>
        <w:t>Sunday November 18</w:t>
      </w:r>
    </w:p>
    <w:p w:rsidR="00BE65C9" w:rsidRPr="00CB6EE6" w:rsidRDefault="00BE65C9" w:rsidP="004F2840">
      <w:pPr>
        <w:ind w:left="-450"/>
        <w:rPr>
          <w:rFonts w:ascii="Century Schoolbook" w:hAnsi="Century Schoolbook"/>
        </w:rPr>
      </w:pPr>
      <w:r w:rsidRPr="00CB6EE6">
        <w:rPr>
          <w:rFonts w:ascii="Century Schoolbook" w:hAnsi="Century Schoolbook"/>
        </w:rPr>
        <w:t>MIT Building E62-223 (Sloan School)</w:t>
      </w:r>
    </w:p>
    <w:p w:rsidR="00BE65C9" w:rsidRPr="00CB6EE6" w:rsidRDefault="00BE65C9" w:rsidP="004F2840">
      <w:pPr>
        <w:ind w:left="-450"/>
        <w:rPr>
          <w:rFonts w:ascii="Century Schoolbook" w:hAnsi="Century Schoolbook"/>
        </w:rPr>
      </w:pPr>
      <w:r w:rsidRPr="00CB6EE6">
        <w:rPr>
          <w:rFonts w:ascii="Century Schoolbook" w:hAnsi="Century Schoolbook"/>
        </w:rPr>
        <w:t>8:00 - 8:30 :</w:t>
      </w:r>
    </w:p>
    <w:p w:rsidR="00BE65C9" w:rsidRPr="00CB6EE6" w:rsidRDefault="00BE65C9" w:rsidP="004F2840">
      <w:pPr>
        <w:ind w:left="-450"/>
        <w:rPr>
          <w:rFonts w:ascii="Century Schoolbook" w:hAnsi="Century Schoolbook"/>
        </w:rPr>
      </w:pPr>
      <w:r w:rsidRPr="00CB6EE6">
        <w:rPr>
          <w:rFonts w:ascii="Century Schoolbook" w:hAnsi="Century Schoolbook"/>
        </w:rPr>
        <w:t>CONTINENTAL BREAKFAST (at conference site)</w:t>
      </w:r>
    </w:p>
    <w:p w:rsidR="00A119F4" w:rsidRPr="00CB6EE6" w:rsidRDefault="00A119F4" w:rsidP="004F2840">
      <w:pPr>
        <w:ind w:left="-450"/>
        <w:rPr>
          <w:rFonts w:ascii="Century Schoolbook" w:hAnsi="Century Schoolbook"/>
        </w:rPr>
      </w:pPr>
    </w:p>
    <w:p w:rsidR="001D1A70" w:rsidRPr="00CB6EE6" w:rsidRDefault="001D1A70" w:rsidP="004F2840">
      <w:pPr>
        <w:ind w:left="-450"/>
        <w:rPr>
          <w:rFonts w:ascii="Century Schoolbook" w:hAnsi="Century Schoolbook"/>
        </w:rPr>
      </w:pPr>
    </w:p>
    <w:p w:rsidR="001D1A70" w:rsidRPr="00CB6EE6" w:rsidRDefault="001D1A70" w:rsidP="004F2840">
      <w:pPr>
        <w:ind w:left="-450"/>
        <w:rPr>
          <w:rFonts w:ascii="Century Schoolbook" w:hAnsi="Century Schoolbook"/>
        </w:rPr>
      </w:pPr>
      <w:r w:rsidRPr="00CB6EE6">
        <w:rPr>
          <w:rFonts w:ascii="Century Schoolbook" w:hAnsi="Century Schoolbook"/>
        </w:rPr>
        <w:br w:type="page"/>
      </w:r>
    </w:p>
    <w:p w:rsidR="00A119F4" w:rsidRPr="00CB6EE6" w:rsidRDefault="00A119F4" w:rsidP="004F2840">
      <w:pPr>
        <w:ind w:left="-450"/>
        <w:rPr>
          <w:rFonts w:ascii="Century Schoolbook" w:hAnsi="Century Schoolbook"/>
        </w:rPr>
      </w:pPr>
    </w:p>
    <w:p w:rsidR="00A119F4" w:rsidRPr="00CB6EE6" w:rsidRDefault="00A119F4" w:rsidP="004F2840">
      <w:pPr>
        <w:ind w:left="-450"/>
        <w:rPr>
          <w:rFonts w:ascii="Century Schoolbook" w:hAnsi="Century Schoolbook"/>
        </w:rPr>
      </w:pPr>
    </w:p>
    <w:p w:rsidR="00BE65C9" w:rsidRPr="00CB6EE6" w:rsidRDefault="00BE65C9" w:rsidP="004F2840">
      <w:pPr>
        <w:ind w:left="-450"/>
        <w:rPr>
          <w:rFonts w:ascii="Century Schoolbook" w:hAnsi="Century Schoolbook"/>
        </w:rPr>
      </w:pPr>
      <w:r w:rsidRPr="00CB6EE6">
        <w:rPr>
          <w:rFonts w:ascii="Century Schoolbook" w:hAnsi="Century Schoolbook"/>
        </w:rPr>
        <w:t>8:30 - 9:45 :</w:t>
      </w:r>
    </w:p>
    <w:p w:rsidR="00BE65C9" w:rsidRPr="0020778C" w:rsidRDefault="00BE65C9" w:rsidP="004F2840">
      <w:pPr>
        <w:ind w:left="-450"/>
        <w:rPr>
          <w:rFonts w:ascii="Century Schoolbook" w:hAnsi="Century Schoolbook"/>
          <w:sz w:val="36"/>
          <w:szCs w:val="36"/>
        </w:rPr>
      </w:pPr>
      <w:r w:rsidRPr="0020778C">
        <w:rPr>
          <w:rFonts w:ascii="Century Schoolbook" w:hAnsi="Century Schoolbook"/>
          <w:sz w:val="36"/>
          <w:szCs w:val="36"/>
        </w:rPr>
        <w:t xml:space="preserve">Joyee </w:t>
      </w:r>
      <w:r w:rsidRPr="001E33DE">
        <w:rPr>
          <w:rFonts w:ascii="Century Schoolbook" w:hAnsi="Century Schoolbook"/>
          <w:b/>
          <w:sz w:val="36"/>
          <w:szCs w:val="36"/>
        </w:rPr>
        <w:t>Deb</w:t>
      </w:r>
      <w:r w:rsidRPr="0020778C">
        <w:rPr>
          <w:rFonts w:ascii="Century Schoolbook" w:hAnsi="Century Schoolbook"/>
          <w:sz w:val="36"/>
          <w:szCs w:val="36"/>
        </w:rPr>
        <w:t xml:space="preserve"> (Yale), Aniko </w:t>
      </w:r>
      <w:r w:rsidRPr="001E33DE">
        <w:rPr>
          <w:rFonts w:ascii="Century Schoolbook" w:hAnsi="Century Schoolbook"/>
          <w:b/>
          <w:sz w:val="36"/>
          <w:szCs w:val="36"/>
        </w:rPr>
        <w:t>Ory</w:t>
      </w:r>
      <w:r w:rsidRPr="0020778C">
        <w:rPr>
          <w:rFonts w:ascii="Century Schoolbook" w:hAnsi="Century Schoolbook"/>
          <w:sz w:val="36"/>
          <w:szCs w:val="36"/>
        </w:rPr>
        <w:t xml:space="preserve"> (Yale), and Kevin </w:t>
      </w:r>
      <w:r w:rsidRPr="001E33DE">
        <w:rPr>
          <w:rFonts w:ascii="Century Schoolbook" w:hAnsi="Century Schoolbook"/>
          <w:b/>
          <w:sz w:val="36"/>
          <w:szCs w:val="36"/>
        </w:rPr>
        <w:t>Williams</w:t>
      </w:r>
      <w:r w:rsidRPr="0020778C">
        <w:rPr>
          <w:rFonts w:ascii="Century Schoolbook" w:hAnsi="Century Schoolbook"/>
          <w:sz w:val="36"/>
          <w:szCs w:val="36"/>
        </w:rPr>
        <w:t xml:space="preserve"> (Yale),</w:t>
      </w:r>
    </w:p>
    <w:p w:rsidR="00BE65C9" w:rsidRPr="0020778C" w:rsidRDefault="00BE65C9" w:rsidP="004F2840">
      <w:pPr>
        <w:ind w:left="-450"/>
        <w:rPr>
          <w:rFonts w:ascii="Century Schoolbook" w:hAnsi="Century Schoolbook"/>
          <w:sz w:val="36"/>
          <w:szCs w:val="36"/>
        </w:rPr>
      </w:pPr>
      <w:r w:rsidRPr="001E33DE">
        <w:rPr>
          <w:rFonts w:ascii="Century Schoolbook" w:hAnsi="Century Schoolbook"/>
          <w:b/>
          <w:sz w:val="36"/>
          <w:szCs w:val="36"/>
        </w:rPr>
        <w:t>“Aiming for the Goal: Contribution Dynamics of Crowdfunding</w:t>
      </w:r>
      <w:r w:rsidRPr="0020778C">
        <w:rPr>
          <w:rFonts w:ascii="Century Schoolbook" w:hAnsi="Century Schoolbook"/>
          <w:sz w:val="36"/>
          <w:szCs w:val="36"/>
        </w:rPr>
        <w:t>”</w:t>
      </w:r>
    </w:p>
    <w:p w:rsidR="00BE65C9" w:rsidRDefault="00FA0A64" w:rsidP="004F2840">
      <w:pPr>
        <w:ind w:left="-450"/>
        <w:rPr>
          <w:rFonts w:ascii="Century Schoolbook" w:hAnsi="Century Schoolbook"/>
          <w:sz w:val="36"/>
          <w:szCs w:val="36"/>
        </w:rPr>
      </w:pPr>
      <w:r>
        <w:rPr>
          <w:noProof/>
        </w:rPr>
        <w:drawing>
          <wp:anchor distT="0" distB="0" distL="114300" distR="114300" simplePos="0" relativeHeight="251666432" behindDoc="0" locked="0" layoutInCell="1" allowOverlap="1">
            <wp:simplePos x="0" y="0"/>
            <wp:positionH relativeFrom="column">
              <wp:posOffset>-286026</wp:posOffset>
            </wp:positionH>
            <wp:positionV relativeFrom="paragraph">
              <wp:posOffset>-331</wp:posOffset>
            </wp:positionV>
            <wp:extent cx="544519" cy="697948"/>
            <wp:effectExtent l="0" t="0" r="8255" b="6985"/>
            <wp:wrapSquare wrapText="bothSides"/>
            <wp:docPr id="70" name="Picture 70" descr="https://www.fuqua.duke.edu/shared/images/pics/fac_staff/mkt/fs_ma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uqua.duke.edu/shared/images/pics/fac_staff/mkt/fs_marx.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44519" cy="6979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78C">
        <w:rPr>
          <w:rFonts w:ascii="Century Schoolbook" w:hAnsi="Century Schoolbook"/>
          <w:sz w:val="36"/>
          <w:szCs w:val="36"/>
        </w:rPr>
        <w:t xml:space="preserve"> </w:t>
      </w:r>
      <w:r w:rsidR="00BE65C9" w:rsidRPr="0020778C">
        <w:rPr>
          <w:rFonts w:ascii="Century Schoolbook" w:hAnsi="Century Schoolbook"/>
          <w:sz w:val="36"/>
          <w:szCs w:val="36"/>
        </w:rPr>
        <w:t xml:space="preserve">Discussant: Leslie </w:t>
      </w:r>
      <w:r w:rsidR="00BE65C9" w:rsidRPr="001E33DE">
        <w:rPr>
          <w:rFonts w:ascii="Century Schoolbook" w:hAnsi="Century Schoolbook"/>
          <w:b/>
          <w:sz w:val="36"/>
          <w:szCs w:val="36"/>
        </w:rPr>
        <w:t>Marx</w:t>
      </w:r>
      <w:r w:rsidR="00BE65C9" w:rsidRPr="0020778C">
        <w:rPr>
          <w:rFonts w:ascii="Century Schoolbook" w:hAnsi="Century Schoolbook"/>
          <w:sz w:val="36"/>
          <w:szCs w:val="36"/>
        </w:rPr>
        <w:t xml:space="preserve"> (Duke)</w:t>
      </w:r>
    </w:p>
    <w:p w:rsidR="00327C12" w:rsidRDefault="00247D43" w:rsidP="004F2840">
      <w:pPr>
        <w:ind w:left="-450"/>
        <w:rPr>
          <w:rFonts w:ascii="Century Schoolbook" w:hAnsi="Century Schoolbook"/>
          <w:sz w:val="36"/>
          <w:szCs w:val="36"/>
        </w:rPr>
      </w:pPr>
      <w:r>
        <w:rPr>
          <w:rFonts w:ascii="Century Schoolbook" w:hAnsi="Century Schoolbook"/>
          <w:sz w:val="36"/>
          <w:szCs w:val="36"/>
        </w:rPr>
        <w:t xml:space="preserve"> </w:t>
      </w:r>
      <w:hyperlink r:id="rId54" w:history="1">
        <w:r w:rsidRPr="002D070D">
          <w:rPr>
            <w:rStyle w:val="Hyperlink"/>
            <w:rFonts w:ascii="Century Schoolbook" w:hAnsi="Century Schoolbook"/>
            <w:sz w:val="36"/>
            <w:szCs w:val="36"/>
          </w:rPr>
          <w:t>marx@duke.edu</w:t>
        </w:r>
      </w:hyperlink>
    </w:p>
    <w:p w:rsidR="00247D43" w:rsidRDefault="00BC565F" w:rsidP="004F2840">
      <w:pPr>
        <w:ind w:left="-450"/>
        <w:rPr>
          <w:rFonts w:ascii="Century Schoolbook" w:hAnsi="Century Schoolbook"/>
          <w:sz w:val="36"/>
          <w:szCs w:val="36"/>
        </w:rPr>
      </w:pPr>
      <w:r>
        <w:rPr>
          <w:rFonts w:ascii="Century Schoolbook" w:hAnsi="Century Schoolbook"/>
        </w:rPr>
        <w:t xml:space="preserve"> </w:t>
      </w:r>
      <w:r w:rsidRPr="009B3B52">
        <w:rPr>
          <w:rFonts w:ascii="Century Schoolbook" w:hAnsi="Century Schoolbook"/>
        </w:rPr>
        <w:t xml:space="preserve"> joyee.deb@yale.edu, aniko.oery@yale.edu, kevin.williams@yale.edu</w:t>
      </w:r>
    </w:p>
    <w:p w:rsidR="00247D43" w:rsidRDefault="007C30DA" w:rsidP="004F2840">
      <w:pPr>
        <w:ind w:left="-450"/>
        <w:rPr>
          <w:rFonts w:ascii="Century Schoolbook" w:hAnsi="Century Schoolbook"/>
          <w:sz w:val="36"/>
          <w:szCs w:val="36"/>
        </w:rPr>
      </w:pPr>
      <w:r>
        <w:rPr>
          <w:rFonts w:ascii="Century Schoolbook" w:hAnsi="Century Schoolbook"/>
          <w:sz w:val="36"/>
          <w:szCs w:val="36"/>
        </w:rPr>
        <w:t xml:space="preserve"> </w:t>
      </w:r>
    </w:p>
    <w:p w:rsidR="007C30DA" w:rsidRPr="002D6AD0" w:rsidRDefault="007C30DA" w:rsidP="004F2840">
      <w:pPr>
        <w:ind w:left="-450"/>
        <w:rPr>
          <w:rFonts w:ascii="Century Schoolbook" w:hAnsi="Century Schoolbook"/>
          <w:sz w:val="20"/>
          <w:szCs w:val="20"/>
        </w:rPr>
      </w:pPr>
      <w:r w:rsidRPr="002D6AD0">
        <w:rPr>
          <w:rFonts w:ascii="Century Schoolbook" w:hAnsi="Century Schoolbook"/>
          <w:sz w:val="20"/>
          <w:szCs w:val="20"/>
        </w:rPr>
        <w:t>Abstract We study reward-based crowdfunding campaigns, a new class of dynamic contribution games in which consumption is exclusive. Thus, the key tension is one of coordination, instead of free-riding. Two types of backers participate: buyers want to consume the product while donors just want the campaign to succeed. We analyze a dynamic model of crowdfunding and demonstrate that its predictions are consistent with high-frequency data collected from Kickstarter. The Kickstarter mechanism makes all players better off compared to alternative platform designs. We extend the model to incorporate social learning about quality, which reduces the donor’s ability to coordinate buyers’ actions.</w:t>
      </w:r>
    </w:p>
    <w:p w:rsidR="004B04BB" w:rsidRDefault="004B04BB" w:rsidP="004F2840">
      <w:pPr>
        <w:ind w:left="-450"/>
        <w:rPr>
          <w:rFonts w:ascii="Century Schoolbook" w:hAnsi="Century Schoolbook"/>
        </w:rPr>
      </w:pPr>
    </w:p>
    <w:p w:rsidR="004B04BB" w:rsidRDefault="004B04BB" w:rsidP="004F2840">
      <w:pPr>
        <w:ind w:left="-450"/>
        <w:rPr>
          <w:rFonts w:ascii="Century Schoolbook" w:hAnsi="Century Schoolbook"/>
        </w:rPr>
      </w:pPr>
      <w:r>
        <w:rPr>
          <w:rFonts w:ascii="Century Schoolbook" w:hAnsi="Century Schoolbook"/>
        </w:rPr>
        <w:t xml:space="preserve"> 1. Seller makes a proposal. </w:t>
      </w:r>
    </w:p>
    <w:p w:rsidR="00732042" w:rsidRDefault="00732042" w:rsidP="004F2840">
      <w:pPr>
        <w:ind w:left="-450"/>
        <w:rPr>
          <w:rFonts w:ascii="Century Schoolbook" w:hAnsi="Century Schoolbook"/>
        </w:rPr>
      </w:pPr>
    </w:p>
    <w:p w:rsidR="004B04BB" w:rsidRDefault="004B04BB" w:rsidP="004F2840">
      <w:pPr>
        <w:ind w:left="-450"/>
        <w:rPr>
          <w:rFonts w:ascii="Century Schoolbook" w:hAnsi="Century Schoolbook"/>
        </w:rPr>
      </w:pPr>
      <w:r>
        <w:rPr>
          <w:rFonts w:ascii="Century Schoolbook" w:hAnsi="Century Schoolbook"/>
        </w:rPr>
        <w:t xml:space="preserve"> 2. Buyers</w:t>
      </w:r>
      <w:r w:rsidR="00732042">
        <w:rPr>
          <w:rFonts w:ascii="Century Schoolbook" w:hAnsi="Century Schoolbook"/>
        </w:rPr>
        <w:t xml:space="preserve"> arrive by a </w:t>
      </w:r>
      <w:r w:rsidR="00336E1A">
        <w:rPr>
          <w:rFonts w:ascii="Century Schoolbook" w:hAnsi="Century Schoolbook"/>
        </w:rPr>
        <w:t xml:space="preserve"> Poisson</w:t>
      </w:r>
      <w:r w:rsidR="00732042">
        <w:rPr>
          <w:rFonts w:ascii="Century Schoolbook" w:hAnsi="Century Schoolbook"/>
        </w:rPr>
        <w:t xml:space="preserve"> process</w:t>
      </w:r>
      <w:r w:rsidR="00336E1A">
        <w:rPr>
          <w:rFonts w:ascii="Century Schoolbook" w:hAnsi="Century Schoolbook"/>
        </w:rPr>
        <w:t xml:space="preserve"> in continuous time. </w:t>
      </w:r>
      <w:r w:rsidR="00732042">
        <w:rPr>
          <w:rFonts w:ascii="Century Schoolbook" w:hAnsi="Century Schoolbook"/>
        </w:rPr>
        <w:t xml:space="preserve"> They</w:t>
      </w:r>
      <w:r>
        <w:rPr>
          <w:rFonts w:ascii="Century Schoolbook" w:hAnsi="Century Schoolbook"/>
        </w:rPr>
        <w:t xml:space="preserve"> decide whether to subscribe, “pledge”, meaning they put up P, which they either get back later at T or get the product instead. </w:t>
      </w:r>
      <w:r w:rsidR="00816592">
        <w:rPr>
          <w:rFonts w:ascii="Century Schoolbook" w:hAnsi="Century Schoolbook"/>
        </w:rPr>
        <w:t xml:space="preserve">They lose the use of the money in the meantime, which costs them v0.  </w:t>
      </w:r>
      <w:r w:rsidR="00732042">
        <w:rPr>
          <w:rFonts w:ascii="Century Schoolbook" w:hAnsi="Century Schoolbook"/>
        </w:rPr>
        <w:t xml:space="preserve">So they only pledge if they expect success. </w:t>
      </w:r>
    </w:p>
    <w:p w:rsidR="00732042" w:rsidRDefault="00732042" w:rsidP="004F2840">
      <w:pPr>
        <w:ind w:left="-450"/>
        <w:rPr>
          <w:rFonts w:ascii="Century Schoolbook" w:hAnsi="Century Schoolbook"/>
        </w:rPr>
      </w:pPr>
    </w:p>
    <w:p w:rsidR="00732042" w:rsidRDefault="00732042" w:rsidP="004F2840">
      <w:pPr>
        <w:ind w:left="-450"/>
        <w:rPr>
          <w:rFonts w:ascii="Century Schoolbook" w:hAnsi="Century Schoolbook"/>
        </w:rPr>
      </w:pPr>
      <w:r>
        <w:rPr>
          <w:rFonts w:ascii="Century Schoolbook" w:hAnsi="Century Schoolbook"/>
        </w:rPr>
        <w:t xml:space="preserve"> 3. The donor can decide at any time whether to make a pledge to donate.</w:t>
      </w:r>
      <w:r w:rsidR="00AB1137">
        <w:rPr>
          <w:rFonts w:ascii="Century Schoolbook" w:hAnsi="Century Schoolbook"/>
        </w:rPr>
        <w:t xml:space="preserve"> H</w:t>
      </w:r>
      <w:r w:rsidR="00C81DFF">
        <w:rPr>
          <w:rFonts w:ascii="Century Schoolbook" w:hAnsi="Century Schoolbook"/>
        </w:rPr>
        <w:t xml:space="preserve">e will decide whether he wants to make up the gap and make the project succeeds. He gets W for success, and nothing for failure, in utility. </w:t>
      </w:r>
      <w:r w:rsidR="00DA6F21">
        <w:rPr>
          <w:rFonts w:ascii="Century Schoolbook" w:hAnsi="Century Schoolbook"/>
        </w:rPr>
        <w:t>Nobody but the donor knows W (Bill Rogerson’</w:t>
      </w:r>
      <w:r w:rsidR="003D6723">
        <w:rPr>
          <w:rFonts w:ascii="Century Schoolbook" w:hAnsi="Century Schoolbook"/>
        </w:rPr>
        <w:t xml:space="preserve">s interpretation).  </w:t>
      </w:r>
    </w:p>
    <w:p w:rsidR="003D6723" w:rsidRDefault="003D6723" w:rsidP="004F2840">
      <w:pPr>
        <w:ind w:left="-450"/>
        <w:rPr>
          <w:rFonts w:ascii="Century Schoolbook" w:hAnsi="Century Schoolbook"/>
        </w:rPr>
      </w:pPr>
    </w:p>
    <w:p w:rsidR="003D6723" w:rsidRDefault="00DA3974" w:rsidP="004F2840">
      <w:pPr>
        <w:ind w:left="-450"/>
        <w:rPr>
          <w:rFonts w:ascii="Century Schoolbook" w:hAnsi="Century Schoolbook"/>
        </w:rPr>
      </w:pPr>
      <w:r>
        <w:rPr>
          <w:rFonts w:ascii="Century Schoolbook" w:hAnsi="Century Schoolbook"/>
        </w:rPr>
        <w:t xml:space="preserve"> I missed this c</w:t>
      </w:r>
      <w:r w:rsidR="003D6723">
        <w:rPr>
          <w:rFonts w:ascii="Century Schoolbook" w:hAnsi="Century Schoolbook"/>
        </w:rPr>
        <w:t>r</w:t>
      </w:r>
      <w:r>
        <w:rPr>
          <w:rFonts w:ascii="Century Schoolbook" w:hAnsi="Century Schoolbook"/>
        </w:rPr>
        <w:t>u</w:t>
      </w:r>
      <w:r w:rsidR="003D6723">
        <w:rPr>
          <w:rFonts w:ascii="Century Schoolbook" w:hAnsi="Century Schoolbook"/>
        </w:rPr>
        <w:t xml:space="preserve">cial fact: Does the donor get his money back if it’s not needed? </w:t>
      </w:r>
      <w:r w:rsidR="00285A91">
        <w:rPr>
          <w:rFonts w:ascii="Century Schoolbook" w:hAnsi="Century Schoolbook"/>
        </w:rPr>
        <w:t xml:space="preserve"> Yes, apparently, so he doesn’t want to pledge mor</w:t>
      </w:r>
      <w:r w:rsidR="002D6AD0">
        <w:rPr>
          <w:rFonts w:ascii="Century Schoolbook" w:hAnsi="Century Schoolbook"/>
        </w:rPr>
        <w:t>e</w:t>
      </w:r>
      <w:r w:rsidR="00285A91">
        <w:rPr>
          <w:rFonts w:ascii="Century Schoolbook" w:hAnsi="Century Schoolbook"/>
        </w:rPr>
        <w:t xml:space="preserve"> than he has to. –This sounds like a bad setup for attracting donors. It would be better to tell them that they will get their money back if it’s not needed. See the Elephant’s Debt GofundMe campaign I’ve  excerpted below--- donors get their money back, proprtionatley, if the  $10,000 goal donations aren’t needed for legal fees. Contrast that with the P</w:t>
      </w:r>
      <w:r w:rsidR="002D6AD0">
        <w:rPr>
          <w:rFonts w:ascii="Century Schoolbook" w:hAnsi="Century Schoolbook"/>
        </w:rPr>
        <w:t>eter Stros</w:t>
      </w:r>
      <w:r w:rsidR="00285A91">
        <w:rPr>
          <w:rFonts w:ascii="Century Schoolbook" w:hAnsi="Century Schoolbook"/>
        </w:rPr>
        <w:t>k GoFundMe  $500,000 campaign, also for legal funds, but where it will probably turn ou</w:t>
      </w:r>
      <w:r w:rsidR="002D6AD0">
        <w:rPr>
          <w:rFonts w:ascii="Century Schoolbook" w:hAnsi="Century Schoolbook"/>
        </w:rPr>
        <w:t>t</w:t>
      </w:r>
      <w:r w:rsidR="00285A91">
        <w:rPr>
          <w:rFonts w:ascii="Century Schoolbook" w:hAnsi="Century Schoolbook"/>
        </w:rPr>
        <w:t xml:space="preserve"> the legal fees are zero (unless he’s indicted) and the site says he’ll get to keep the money. (I think the woman in the Cavanaugh hearing might have a c</w:t>
      </w:r>
      <w:r w:rsidR="002D6AD0">
        <w:rPr>
          <w:rFonts w:ascii="Century Schoolbook" w:hAnsi="Century Schoolbook"/>
        </w:rPr>
        <w:t>a</w:t>
      </w:r>
      <w:r w:rsidR="00285A91">
        <w:rPr>
          <w:rFonts w:ascii="Century Schoolbook" w:hAnsi="Century Schoolbook"/>
        </w:rPr>
        <w:t xml:space="preserve">mpaiang too---she did get on the order of a million dollars in donations, and apparently all her legal work was paid for separately by </w:t>
      </w:r>
      <w:r w:rsidR="00743EC8">
        <w:rPr>
          <w:rFonts w:ascii="Century Schoolbook" w:hAnsi="Century Schoolbook"/>
        </w:rPr>
        <w:t xml:space="preserve"> anonymous donors</w:t>
      </w:r>
      <w:r w:rsidR="00285A91">
        <w:rPr>
          <w:rFonts w:ascii="Century Schoolbook" w:hAnsi="Century Schoolbook"/>
        </w:rPr>
        <w:t xml:space="preserve"> or pro bono.) </w:t>
      </w:r>
      <w:r w:rsidR="00724637">
        <w:rPr>
          <w:rFonts w:ascii="Century Schoolbook" w:hAnsi="Century Schoolbook"/>
        </w:rPr>
        <w:t xml:space="preserve">So: for your model, you maybe should make donors like </w:t>
      </w:r>
      <w:r w:rsidR="00724637">
        <w:rPr>
          <w:rFonts w:ascii="Century Schoolbook" w:hAnsi="Century Schoolbook"/>
        </w:rPr>
        <w:lastRenderedPageBreak/>
        <w:t xml:space="preserve">buyers, who don’t want to have their funds temporarily tied up as pledges if the campaign is going to fail. </w:t>
      </w:r>
    </w:p>
    <w:p w:rsidR="00BE3B00" w:rsidRDefault="00BE3B00" w:rsidP="004F2840">
      <w:pPr>
        <w:ind w:left="-450"/>
        <w:rPr>
          <w:rFonts w:ascii="Century Schoolbook" w:hAnsi="Century Schoolbook"/>
        </w:rPr>
      </w:pPr>
    </w:p>
    <w:p w:rsidR="00BE3B00" w:rsidRDefault="00BE3B00" w:rsidP="004F2840">
      <w:pPr>
        <w:ind w:left="-450"/>
        <w:rPr>
          <w:rFonts w:ascii="Century Schoolbook" w:hAnsi="Century Schoolbook"/>
        </w:rPr>
      </w:pPr>
      <w:r>
        <w:rPr>
          <w:rFonts w:ascii="Century Schoolbook" w:hAnsi="Century Schoolbook"/>
        </w:rPr>
        <w:t xml:space="preserve">     So the donor might want to donate early so as to encour</w:t>
      </w:r>
      <w:r w:rsidR="00663AC5">
        <w:rPr>
          <w:rFonts w:ascii="Century Schoolbook" w:hAnsi="Century Schoolbook"/>
        </w:rPr>
        <w:t>a</w:t>
      </w:r>
      <w:r>
        <w:rPr>
          <w:rFonts w:ascii="Century Schoolbook" w:hAnsi="Century Schoolbook"/>
        </w:rPr>
        <w:t xml:space="preserve">ge buyers. </w:t>
      </w:r>
      <w:r w:rsidR="00DA3974">
        <w:rPr>
          <w:rFonts w:ascii="Century Schoolbook" w:hAnsi="Century Schoolbook"/>
        </w:rPr>
        <w:t xml:space="preserve"> In fact he does, in equilibrium, usually. </w:t>
      </w:r>
    </w:p>
    <w:p w:rsidR="00DA3974" w:rsidRDefault="00DA3974" w:rsidP="004F2840">
      <w:pPr>
        <w:ind w:left="-450"/>
        <w:rPr>
          <w:rFonts w:ascii="Century Schoolbook" w:hAnsi="Century Schoolbook"/>
        </w:rPr>
      </w:pPr>
    </w:p>
    <w:p w:rsidR="00DA3974" w:rsidRDefault="00DA3974" w:rsidP="004F2840">
      <w:pPr>
        <w:ind w:left="-450"/>
        <w:rPr>
          <w:rFonts w:ascii="Century Schoolbook" w:hAnsi="Century Schoolbook"/>
        </w:rPr>
      </w:pPr>
      <w:r>
        <w:rPr>
          <w:rFonts w:ascii="Century Schoolbook" w:hAnsi="Century Schoolbook"/>
        </w:rPr>
        <w:t>Tell a few stories</w:t>
      </w:r>
      <w:r w:rsidR="00A80D68">
        <w:rPr>
          <w:rFonts w:ascii="Century Schoolbook" w:hAnsi="Century Schoolbook"/>
        </w:rPr>
        <w:t xml:space="preserve"> </w:t>
      </w:r>
      <w:r w:rsidR="002D6AD0">
        <w:rPr>
          <w:rFonts w:ascii="Century Schoolbook" w:hAnsi="Century Schoolbook"/>
        </w:rPr>
        <w:t xml:space="preserve"> of psosible realizations of the game </w:t>
      </w:r>
      <w:r w:rsidR="00A80D68">
        <w:rPr>
          <w:rFonts w:ascii="Century Schoolbook" w:hAnsi="Century Schoolbook"/>
        </w:rPr>
        <w:t xml:space="preserve">as a way to explain your model: </w:t>
      </w:r>
    </w:p>
    <w:p w:rsidR="00DA3974" w:rsidRDefault="00DA3974" w:rsidP="004F2840">
      <w:pPr>
        <w:ind w:left="-450"/>
        <w:rPr>
          <w:rFonts w:ascii="Century Schoolbook" w:hAnsi="Century Schoolbook"/>
        </w:rPr>
      </w:pPr>
    </w:p>
    <w:p w:rsidR="00DA3974" w:rsidRPr="002D6AD0" w:rsidRDefault="00DA3974" w:rsidP="004F2840">
      <w:pPr>
        <w:ind w:left="-450"/>
        <w:rPr>
          <w:rFonts w:ascii="Century Schoolbook" w:hAnsi="Century Schoolbook"/>
          <w:sz w:val="20"/>
          <w:szCs w:val="20"/>
        </w:rPr>
      </w:pPr>
      <w:r w:rsidRPr="002D6AD0">
        <w:rPr>
          <w:rFonts w:ascii="Century Schoolbook" w:hAnsi="Century Schoolbook"/>
          <w:b/>
          <w:sz w:val="20"/>
          <w:szCs w:val="20"/>
        </w:rPr>
        <w:t>The Widget Campaign.</w:t>
      </w:r>
      <w:r w:rsidRPr="002D6AD0">
        <w:rPr>
          <w:rFonts w:ascii="Century Schoolbook" w:hAnsi="Century Schoolbook"/>
          <w:sz w:val="20"/>
          <w:szCs w:val="20"/>
        </w:rPr>
        <w:t xml:space="preserve"> There’s lots of time. Early buyers do pledge. So later buyers are sure it will get enough buyers, so they pledge too. The campaign ends early. The donor doesn’t donate anything. </w:t>
      </w:r>
    </w:p>
    <w:p w:rsidR="00DA3974" w:rsidRPr="002D6AD0" w:rsidRDefault="00DA3974" w:rsidP="004F2840">
      <w:pPr>
        <w:ind w:left="-450"/>
        <w:rPr>
          <w:rFonts w:ascii="Century Schoolbook" w:hAnsi="Century Schoolbook"/>
          <w:sz w:val="20"/>
          <w:szCs w:val="20"/>
        </w:rPr>
      </w:pPr>
    </w:p>
    <w:p w:rsidR="00DA3974" w:rsidRPr="002D6AD0" w:rsidRDefault="00DA3974" w:rsidP="004F2840">
      <w:pPr>
        <w:ind w:left="-450"/>
        <w:rPr>
          <w:rFonts w:ascii="Century Schoolbook" w:hAnsi="Century Schoolbook"/>
          <w:sz w:val="20"/>
          <w:szCs w:val="20"/>
        </w:rPr>
      </w:pPr>
      <w:r w:rsidRPr="002D6AD0">
        <w:rPr>
          <w:rFonts w:ascii="Century Schoolbook" w:hAnsi="Century Schoolbook"/>
          <w:b/>
          <w:sz w:val="20"/>
          <w:szCs w:val="20"/>
        </w:rPr>
        <w:t xml:space="preserve">The Wodget Campaign. </w:t>
      </w:r>
      <w:r w:rsidRPr="002D6AD0">
        <w:rPr>
          <w:rFonts w:ascii="Century Schoolbook" w:hAnsi="Century Schoolbook"/>
          <w:sz w:val="20"/>
          <w:szCs w:val="20"/>
        </w:rPr>
        <w:t xml:space="preserve">Some buyers pledge, but then the deadline looms. </w:t>
      </w:r>
      <w:r w:rsidR="006C6B43" w:rsidRPr="002D6AD0">
        <w:rPr>
          <w:rFonts w:ascii="Century Schoolbook" w:hAnsi="Century Schoolbook"/>
          <w:sz w:val="20"/>
          <w:szCs w:val="20"/>
        </w:rPr>
        <w:t xml:space="preserve">So the donor makes a small pledge. That encourages the existing buyers, so they </w:t>
      </w:r>
      <w:r w:rsidR="004845B8" w:rsidRPr="002D6AD0">
        <w:rPr>
          <w:rFonts w:ascii="Century Schoolbook" w:hAnsi="Century Schoolbook"/>
          <w:sz w:val="20"/>
          <w:szCs w:val="20"/>
        </w:rPr>
        <w:t>pledge</w:t>
      </w:r>
      <w:r w:rsidR="006C6B43" w:rsidRPr="002D6AD0">
        <w:rPr>
          <w:rFonts w:ascii="Century Schoolbook" w:hAnsi="Century Schoolbook"/>
          <w:sz w:val="20"/>
          <w:szCs w:val="20"/>
        </w:rPr>
        <w:t>. Time passes. Another buyer shows up and decides it’s too close to T to buy. The donor therefore</w:t>
      </w:r>
      <w:r w:rsidR="004845B8" w:rsidRPr="002D6AD0">
        <w:rPr>
          <w:rFonts w:ascii="Century Schoolbook" w:hAnsi="Century Schoolbook"/>
          <w:sz w:val="20"/>
          <w:szCs w:val="20"/>
        </w:rPr>
        <w:t xml:space="preserve"> pledges</w:t>
      </w:r>
      <w:r w:rsidR="006C6B43" w:rsidRPr="002D6AD0">
        <w:rPr>
          <w:rFonts w:ascii="Century Schoolbook" w:hAnsi="Century Schoolbook"/>
          <w:sz w:val="20"/>
          <w:szCs w:val="20"/>
        </w:rPr>
        <w:t xml:space="preserve"> some more, encouraging that buyer</w:t>
      </w:r>
      <w:r w:rsidR="004845B8" w:rsidRPr="002D6AD0">
        <w:rPr>
          <w:rFonts w:ascii="Century Schoolbook" w:hAnsi="Century Schoolbook"/>
          <w:sz w:val="20"/>
          <w:szCs w:val="20"/>
        </w:rPr>
        <w:t>, who pledges</w:t>
      </w:r>
      <w:r w:rsidR="006C6B43" w:rsidRPr="002D6AD0">
        <w:rPr>
          <w:rFonts w:ascii="Century Schoolbook" w:hAnsi="Century Schoolbook"/>
          <w:sz w:val="20"/>
          <w:szCs w:val="20"/>
        </w:rPr>
        <w:t xml:space="preserve">. More time passes. Another buyer appears and pledges. More time passes. Another buyer appears and it’s too close to T, so he waits to see if the donor </w:t>
      </w:r>
      <w:r w:rsidR="004845B8" w:rsidRPr="002D6AD0">
        <w:rPr>
          <w:rFonts w:ascii="Century Schoolbook" w:hAnsi="Century Schoolbook"/>
          <w:sz w:val="20"/>
          <w:szCs w:val="20"/>
        </w:rPr>
        <w:t>pledges</w:t>
      </w:r>
      <w:r w:rsidR="006C6B43" w:rsidRPr="002D6AD0">
        <w:rPr>
          <w:rFonts w:ascii="Century Schoolbook" w:hAnsi="Century Schoolbook"/>
          <w:sz w:val="20"/>
          <w:szCs w:val="20"/>
        </w:rPr>
        <w:t xml:space="preserve"> more. The donor, however, has already </w:t>
      </w:r>
      <w:r w:rsidR="004845B8" w:rsidRPr="002D6AD0">
        <w:rPr>
          <w:rFonts w:ascii="Century Schoolbook" w:hAnsi="Century Schoolbook"/>
          <w:sz w:val="20"/>
          <w:szCs w:val="20"/>
        </w:rPr>
        <w:t>pledged</w:t>
      </w:r>
      <w:r w:rsidR="006C6B43" w:rsidRPr="002D6AD0">
        <w:rPr>
          <w:rFonts w:ascii="Century Schoolbook" w:hAnsi="Century Schoolbook"/>
          <w:sz w:val="20"/>
          <w:szCs w:val="20"/>
        </w:rPr>
        <w:t xml:space="preserve"> a total of W, so he doesn’t do anything. So no future buyers pledge, and the campaign fails. </w:t>
      </w:r>
    </w:p>
    <w:p w:rsidR="00E7326C" w:rsidRPr="002D6AD0" w:rsidRDefault="00E7326C" w:rsidP="004F2840">
      <w:pPr>
        <w:ind w:left="-450"/>
        <w:rPr>
          <w:rFonts w:ascii="Century Schoolbook" w:hAnsi="Century Schoolbook"/>
          <w:sz w:val="20"/>
          <w:szCs w:val="20"/>
        </w:rPr>
      </w:pPr>
    </w:p>
    <w:p w:rsidR="00E7326C" w:rsidRPr="002D6AD0" w:rsidRDefault="00E86686" w:rsidP="004F2840">
      <w:pPr>
        <w:ind w:left="-450"/>
        <w:rPr>
          <w:rFonts w:ascii="Century Schoolbook" w:hAnsi="Century Schoolbook"/>
          <w:sz w:val="20"/>
          <w:szCs w:val="20"/>
        </w:rPr>
      </w:pPr>
      <w:r w:rsidRPr="002D6AD0">
        <w:rPr>
          <w:rFonts w:ascii="Century Schoolbook" w:hAnsi="Century Schoolbook"/>
          <w:b/>
          <w:sz w:val="20"/>
          <w:szCs w:val="20"/>
        </w:rPr>
        <w:t xml:space="preserve">The Wadget Campaign. </w:t>
      </w:r>
      <w:r w:rsidR="004845B8" w:rsidRPr="002D6AD0">
        <w:rPr>
          <w:rFonts w:ascii="Century Schoolbook" w:hAnsi="Century Schoolbook"/>
          <w:sz w:val="20"/>
          <w:szCs w:val="20"/>
        </w:rPr>
        <w:t>The donor</w:t>
      </w:r>
      <w:r w:rsidR="00E353CE" w:rsidRPr="002D6AD0">
        <w:rPr>
          <w:rFonts w:ascii="Century Schoolbook" w:hAnsi="Century Schoolbook"/>
          <w:sz w:val="20"/>
          <w:szCs w:val="20"/>
        </w:rPr>
        <w:t xml:space="preserve"> pledges</w:t>
      </w:r>
      <w:r w:rsidR="004845B8" w:rsidRPr="002D6AD0">
        <w:rPr>
          <w:rFonts w:ascii="Century Schoolbook" w:hAnsi="Century Schoolbook"/>
          <w:sz w:val="20"/>
          <w:szCs w:val="20"/>
        </w:rPr>
        <w:t xml:space="preserve"> a lot right at the start. This is because </w:t>
      </w:r>
      <w:r w:rsidR="00E353CE" w:rsidRPr="002D6AD0">
        <w:rPr>
          <w:rFonts w:ascii="Century Schoolbook" w:hAnsi="Century Schoolbook"/>
          <w:sz w:val="20"/>
          <w:szCs w:val="20"/>
        </w:rPr>
        <w:t xml:space="preserve"> buyers all expect him to, and if </w:t>
      </w:r>
      <w:r w:rsidR="002D6AD0">
        <w:rPr>
          <w:rFonts w:ascii="Century Schoolbook" w:hAnsi="Century Schoolbook"/>
          <w:sz w:val="20"/>
          <w:szCs w:val="20"/>
        </w:rPr>
        <w:t>Go</w:t>
      </w:r>
      <w:r w:rsidR="002C3011" w:rsidRPr="002D6AD0">
        <w:rPr>
          <w:rFonts w:ascii="Century Schoolbook" w:hAnsi="Century Schoolbook"/>
          <w:sz w:val="20"/>
          <w:szCs w:val="20"/>
        </w:rPr>
        <w:t xml:space="preserve">arrive, and the project succeeds. (In another realizaiton, maybe not enough arrive, and it fails.) </w:t>
      </w:r>
    </w:p>
    <w:p w:rsidR="00816592" w:rsidRPr="002D6AD0" w:rsidRDefault="00816592" w:rsidP="004F2840">
      <w:pPr>
        <w:ind w:left="-450"/>
        <w:rPr>
          <w:rFonts w:ascii="Century Schoolbook" w:hAnsi="Century Schoolbook"/>
          <w:sz w:val="20"/>
          <w:szCs w:val="20"/>
        </w:rPr>
      </w:pPr>
    </w:p>
    <w:p w:rsidR="00816592" w:rsidRDefault="001D4CD8" w:rsidP="004F2840">
      <w:pPr>
        <w:ind w:left="-450"/>
        <w:rPr>
          <w:rFonts w:ascii="Century Schoolbook" w:hAnsi="Century Schoolbook"/>
        </w:rPr>
      </w:pPr>
      <w:r>
        <w:rPr>
          <w:rFonts w:ascii="Century Schoolbook" w:hAnsi="Century Schoolbook"/>
        </w:rPr>
        <w:t>A good inte</w:t>
      </w:r>
      <w:r w:rsidR="00816592">
        <w:rPr>
          <w:rFonts w:ascii="Century Schoolbook" w:hAnsi="Century Schoolbook"/>
        </w:rPr>
        <w:t>r</w:t>
      </w:r>
      <w:r>
        <w:rPr>
          <w:rFonts w:ascii="Century Schoolbook" w:hAnsi="Century Schoolbook"/>
        </w:rPr>
        <w:t>pre</w:t>
      </w:r>
      <w:r w:rsidR="00816592">
        <w:rPr>
          <w:rFonts w:ascii="Century Schoolbook" w:hAnsi="Century Schoolbook"/>
        </w:rPr>
        <w:t>tation of v0 is as transaction cost. The buyer doesn’t want to bother to have to post P and then check later and see if the project succeeded</w:t>
      </w:r>
      <w:r w:rsidR="0004340E">
        <w:rPr>
          <w:rFonts w:ascii="Century Schoolbook" w:hAnsi="Century Schoolbook"/>
        </w:rPr>
        <w:t xml:space="preserve"> and keep track of everything and make sure he gets his money back if it fails. </w:t>
      </w:r>
    </w:p>
    <w:p w:rsidR="00DA3974" w:rsidRDefault="00DA3974" w:rsidP="004F2840">
      <w:pPr>
        <w:ind w:left="-450"/>
        <w:rPr>
          <w:rFonts w:ascii="Century Schoolbook" w:hAnsi="Century Schoolbook"/>
        </w:rPr>
      </w:pPr>
    </w:p>
    <w:p w:rsidR="00DA3974" w:rsidRDefault="00DA3974" w:rsidP="004F2840">
      <w:pPr>
        <w:ind w:left="-450"/>
        <w:rPr>
          <w:rFonts w:ascii="Century Schoolbook" w:hAnsi="Century Schoolbook"/>
        </w:rPr>
      </w:pPr>
      <w:r>
        <w:rPr>
          <w:rFonts w:ascii="Century Schoolbook" w:hAnsi="Century Schoolbook"/>
        </w:rPr>
        <w:t>Teh Properites of equilibrium slide is good. Put it up earlier. Number al</w:t>
      </w:r>
      <w:r w:rsidR="006C6B43">
        <w:rPr>
          <w:rFonts w:ascii="Century Schoolbook" w:hAnsi="Century Schoolbook"/>
        </w:rPr>
        <w:t>l slides (so I could have refer</w:t>
      </w:r>
      <w:r>
        <w:rPr>
          <w:rFonts w:ascii="Century Schoolbook" w:hAnsi="Century Schoolbook"/>
        </w:rPr>
        <w:t xml:space="preserve">rred to the slide number). </w:t>
      </w:r>
    </w:p>
    <w:p w:rsidR="009E4776" w:rsidRDefault="009E4776" w:rsidP="004F2840">
      <w:pPr>
        <w:ind w:left="-450"/>
        <w:rPr>
          <w:rFonts w:ascii="Century Schoolbook" w:hAnsi="Century Schoolbook"/>
        </w:rPr>
      </w:pPr>
    </w:p>
    <w:p w:rsidR="009E4776" w:rsidRDefault="009E4776" w:rsidP="004F2840">
      <w:pPr>
        <w:ind w:left="-450"/>
        <w:rPr>
          <w:rFonts w:ascii="Century Schoolbook" w:hAnsi="Century Schoolbook"/>
        </w:rPr>
      </w:pPr>
      <w:r>
        <w:rPr>
          <w:rFonts w:ascii="Century Schoolbook" w:hAnsi="Century Schoolbook"/>
        </w:rPr>
        <w:t xml:space="preserve">Your quality model has a very nice intuition about buyer pledges signalling quality only if success is not too likely. </w:t>
      </w:r>
    </w:p>
    <w:p w:rsidR="007C30DA" w:rsidRDefault="007C30DA" w:rsidP="004F2840">
      <w:pPr>
        <w:ind w:left="-450"/>
        <w:rPr>
          <w:rFonts w:ascii="Century Schoolbook" w:hAnsi="Century Schoolbook"/>
        </w:rPr>
      </w:pPr>
    </w:p>
    <w:p w:rsidR="007C30DA" w:rsidRDefault="007C30DA" w:rsidP="004F2840">
      <w:pPr>
        <w:ind w:left="-450"/>
        <w:rPr>
          <w:rFonts w:ascii="Century Schoolbook" w:hAnsi="Century Schoolbook"/>
        </w:rPr>
      </w:pPr>
    </w:p>
    <w:p w:rsidR="00A119F4" w:rsidRDefault="007C30DA" w:rsidP="004F2840">
      <w:pPr>
        <w:ind w:left="-450"/>
        <w:rPr>
          <w:rFonts w:ascii="Century Schoolbook" w:hAnsi="Century Schoolbook"/>
        </w:rPr>
      </w:pPr>
      <w:r>
        <w:rPr>
          <w:rFonts w:ascii="Century Schoolbook" w:hAnsi="Century Schoolbook"/>
        </w:rPr>
        <w:t xml:space="preserve">      </w:t>
      </w:r>
      <w:r w:rsidR="00327C12">
        <w:rPr>
          <w:rFonts w:ascii="Century Schoolbook" w:hAnsi="Century Schoolbook"/>
        </w:rPr>
        <w:t xml:space="preserve"> See the recent work on the taxation of crowdfunding. </w:t>
      </w:r>
      <w:r w:rsidR="00A4245A">
        <w:rPr>
          <w:rFonts w:ascii="Century Schoolbook" w:hAnsi="Century Schoolbook"/>
        </w:rPr>
        <w:t xml:space="preserve"> What does Kickstarter say about it? </w:t>
      </w:r>
      <w:r w:rsidR="002D6AD0">
        <w:rPr>
          <w:rFonts w:ascii="Century Schoolbook" w:hAnsi="Century Schoolbook"/>
        </w:rPr>
        <w:t xml:space="preserve">GofFundMe takes the easy way out and denies its taxable. </w:t>
      </w:r>
      <w:r w:rsidR="00A4245A">
        <w:rPr>
          <w:rFonts w:ascii="Century Schoolbook" w:hAnsi="Century Schoolbook"/>
        </w:rPr>
        <w:t xml:space="preserve"> </w:t>
      </w:r>
      <w:r w:rsidR="002D6AD0">
        <w:rPr>
          <w:rFonts w:ascii="Century Schoolbook" w:hAnsi="Century Schoolbook"/>
        </w:rPr>
        <w:t xml:space="preserve">Possible liability to taxpayer who relies on that? </w:t>
      </w:r>
    </w:p>
    <w:p w:rsidR="00866F9F" w:rsidRDefault="00866F9F" w:rsidP="004F2840">
      <w:pPr>
        <w:ind w:left="-450"/>
        <w:rPr>
          <w:rFonts w:ascii="Century Schoolbook" w:hAnsi="Century Schoolbook"/>
        </w:rPr>
      </w:pPr>
    </w:p>
    <w:p w:rsidR="007F2A12" w:rsidRPr="00477251" w:rsidRDefault="00477251" w:rsidP="004F2840">
      <w:pPr>
        <w:ind w:left="-450"/>
        <w:rPr>
          <w:rFonts w:ascii="Century Schoolbook" w:hAnsi="Century Schoolbook"/>
          <w:sz w:val="20"/>
          <w:szCs w:val="20"/>
        </w:rPr>
      </w:pPr>
      <w:r w:rsidRPr="00477251">
        <w:rPr>
          <w:rFonts w:ascii="Century Schoolbook" w:hAnsi="Century Schoolbook"/>
          <w:sz w:val="20"/>
          <w:szCs w:val="20"/>
        </w:rPr>
        <w:t xml:space="preserve"> </w:t>
      </w:r>
      <w:r w:rsidR="007F2A12" w:rsidRPr="00477251">
        <w:rPr>
          <w:rFonts w:ascii="Century Schoolbook" w:hAnsi="Century Schoolbook"/>
          <w:sz w:val="20"/>
          <w:szCs w:val="20"/>
        </w:rPr>
        <w:t xml:space="preserve">In 2018, Peter Strzok was fired from the FBI, based on text messages that he sent degenerating President Trump. A week later, a group set up a GoFundMe page soliciting funds to help with his “legal costs” and to replace his “lost income.” As of early September, that fund had raised over $450,000. </w:t>
      </w:r>
      <w:r w:rsidR="007F2A12" w:rsidRPr="00477251">
        <w:rPr>
          <w:rFonts w:ascii="Century Schoolbook" w:hAnsi="Century Schoolbook"/>
          <w:b/>
          <w:sz w:val="20"/>
          <w:szCs w:val="20"/>
        </w:rPr>
        <w:t>GoFundMe states on its website that donations made are usually considered to be “private gifts” and not taxable to the recipient.</w:t>
      </w:r>
      <w:r w:rsidR="007F2A12" w:rsidRPr="00477251">
        <w:rPr>
          <w:rFonts w:ascii="Century Schoolbook" w:hAnsi="Century Schoolbook"/>
          <w:sz w:val="20"/>
          <w:szCs w:val="20"/>
        </w:rPr>
        <w:t xml:space="preserve"> Using Mr. Strzok’s campaign as an example, this article will discuss the current standards for determining whether a transfer qualifies as a nontaxable gift and the policy rationale for the exclusion of gifts. The article argues that, contrary to the common conception of what qualifies as a gift for tax purposes, there are some circumstances in which the intention of the transferor should not control the characterization. Instead, in those circumstances, the role of the transferee should control</w:t>
      </w:r>
      <w:r w:rsidR="007F2A12" w:rsidRPr="00477251">
        <w:rPr>
          <w:rFonts w:ascii="Century Schoolbook" w:hAnsi="Century Schoolbook"/>
          <w:b/>
          <w:sz w:val="20"/>
          <w:szCs w:val="20"/>
        </w:rPr>
        <w:t>. The article concludes that GoFundMe’s position is incorrect</w:t>
      </w:r>
      <w:r w:rsidR="007F2A12" w:rsidRPr="00477251">
        <w:rPr>
          <w:rFonts w:ascii="Century Schoolbook" w:hAnsi="Century Schoolbook"/>
          <w:sz w:val="20"/>
          <w:szCs w:val="20"/>
        </w:rPr>
        <w:t xml:space="preserve"> and funds collected using GoFundMe (and other crowdfunding websites) should be treated as income to the recipient.</w:t>
      </w:r>
    </w:p>
    <w:p w:rsidR="007F2A12" w:rsidRPr="007F2A12" w:rsidRDefault="007F2A12" w:rsidP="004F2840">
      <w:pPr>
        <w:ind w:left="-450"/>
        <w:rPr>
          <w:rFonts w:ascii="Century Schoolbook" w:hAnsi="Century Schoolbook"/>
        </w:rPr>
      </w:pPr>
    </w:p>
    <w:p w:rsidR="00866F9F" w:rsidRDefault="007F2A12" w:rsidP="004F2840">
      <w:pPr>
        <w:ind w:left="-450"/>
        <w:rPr>
          <w:rFonts w:ascii="Century Schoolbook" w:hAnsi="Century Schoolbook"/>
        </w:rPr>
      </w:pPr>
      <w:r w:rsidRPr="00477251">
        <w:rPr>
          <w:rFonts w:ascii="Century Schoolbook" w:hAnsi="Century Schoolbook"/>
          <w:b/>
        </w:rPr>
        <w:lastRenderedPageBreak/>
        <w:t>Kahn, Jeffrey</w:t>
      </w:r>
      <w:r w:rsidRPr="007F2A12">
        <w:rPr>
          <w:rFonts w:ascii="Century Schoolbook" w:hAnsi="Century Schoolbook"/>
        </w:rPr>
        <w:t xml:space="preserve"> H., </w:t>
      </w:r>
      <w:r w:rsidRPr="00477251">
        <w:rPr>
          <w:rFonts w:ascii="Century Schoolbook" w:hAnsi="Century Schoolbook"/>
          <w:b/>
        </w:rPr>
        <w:t>GoTaxMe: Crowdfunding and Gifts</w:t>
      </w:r>
      <w:r w:rsidRPr="007F2A12">
        <w:rPr>
          <w:rFonts w:ascii="Century Schoolbook" w:hAnsi="Century Schoolbook"/>
        </w:rPr>
        <w:t xml:space="preserve"> (October 24, 2018). Florida Tax Review, 2019; </w:t>
      </w:r>
      <w:r w:rsidR="002D6AD0">
        <w:rPr>
          <w:rFonts w:ascii="Century Schoolbook" w:hAnsi="Century Schoolbook"/>
        </w:rPr>
        <w:t xml:space="preserve"> </w:t>
      </w:r>
      <w:r w:rsidRPr="007F2A12">
        <w:rPr>
          <w:rFonts w:ascii="Century Schoolbook" w:hAnsi="Century Schoolbook"/>
        </w:rPr>
        <w:t xml:space="preserve"> </w:t>
      </w:r>
      <w:r w:rsidR="002D6AD0">
        <w:rPr>
          <w:rFonts w:ascii="Century Schoolbook" w:hAnsi="Century Schoolbook"/>
        </w:rPr>
        <w:t xml:space="preserve"> </w:t>
      </w:r>
      <w:r w:rsidRPr="007F2A12">
        <w:rPr>
          <w:rFonts w:ascii="Century Schoolbook" w:hAnsi="Century Schoolbook"/>
        </w:rPr>
        <w:t xml:space="preserve"> </w:t>
      </w:r>
      <w:hyperlink r:id="rId55" w:history="1">
        <w:r w:rsidR="00477251" w:rsidRPr="006A6031">
          <w:rPr>
            <w:rStyle w:val="Hyperlink"/>
            <w:rFonts w:ascii="Century Schoolbook" w:hAnsi="Century Schoolbook"/>
          </w:rPr>
          <w:t>https://ssrn.com/abstract=3272361</w:t>
        </w:r>
      </w:hyperlink>
    </w:p>
    <w:p w:rsidR="00477251" w:rsidRDefault="00477251" w:rsidP="004F2840">
      <w:pPr>
        <w:ind w:left="-450"/>
        <w:rPr>
          <w:rFonts w:ascii="Century Schoolbook" w:hAnsi="Century Schoolbook"/>
        </w:rPr>
      </w:pPr>
    </w:p>
    <w:p w:rsidR="00866F9F" w:rsidRDefault="00866F9F" w:rsidP="004F2840">
      <w:pPr>
        <w:ind w:left="-450"/>
        <w:rPr>
          <w:rFonts w:ascii="Century Schoolbook" w:hAnsi="Century Schoolbook"/>
        </w:rPr>
      </w:pPr>
    </w:p>
    <w:p w:rsidR="008C41C0" w:rsidRDefault="008C41C0" w:rsidP="004F2840">
      <w:pPr>
        <w:ind w:left="-450"/>
        <w:rPr>
          <w:rFonts w:ascii="Century Schoolbook" w:hAnsi="Century Schoolbook"/>
        </w:rPr>
      </w:pPr>
    </w:p>
    <w:p w:rsidR="00C13761" w:rsidRDefault="00C13761" w:rsidP="004F2840">
      <w:pPr>
        <w:ind w:left="-450"/>
        <w:rPr>
          <w:rFonts w:ascii="Century Schoolbook" w:hAnsi="Century Schoolbook"/>
        </w:rPr>
      </w:pPr>
    </w:p>
    <w:p w:rsidR="001D4CD8" w:rsidRDefault="001D4CD8" w:rsidP="004F2840">
      <w:pPr>
        <w:ind w:left="-450"/>
        <w:rPr>
          <w:rFonts w:ascii="Century Schoolbook" w:hAnsi="Century Schoolbook"/>
        </w:rPr>
      </w:pPr>
    </w:p>
    <w:p w:rsidR="001D4CD8" w:rsidRDefault="001D4CD8" w:rsidP="004F2840">
      <w:pPr>
        <w:ind w:left="-450"/>
        <w:rPr>
          <w:rFonts w:ascii="Century Schoolbook" w:hAnsi="Century Schoolbook"/>
        </w:rPr>
      </w:pPr>
      <w:r w:rsidRPr="00BE6204">
        <w:rPr>
          <w:rFonts w:ascii="Century Schoolbook" w:hAnsi="Century Schoolbook"/>
          <w:b/>
        </w:rPr>
        <w:t xml:space="preserve">“It’s better to know the solution than the problem.” </w:t>
      </w:r>
      <w:r>
        <w:rPr>
          <w:rFonts w:ascii="Century Schoolbook" w:hAnsi="Century Schoolbook"/>
        </w:rPr>
        <w:t xml:space="preserve">For some reason, the projector computer logged out and showed Emily Manning as user and asked for her password. Why? Nobody knew. The solution? Have an MIT guy log  in under his name instead. </w:t>
      </w:r>
    </w:p>
    <w:p w:rsidR="00BE6204" w:rsidRDefault="00BE6204" w:rsidP="004F2840">
      <w:pPr>
        <w:ind w:left="-450"/>
        <w:rPr>
          <w:rFonts w:ascii="Century Schoolbook" w:hAnsi="Century Schoolbook"/>
        </w:rPr>
      </w:pPr>
    </w:p>
    <w:p w:rsidR="00BE6204" w:rsidRPr="00D05783" w:rsidRDefault="00BE6204" w:rsidP="004F2840">
      <w:pPr>
        <w:ind w:left="-450"/>
        <w:rPr>
          <w:rFonts w:ascii="Century Schoolbook" w:hAnsi="Century Schoolbook"/>
        </w:rPr>
      </w:pPr>
      <w:r w:rsidRPr="00D05783">
        <w:rPr>
          <w:rFonts w:ascii="Century Schoolbook" w:hAnsi="Century Schoolbook"/>
          <w:b/>
        </w:rPr>
        <w:t>Strausz,</w:t>
      </w:r>
      <w:r w:rsidRPr="00D05783">
        <w:rPr>
          <w:rFonts w:ascii="Century Schoolbook" w:hAnsi="Century Schoolbook"/>
        </w:rPr>
        <w:t xml:space="preserve"> Roland, “A Theory of Crowdfunding: A Mechanism Design Approach with Demand</w:t>
      </w:r>
    </w:p>
    <w:p w:rsidR="00BE6204" w:rsidRDefault="00BE6204" w:rsidP="004F2840">
      <w:pPr>
        <w:ind w:left="-450"/>
        <w:rPr>
          <w:rFonts w:ascii="Century Schoolbook" w:hAnsi="Century Schoolbook"/>
          <w:sz w:val="36"/>
          <w:szCs w:val="36"/>
        </w:rPr>
      </w:pPr>
      <w:r w:rsidRPr="00D05783">
        <w:rPr>
          <w:rFonts w:ascii="Century Schoolbook" w:hAnsi="Century Schoolbook"/>
        </w:rPr>
        <w:t>Uncertainty and Moral Hazard,” American Economic Review, June 2017, 107 (6), 1430–76.</w:t>
      </w:r>
    </w:p>
    <w:p w:rsidR="00866F9F" w:rsidRDefault="00866F9F" w:rsidP="004F2840">
      <w:pPr>
        <w:ind w:left="-450"/>
        <w:rPr>
          <w:rFonts w:ascii="Century Schoolbook" w:hAnsi="Century Schoolbook"/>
          <w:sz w:val="36"/>
          <w:szCs w:val="36"/>
        </w:rPr>
      </w:pPr>
    </w:p>
    <w:p w:rsidR="00866F9F" w:rsidRDefault="00587745" w:rsidP="004F2840">
      <w:pPr>
        <w:ind w:left="-450"/>
        <w:rPr>
          <w:rFonts w:ascii="Century Schoolbook" w:hAnsi="Century Schoolbook"/>
        </w:rPr>
      </w:pPr>
      <w:hyperlink r:id="rId56" w:history="1">
        <w:r w:rsidR="00866F9F" w:rsidRPr="006A6031">
          <w:rPr>
            <w:rStyle w:val="Hyperlink"/>
            <w:rFonts w:ascii="Century Schoolbook" w:hAnsi="Century Schoolbook"/>
          </w:rPr>
          <w:t>https://www.washingtontimes.com/news/2018/jun/15/theres-no-spinning-peter-strozks-anti-trump-well-s/</w:t>
        </w:r>
      </w:hyperlink>
    </w:p>
    <w:p w:rsidR="00004066" w:rsidRDefault="00004066" w:rsidP="004F2840">
      <w:pPr>
        <w:ind w:left="-450"/>
        <w:rPr>
          <w:rFonts w:ascii="Century Schoolbook" w:hAnsi="Century Schoolbook"/>
        </w:rPr>
      </w:pPr>
    </w:p>
    <w:p w:rsidR="00004066" w:rsidRPr="00004066" w:rsidRDefault="00004066" w:rsidP="004F2840">
      <w:pPr>
        <w:ind w:left="-450"/>
        <w:rPr>
          <w:rFonts w:ascii="Century Schoolbook" w:hAnsi="Century Schoolbook"/>
          <w:sz w:val="20"/>
          <w:szCs w:val="20"/>
        </w:rPr>
      </w:pPr>
      <w:r w:rsidRPr="00004066">
        <w:rPr>
          <w:rFonts w:ascii="Century Schoolbook" w:hAnsi="Century Schoolbook"/>
          <w:sz w:val="20"/>
          <w:szCs w:val="20"/>
        </w:rPr>
        <w:t xml:space="preserve">“I want to believe the path you threw out for consideration in Andy’s office - that there’s no way he gets elected - but I’m afraid we can’t take that risk,” </w:t>
      </w:r>
      <w:r w:rsidRPr="00004066">
        <w:rPr>
          <w:rFonts w:ascii="Century Schoolbook" w:hAnsi="Century Schoolbook"/>
          <w:b/>
          <w:sz w:val="20"/>
          <w:szCs w:val="20"/>
        </w:rPr>
        <w:t xml:space="preserve">Strzok texted </w:t>
      </w:r>
      <w:r w:rsidRPr="00004066">
        <w:rPr>
          <w:rFonts w:ascii="Century Schoolbook" w:hAnsi="Century Schoolbook"/>
          <w:sz w:val="20"/>
          <w:szCs w:val="20"/>
        </w:rPr>
        <w:t xml:space="preserve">on Aug. 15, 2016. </w:t>
      </w:r>
      <w:r w:rsidRPr="00004066">
        <w:rPr>
          <w:rFonts w:ascii="Century Schoolbook" w:hAnsi="Century Schoolbook"/>
          <w:b/>
          <w:sz w:val="20"/>
          <w:szCs w:val="20"/>
        </w:rPr>
        <w:t>“It’s like an insurance policy</w:t>
      </w:r>
      <w:r w:rsidRPr="00004066">
        <w:rPr>
          <w:rFonts w:ascii="Century Schoolbook" w:hAnsi="Century Schoolbook"/>
          <w:sz w:val="20"/>
          <w:szCs w:val="20"/>
        </w:rPr>
        <w:t xml:space="preserve"> in the unlikely event you die before you’re 40.” </w:t>
      </w:r>
    </w:p>
    <w:p w:rsidR="00004066" w:rsidRPr="00004066" w:rsidRDefault="00004066" w:rsidP="004F2840">
      <w:pPr>
        <w:ind w:left="-450"/>
        <w:rPr>
          <w:rFonts w:ascii="Century Schoolbook" w:hAnsi="Century Schoolbook"/>
          <w:sz w:val="20"/>
          <w:szCs w:val="20"/>
        </w:rPr>
      </w:pPr>
    </w:p>
    <w:p w:rsidR="00004066" w:rsidRPr="00004066" w:rsidRDefault="00004066" w:rsidP="004F2840">
      <w:pPr>
        <w:ind w:left="-450"/>
        <w:rPr>
          <w:rFonts w:ascii="Century Schoolbook" w:hAnsi="Century Schoolbook"/>
          <w:b/>
          <w:sz w:val="20"/>
          <w:szCs w:val="20"/>
        </w:rPr>
      </w:pPr>
      <w:r w:rsidRPr="00004066">
        <w:rPr>
          <w:rFonts w:ascii="Century Schoolbook" w:hAnsi="Century Schoolbook"/>
          <w:sz w:val="20"/>
          <w:szCs w:val="20"/>
        </w:rPr>
        <w:t xml:space="preserve">So </w:t>
      </w:r>
      <w:r w:rsidRPr="00004066">
        <w:rPr>
          <w:rFonts w:ascii="Century Schoolbook" w:hAnsi="Century Schoolbook"/>
          <w:b/>
          <w:sz w:val="20"/>
          <w:szCs w:val="20"/>
        </w:rPr>
        <w:t xml:space="preserve">Strzok, the man helping to exonerate Hillary Clinton and now in charge of the Trump/Russian FBI investigation says “we’ll stop” Trump from getting elected and “we can’t take the risk” if he does so we better set up an “insurance policy” just in case. </w:t>
      </w:r>
    </w:p>
    <w:p w:rsidR="00004066" w:rsidRPr="00004066" w:rsidRDefault="00004066" w:rsidP="004F2840">
      <w:pPr>
        <w:ind w:left="-450"/>
        <w:rPr>
          <w:rFonts w:ascii="Century Schoolbook" w:hAnsi="Century Schoolbook"/>
          <w:sz w:val="20"/>
          <w:szCs w:val="20"/>
        </w:rPr>
      </w:pPr>
    </w:p>
    <w:p w:rsidR="00004066" w:rsidRPr="00004066" w:rsidRDefault="00004066" w:rsidP="004F2840">
      <w:pPr>
        <w:ind w:left="-450"/>
        <w:rPr>
          <w:rFonts w:ascii="Century Schoolbook" w:hAnsi="Century Schoolbook"/>
          <w:sz w:val="20"/>
          <w:szCs w:val="20"/>
        </w:rPr>
      </w:pPr>
      <w:r w:rsidRPr="00004066">
        <w:rPr>
          <w:rFonts w:ascii="Century Schoolbook" w:hAnsi="Century Schoolbook"/>
          <w:sz w:val="20"/>
          <w:szCs w:val="20"/>
        </w:rPr>
        <w:t>Finally, and possibly most damning of all, the “We’ll stop it” text m</w:t>
      </w:r>
      <w:r w:rsidRPr="00004066">
        <w:rPr>
          <w:rFonts w:ascii="Century Schoolbook" w:hAnsi="Century Schoolbook"/>
          <w:b/>
          <w:sz w:val="20"/>
          <w:szCs w:val="20"/>
        </w:rPr>
        <w:t>essage was completely omitted from Justice Department disclosure to congress</w:t>
      </w:r>
      <w:r w:rsidRPr="00004066">
        <w:rPr>
          <w:rFonts w:ascii="Century Schoolbook" w:hAnsi="Century Schoolbook"/>
          <w:sz w:val="20"/>
          <w:szCs w:val="20"/>
        </w:rPr>
        <w:t xml:space="preserve"> that Republicans had been begging, cajoling and threatening the DOJ for over several months:..</w:t>
      </w:r>
    </w:p>
    <w:p w:rsidR="00004066" w:rsidRPr="00004066" w:rsidRDefault="00004066" w:rsidP="004F2840">
      <w:pPr>
        <w:ind w:left="-450"/>
        <w:rPr>
          <w:rFonts w:ascii="Century Schoolbook" w:hAnsi="Century Schoolbook"/>
          <w:sz w:val="20"/>
          <w:szCs w:val="20"/>
        </w:rPr>
      </w:pPr>
    </w:p>
    <w:p w:rsidR="00004066" w:rsidRPr="00004066" w:rsidRDefault="00004066" w:rsidP="004F2840">
      <w:pPr>
        <w:ind w:left="-450"/>
        <w:rPr>
          <w:rFonts w:ascii="Century Schoolbook" w:hAnsi="Century Schoolbook"/>
          <w:b/>
          <w:sz w:val="36"/>
          <w:szCs w:val="36"/>
        </w:rPr>
      </w:pPr>
      <w:r w:rsidRPr="00004066">
        <w:rPr>
          <w:rFonts w:ascii="Century Schoolbook" w:hAnsi="Century Schoolbook"/>
          <w:sz w:val="20"/>
          <w:szCs w:val="20"/>
        </w:rPr>
        <w:t xml:space="preserve">This was also about 8 days into the Trump investigation. It was in early August of 2016. They were both on the investigation. And by the way, the Inspector General is critical of the FBI’s decision to take the very same people who had just finished the Hillary Clinton investigation in early July, in late July and put them on the Trump investigation. </w:t>
      </w:r>
      <w:r w:rsidRPr="00004066">
        <w:rPr>
          <w:rFonts w:ascii="Century Schoolbook" w:hAnsi="Century Schoolbook"/>
          <w:b/>
          <w:sz w:val="20"/>
          <w:szCs w:val="20"/>
        </w:rPr>
        <w:t>The Inspector General says surely there were other people in the FBI that they could have put on this investigation, but they put the people who had just exonerated Hillary Clinton on.”</w:t>
      </w:r>
    </w:p>
    <w:p w:rsidR="00C13761" w:rsidRDefault="00C13761" w:rsidP="004F2840">
      <w:pPr>
        <w:ind w:left="-450"/>
        <w:rPr>
          <w:rFonts w:ascii="Century Schoolbook" w:hAnsi="Century Schoolbook"/>
          <w:sz w:val="36"/>
          <w:szCs w:val="36"/>
        </w:rPr>
      </w:pPr>
    </w:p>
    <w:p w:rsidR="00C13761" w:rsidRPr="00D05783" w:rsidRDefault="00587745" w:rsidP="004F2840">
      <w:pPr>
        <w:ind w:left="720"/>
        <w:rPr>
          <w:rFonts w:ascii="Century Schoolbook" w:hAnsi="Century Schoolbook"/>
          <w:sz w:val="20"/>
          <w:szCs w:val="20"/>
        </w:rPr>
      </w:pPr>
      <w:hyperlink r:id="rId57" w:history="1">
        <w:r w:rsidR="00C13761" w:rsidRPr="00D05783">
          <w:rPr>
            <w:rStyle w:val="Hyperlink"/>
            <w:rFonts w:ascii="Century Schoolbook" w:hAnsi="Century Schoolbook"/>
            <w:sz w:val="20"/>
            <w:szCs w:val="20"/>
          </w:rPr>
          <w:t>https://www.gofundme.com/peterstrzok</w:t>
        </w:r>
      </w:hyperlink>
    </w:p>
    <w:p w:rsidR="00C13761" w:rsidRPr="00D05783" w:rsidRDefault="00C13761" w:rsidP="004F2840">
      <w:pPr>
        <w:ind w:left="720"/>
        <w:rPr>
          <w:rFonts w:ascii="Century Schoolbook" w:hAnsi="Century Schoolbook"/>
          <w:sz w:val="20"/>
          <w:szCs w:val="20"/>
        </w:rPr>
      </w:pPr>
    </w:p>
    <w:p w:rsidR="00C13761" w:rsidRPr="00D05783" w:rsidRDefault="00C13761" w:rsidP="004F2840">
      <w:pPr>
        <w:ind w:left="720"/>
        <w:rPr>
          <w:rFonts w:ascii="Century Schoolbook" w:hAnsi="Century Schoolbook"/>
          <w:b/>
          <w:sz w:val="20"/>
          <w:szCs w:val="20"/>
        </w:rPr>
      </w:pPr>
      <w:r w:rsidRPr="00D05783">
        <w:rPr>
          <w:rFonts w:ascii="Century Schoolbook" w:hAnsi="Century Schoolbook"/>
          <w:sz w:val="20"/>
          <w:szCs w:val="20"/>
        </w:rPr>
        <w:t>Support for FBI Veteran Pete</w:t>
      </w:r>
      <w:r w:rsidRPr="00D05783">
        <w:rPr>
          <w:rFonts w:ascii="Century Schoolbook" w:hAnsi="Century Schoolbook"/>
          <w:b/>
          <w:sz w:val="20"/>
          <w:szCs w:val="20"/>
        </w:rPr>
        <w:t xml:space="preserve"> Strzok</w:t>
      </w:r>
    </w:p>
    <w:p w:rsidR="00C13761" w:rsidRPr="00D05783" w:rsidRDefault="00C13761" w:rsidP="004F2840">
      <w:pPr>
        <w:ind w:left="720"/>
        <w:rPr>
          <w:rFonts w:ascii="Century Schoolbook" w:hAnsi="Century Schoolbook"/>
          <w:sz w:val="20"/>
          <w:szCs w:val="20"/>
        </w:rPr>
      </w:pPr>
      <w:r w:rsidRPr="00D05783">
        <w:rPr>
          <w:rFonts w:ascii="Century Schoolbook" w:hAnsi="Century Schoolbook"/>
          <w:sz w:val="20"/>
          <w:szCs w:val="20"/>
        </w:rPr>
        <w:t>$448,162 of $500,000 goal</w:t>
      </w:r>
    </w:p>
    <w:p w:rsidR="00C13761" w:rsidRPr="00D05783" w:rsidRDefault="00C13761" w:rsidP="004F2840">
      <w:pPr>
        <w:ind w:left="720"/>
        <w:rPr>
          <w:rFonts w:ascii="Century Schoolbook" w:hAnsi="Century Schoolbook"/>
          <w:sz w:val="20"/>
          <w:szCs w:val="20"/>
        </w:rPr>
      </w:pPr>
      <w:r w:rsidRPr="00D05783">
        <w:rPr>
          <w:rFonts w:ascii="Century Schoolbook" w:hAnsi="Century Schoolbook"/>
          <w:sz w:val="20"/>
          <w:szCs w:val="20"/>
        </w:rPr>
        <w:t>Raised by 11,709 people in 3 months</w:t>
      </w:r>
    </w:p>
    <w:p w:rsidR="00C13761" w:rsidRPr="00D05783" w:rsidRDefault="00C13761" w:rsidP="004F2840">
      <w:pPr>
        <w:ind w:left="720"/>
        <w:rPr>
          <w:rFonts w:ascii="Century Schoolbook" w:hAnsi="Century Schoolbook"/>
          <w:sz w:val="20"/>
          <w:szCs w:val="20"/>
        </w:rPr>
      </w:pPr>
    </w:p>
    <w:p w:rsidR="00C13761" w:rsidRPr="00D05783" w:rsidRDefault="00C13761" w:rsidP="004F2840">
      <w:pPr>
        <w:ind w:left="720"/>
        <w:rPr>
          <w:rFonts w:ascii="Century Schoolbook" w:hAnsi="Century Schoolbook"/>
          <w:sz w:val="20"/>
          <w:szCs w:val="20"/>
        </w:rPr>
      </w:pPr>
    </w:p>
    <w:p w:rsidR="00C13761" w:rsidRPr="00D05783" w:rsidRDefault="00C13761" w:rsidP="004F2840">
      <w:pPr>
        <w:ind w:left="720"/>
        <w:rPr>
          <w:rFonts w:ascii="Century Schoolbook" w:hAnsi="Century Schoolbook"/>
          <w:sz w:val="20"/>
          <w:szCs w:val="20"/>
        </w:rPr>
      </w:pPr>
      <w:r w:rsidRPr="00D05783">
        <w:rPr>
          <w:rFonts w:ascii="Century Schoolbook" w:hAnsi="Century Schoolbook"/>
          <w:sz w:val="20"/>
          <w:szCs w:val="20"/>
        </w:rPr>
        <w:t>Peter Strzok, a man who has spent his entire life working to help keep us and our nation safe, has been fired.  He needs your help.</w:t>
      </w:r>
    </w:p>
    <w:p w:rsidR="00C13761" w:rsidRPr="00D05783" w:rsidRDefault="00C13761" w:rsidP="004F2840">
      <w:pPr>
        <w:ind w:left="720"/>
        <w:rPr>
          <w:rFonts w:ascii="Century Schoolbook" w:hAnsi="Century Schoolbook"/>
          <w:sz w:val="20"/>
          <w:szCs w:val="20"/>
        </w:rPr>
      </w:pPr>
    </w:p>
    <w:p w:rsidR="00C13761" w:rsidRPr="00D05783" w:rsidRDefault="00C13761" w:rsidP="004F2840">
      <w:pPr>
        <w:ind w:left="720"/>
        <w:rPr>
          <w:rFonts w:ascii="Century Schoolbook" w:hAnsi="Century Schoolbook"/>
          <w:sz w:val="20"/>
          <w:szCs w:val="20"/>
        </w:rPr>
      </w:pPr>
      <w:r w:rsidRPr="00D05783">
        <w:rPr>
          <w:rFonts w:ascii="Century Schoolbook" w:hAnsi="Century Schoolbook"/>
          <w:sz w:val="20"/>
          <w:szCs w:val="20"/>
        </w:rPr>
        <w:lastRenderedPageBreak/>
        <w:t xml:space="preserve">For the last year, Pete, his work, and his character have been the target of highly politicized attacks, including frequent slanderous statements from President Trump, who actively—and apparently successfully—pressured FBI officials to fire Pete. </w:t>
      </w:r>
    </w:p>
    <w:p w:rsidR="00C13761" w:rsidRPr="00D05783" w:rsidRDefault="00C13761" w:rsidP="004F2840">
      <w:pPr>
        <w:ind w:left="720"/>
        <w:rPr>
          <w:rFonts w:ascii="Century Schoolbook" w:hAnsi="Century Schoolbook"/>
          <w:sz w:val="20"/>
          <w:szCs w:val="20"/>
        </w:rPr>
      </w:pPr>
    </w:p>
    <w:p w:rsidR="00C13761" w:rsidRPr="00D05783" w:rsidRDefault="00C13761" w:rsidP="004F2840">
      <w:pPr>
        <w:ind w:left="720"/>
        <w:rPr>
          <w:rFonts w:ascii="Century Schoolbook" w:hAnsi="Century Schoolbook"/>
          <w:sz w:val="20"/>
          <w:szCs w:val="20"/>
        </w:rPr>
      </w:pPr>
      <w:r w:rsidRPr="00D05783">
        <w:rPr>
          <w:rFonts w:ascii="Century Schoolbook" w:hAnsi="Century Schoolbook"/>
          <w:sz w:val="20"/>
          <w:szCs w:val="20"/>
        </w:rPr>
        <w:t xml:space="preserve">All funds raised on this GoFundMe will be put into a trust dedicated to covering Pete’s hefty – and growing – legal costs and his lost income.    </w:t>
      </w:r>
      <w:r w:rsidR="00D05783" w:rsidRPr="00D05783">
        <w:rPr>
          <w:rFonts w:ascii="Century Schoolbook" w:hAnsi="Century Schoolbook"/>
          <w:sz w:val="20"/>
          <w:szCs w:val="20"/>
        </w:rPr>
        <w:t>...</w:t>
      </w:r>
    </w:p>
    <w:p w:rsidR="00C13761" w:rsidRPr="00D05783" w:rsidRDefault="00C13761" w:rsidP="004F2840">
      <w:pPr>
        <w:ind w:left="720"/>
        <w:rPr>
          <w:rFonts w:ascii="Century Schoolbook" w:hAnsi="Century Schoolbook"/>
          <w:sz w:val="20"/>
          <w:szCs w:val="20"/>
        </w:rPr>
      </w:pPr>
    </w:p>
    <w:p w:rsidR="00C13761" w:rsidRDefault="00C13761" w:rsidP="004F2840">
      <w:pPr>
        <w:ind w:left="720"/>
        <w:rPr>
          <w:rFonts w:ascii="Century Schoolbook" w:hAnsi="Century Schoolbook"/>
          <w:sz w:val="36"/>
          <w:szCs w:val="36"/>
        </w:rPr>
      </w:pPr>
      <w:r w:rsidRPr="00D05783">
        <w:rPr>
          <w:rFonts w:ascii="Century Schoolbook" w:hAnsi="Century Schoolbook"/>
          <w:sz w:val="20"/>
          <w:szCs w:val="20"/>
        </w:rPr>
        <w:t xml:space="preserve">*Please note: Due to federal ethics regulations as applied to the Securities and Exchange Commission (“agency”), any donation whose source cannot be determined or which falls into one of the categories below may be returned. Any aggregate donation of $390 or more will be publicly disclosed. We cannot accept donations from any “prohibited source”  </w:t>
      </w:r>
    </w:p>
    <w:p w:rsidR="00C13761" w:rsidRDefault="00C13761" w:rsidP="004F2840">
      <w:pPr>
        <w:ind w:left="-450"/>
        <w:rPr>
          <w:rFonts w:ascii="Century Schoolbook" w:hAnsi="Century Schoolbook"/>
          <w:sz w:val="36"/>
          <w:szCs w:val="36"/>
        </w:rPr>
      </w:pPr>
    </w:p>
    <w:p w:rsidR="00C13761" w:rsidRDefault="004F28F6" w:rsidP="004F2840">
      <w:pPr>
        <w:ind w:left="-450"/>
        <w:rPr>
          <w:rFonts w:ascii="Century Schoolbook" w:hAnsi="Century Schoolbook"/>
        </w:rPr>
      </w:pPr>
      <w:r>
        <w:rPr>
          <w:rFonts w:ascii="Century Schoolbook" w:hAnsi="Century Schoolbook"/>
        </w:rPr>
        <w:t xml:space="preserve">  Here’s the one where I’m a</w:t>
      </w:r>
      <w:r w:rsidRPr="004F28F6">
        <w:rPr>
          <w:rFonts w:ascii="Century Schoolbook" w:hAnsi="Century Schoolbook"/>
          <w:i/>
        </w:rPr>
        <w:t xml:space="preserve"> hidden</w:t>
      </w:r>
      <w:r>
        <w:rPr>
          <w:rFonts w:ascii="Century Schoolbook" w:hAnsi="Century Schoolbook"/>
        </w:rPr>
        <w:t xml:space="preserve"> donor.  I think my presence would discourage donations (free rider problem) and encourage the plainti</w:t>
      </w:r>
      <w:r w:rsidR="002D6AD0">
        <w:rPr>
          <w:rFonts w:ascii="Century Schoolbook" w:hAnsi="Century Schoolbook"/>
        </w:rPr>
        <w:t>ffs to hold out for better sett</w:t>
      </w:r>
      <w:r>
        <w:rPr>
          <w:rFonts w:ascii="Century Schoolbook" w:hAnsi="Century Schoolbook"/>
        </w:rPr>
        <w:t>lment terms, though later I might want to reveal myself to signal d</w:t>
      </w:r>
      <w:r w:rsidR="00C522DB">
        <w:rPr>
          <w:rFonts w:ascii="Century Schoolbook" w:hAnsi="Century Schoolbook"/>
        </w:rPr>
        <w:t xml:space="preserve">eep pockets for the defendants, again, for settlement </w:t>
      </w:r>
      <w:r w:rsidR="00B74C39">
        <w:rPr>
          <w:rFonts w:ascii="Century Schoolbook" w:hAnsi="Century Schoolbook"/>
        </w:rPr>
        <w:t xml:space="preserve">bargaining. </w:t>
      </w:r>
    </w:p>
    <w:p w:rsidR="00B74C39" w:rsidRPr="00253978" w:rsidRDefault="00B74C39" w:rsidP="004F2840">
      <w:pPr>
        <w:ind w:left="-450"/>
        <w:rPr>
          <w:rFonts w:ascii="Century Schoolbook" w:hAnsi="Century Schoolbook"/>
        </w:rPr>
      </w:pPr>
      <w:r>
        <w:rPr>
          <w:rFonts w:ascii="Century Schoolbook" w:hAnsi="Century Schoolbook"/>
        </w:rPr>
        <w:t xml:space="preserve"> </w:t>
      </w:r>
    </w:p>
    <w:p w:rsidR="00C13761" w:rsidRPr="008048B5" w:rsidRDefault="00587745" w:rsidP="004F2840">
      <w:pPr>
        <w:ind w:left="1980"/>
        <w:rPr>
          <w:rFonts w:ascii="Century Schoolbook" w:hAnsi="Century Schoolbook"/>
          <w:sz w:val="20"/>
          <w:szCs w:val="20"/>
        </w:rPr>
      </w:pPr>
      <w:hyperlink r:id="rId58" w:history="1">
        <w:r w:rsidR="00DF4AA2" w:rsidRPr="008048B5">
          <w:rPr>
            <w:rStyle w:val="Hyperlink"/>
            <w:rFonts w:ascii="Century Schoolbook" w:hAnsi="Century Schoolbook"/>
            <w:sz w:val="20"/>
            <w:szCs w:val="20"/>
          </w:rPr>
          <w:t>https://www.gofundme.com/the-elephant039s-debt-legal-defense</w:t>
        </w:r>
      </w:hyperlink>
    </w:p>
    <w:p w:rsidR="004F28F6" w:rsidRPr="008048B5" w:rsidRDefault="004F28F6" w:rsidP="004F2840">
      <w:pPr>
        <w:ind w:left="1980"/>
        <w:rPr>
          <w:rFonts w:ascii="Century Schoolbook" w:hAnsi="Century Schoolbook"/>
          <w:sz w:val="20"/>
          <w:szCs w:val="20"/>
        </w:rPr>
      </w:pPr>
      <w:r w:rsidRPr="008048B5">
        <w:rPr>
          <w:rFonts w:ascii="Century Schoolbook" w:hAnsi="Century Schoolbook"/>
          <w:sz w:val="20"/>
          <w:szCs w:val="20"/>
        </w:rPr>
        <w:t>The Elephant's Debt Legal Defense</w:t>
      </w:r>
    </w:p>
    <w:p w:rsidR="004F28F6" w:rsidRPr="008048B5" w:rsidRDefault="004F28F6" w:rsidP="004F2840">
      <w:pPr>
        <w:ind w:left="1980"/>
        <w:rPr>
          <w:rFonts w:ascii="Century Schoolbook" w:hAnsi="Century Schoolbook"/>
          <w:sz w:val="20"/>
          <w:szCs w:val="20"/>
        </w:rPr>
      </w:pPr>
      <w:r w:rsidRPr="008048B5">
        <w:rPr>
          <w:rFonts w:ascii="Century Schoolbook" w:hAnsi="Century Schoolbook"/>
          <w:sz w:val="20"/>
          <w:szCs w:val="20"/>
        </w:rPr>
        <w:t>$8,190 of $10,000 goal</w:t>
      </w:r>
    </w:p>
    <w:p w:rsidR="00DF4AA2" w:rsidRPr="008048B5" w:rsidRDefault="004F28F6" w:rsidP="004F2840">
      <w:pPr>
        <w:ind w:left="1980"/>
        <w:rPr>
          <w:rFonts w:ascii="Century Schoolbook" w:hAnsi="Century Schoolbook"/>
          <w:sz w:val="20"/>
          <w:szCs w:val="20"/>
        </w:rPr>
      </w:pPr>
      <w:r w:rsidRPr="008048B5">
        <w:rPr>
          <w:rFonts w:ascii="Century Schoolbook" w:hAnsi="Century Schoolbook"/>
          <w:sz w:val="20"/>
          <w:szCs w:val="20"/>
        </w:rPr>
        <w:t>Raised by 59 people in 22 days</w:t>
      </w:r>
    </w:p>
    <w:p w:rsidR="00CA384A" w:rsidRPr="008048B5" w:rsidRDefault="00CA384A" w:rsidP="004F2840">
      <w:pPr>
        <w:ind w:left="1980"/>
        <w:rPr>
          <w:rFonts w:ascii="Century Schoolbook" w:hAnsi="Century Schoolbook"/>
          <w:sz w:val="20"/>
          <w:szCs w:val="20"/>
        </w:rPr>
      </w:pPr>
    </w:p>
    <w:p w:rsidR="00CA384A" w:rsidRPr="008048B5" w:rsidRDefault="00CA384A" w:rsidP="004F2840">
      <w:pPr>
        <w:ind w:left="1980"/>
        <w:rPr>
          <w:rFonts w:ascii="Century Schoolbook" w:hAnsi="Century Schoolbook"/>
          <w:sz w:val="20"/>
          <w:szCs w:val="20"/>
        </w:rPr>
      </w:pPr>
      <w:r w:rsidRPr="008048B5">
        <w:rPr>
          <w:rFonts w:ascii="Century Schoolbook" w:hAnsi="Century Schoolbook"/>
          <w:sz w:val="20"/>
          <w:szCs w:val="20"/>
        </w:rPr>
        <w:t>In October 2018, Pastor James MacDonald and Harvest Bible Chapel elected to file a lawsuit against the authors of The Elephant's Debt, against the authors' respective wives, and against a journalist by the name of Julie Roys.  The lawsuit stems from online commentary provided by the authors at the website www.theelephantsdebt.com.</w:t>
      </w:r>
    </w:p>
    <w:p w:rsidR="00CA384A" w:rsidRPr="008048B5" w:rsidRDefault="00CA384A" w:rsidP="004F2840">
      <w:pPr>
        <w:ind w:left="1980"/>
        <w:rPr>
          <w:rFonts w:ascii="Century Schoolbook" w:hAnsi="Century Schoolbook"/>
          <w:sz w:val="20"/>
          <w:szCs w:val="20"/>
        </w:rPr>
      </w:pPr>
    </w:p>
    <w:p w:rsidR="00CA384A" w:rsidRPr="008048B5" w:rsidRDefault="00CA384A" w:rsidP="004F2840">
      <w:pPr>
        <w:ind w:left="1980"/>
        <w:rPr>
          <w:rFonts w:ascii="Century Schoolbook" w:hAnsi="Century Schoolbook"/>
          <w:sz w:val="20"/>
          <w:szCs w:val="20"/>
        </w:rPr>
      </w:pPr>
      <w:r w:rsidRPr="008048B5">
        <w:rPr>
          <w:rFonts w:ascii="Century Schoolbook" w:hAnsi="Century Schoolbook"/>
          <w:sz w:val="20"/>
          <w:szCs w:val="20"/>
        </w:rPr>
        <w:t xml:space="preserve">As this case winds its way through the system, the authors and their wives are going to incur ongoing legal costs that are needed to defend their case in Cook County, IL.  These legal costs include everything from filing motions to issuing subpoenas, to taking depositions, and preparing for trial. </w:t>
      </w:r>
    </w:p>
    <w:p w:rsidR="00CA384A" w:rsidRPr="008048B5" w:rsidRDefault="00CA384A" w:rsidP="004F2840">
      <w:pPr>
        <w:ind w:left="1980"/>
        <w:rPr>
          <w:rFonts w:ascii="Century Schoolbook" w:hAnsi="Century Schoolbook"/>
          <w:sz w:val="20"/>
          <w:szCs w:val="20"/>
        </w:rPr>
      </w:pPr>
    </w:p>
    <w:p w:rsidR="00CA384A" w:rsidRPr="008048B5" w:rsidRDefault="00CA384A" w:rsidP="004F2840">
      <w:pPr>
        <w:ind w:left="1980"/>
        <w:rPr>
          <w:rFonts w:ascii="Century Schoolbook" w:hAnsi="Century Schoolbook"/>
          <w:sz w:val="20"/>
          <w:szCs w:val="20"/>
        </w:rPr>
      </w:pPr>
      <w:r w:rsidRPr="008048B5">
        <w:rPr>
          <w:rFonts w:ascii="Century Schoolbook" w:hAnsi="Century Schoolbook"/>
          <w:sz w:val="20"/>
          <w:szCs w:val="20"/>
        </w:rPr>
        <w:t>Furthermore, as the legal costs accrue, funds will be withdrawn on an as needed basis, and they will be distributed between Ryan Mahoney and Scott Bryant as the need dictates.</w:t>
      </w:r>
    </w:p>
    <w:p w:rsidR="00CA384A" w:rsidRPr="008048B5" w:rsidRDefault="00CA384A" w:rsidP="004F2840">
      <w:pPr>
        <w:ind w:left="1980"/>
        <w:rPr>
          <w:rFonts w:ascii="Century Schoolbook" w:hAnsi="Century Schoolbook"/>
          <w:sz w:val="20"/>
          <w:szCs w:val="20"/>
        </w:rPr>
      </w:pPr>
    </w:p>
    <w:p w:rsidR="00CA384A" w:rsidRPr="008048B5" w:rsidRDefault="00CA384A" w:rsidP="004F2840">
      <w:pPr>
        <w:ind w:left="1980"/>
        <w:rPr>
          <w:rFonts w:ascii="Century Schoolbook" w:hAnsi="Century Schoolbook"/>
          <w:sz w:val="20"/>
          <w:szCs w:val="20"/>
        </w:rPr>
      </w:pPr>
      <w:r w:rsidRPr="008048B5">
        <w:rPr>
          <w:rFonts w:ascii="Century Schoolbook" w:hAnsi="Century Schoolbook"/>
          <w:sz w:val="20"/>
          <w:szCs w:val="20"/>
        </w:rPr>
        <w:t>If you would like to financially support the authors and their wives, you may do so through this Go Fund Me campaign.</w:t>
      </w:r>
    </w:p>
    <w:p w:rsidR="00CA384A" w:rsidRPr="008048B5" w:rsidRDefault="00CA384A" w:rsidP="004F2840">
      <w:pPr>
        <w:ind w:left="1980"/>
        <w:rPr>
          <w:rFonts w:ascii="Century Schoolbook" w:hAnsi="Century Schoolbook"/>
          <w:sz w:val="20"/>
          <w:szCs w:val="20"/>
        </w:rPr>
      </w:pPr>
    </w:p>
    <w:p w:rsidR="00CA384A" w:rsidRPr="008048B5" w:rsidRDefault="00CA384A" w:rsidP="004F2840">
      <w:pPr>
        <w:ind w:left="1980"/>
        <w:rPr>
          <w:rFonts w:ascii="Century Schoolbook" w:hAnsi="Century Schoolbook"/>
          <w:sz w:val="20"/>
          <w:szCs w:val="20"/>
        </w:rPr>
      </w:pPr>
      <w:r w:rsidRPr="008048B5">
        <w:rPr>
          <w:rFonts w:ascii="Century Schoolbook" w:hAnsi="Century Schoolbook"/>
          <w:sz w:val="20"/>
          <w:szCs w:val="20"/>
        </w:rPr>
        <w:t xml:space="preserve">In the future, should additional funding be required, we will launch other small campaigns like this to pay the bills as they accrue.  This is our way of trying not to raise too much money on the front end. </w:t>
      </w:r>
    </w:p>
    <w:p w:rsidR="00CA384A" w:rsidRPr="008048B5" w:rsidRDefault="00CA384A" w:rsidP="004F2840">
      <w:pPr>
        <w:ind w:left="1980"/>
        <w:rPr>
          <w:rFonts w:ascii="Century Schoolbook" w:hAnsi="Century Schoolbook"/>
          <w:sz w:val="20"/>
          <w:szCs w:val="20"/>
        </w:rPr>
      </w:pPr>
    </w:p>
    <w:p w:rsidR="00CA384A" w:rsidRPr="008048B5" w:rsidRDefault="00CA384A" w:rsidP="004F2840">
      <w:pPr>
        <w:ind w:left="1980"/>
        <w:rPr>
          <w:rFonts w:ascii="Century Schoolbook" w:hAnsi="Century Schoolbook"/>
          <w:sz w:val="20"/>
          <w:szCs w:val="20"/>
        </w:rPr>
      </w:pPr>
      <w:r w:rsidRPr="008048B5">
        <w:rPr>
          <w:rFonts w:ascii="Century Schoolbook" w:hAnsi="Century Schoolbook"/>
          <w:sz w:val="20"/>
          <w:szCs w:val="20"/>
        </w:rPr>
        <w:t xml:space="preserve">Finally, when the case reaches its conclusion, any money that was given by donors in excess of our legal fees and other related expenses will be returned to donors on a proportional basis. </w:t>
      </w:r>
    </w:p>
    <w:p w:rsidR="00CA384A" w:rsidRPr="008048B5" w:rsidRDefault="00CA384A" w:rsidP="004F2840">
      <w:pPr>
        <w:ind w:left="1980"/>
        <w:rPr>
          <w:rFonts w:ascii="Century Schoolbook" w:hAnsi="Century Schoolbook"/>
          <w:sz w:val="20"/>
          <w:szCs w:val="20"/>
        </w:rPr>
      </w:pPr>
    </w:p>
    <w:p w:rsidR="00CA384A" w:rsidRPr="008048B5" w:rsidRDefault="00CA384A" w:rsidP="004F2840">
      <w:pPr>
        <w:ind w:left="1980"/>
        <w:rPr>
          <w:rFonts w:ascii="Century Schoolbook" w:hAnsi="Century Schoolbook"/>
          <w:sz w:val="20"/>
          <w:szCs w:val="20"/>
        </w:rPr>
      </w:pPr>
      <w:r w:rsidRPr="008048B5">
        <w:rPr>
          <w:rFonts w:ascii="Century Schoolbook" w:hAnsi="Century Schoolbook"/>
          <w:sz w:val="20"/>
          <w:szCs w:val="20"/>
        </w:rPr>
        <w:t>We thank you for standing with us in this season.</w:t>
      </w:r>
    </w:p>
    <w:p w:rsidR="00CA384A" w:rsidRPr="008048B5" w:rsidRDefault="00CA384A" w:rsidP="004F2840">
      <w:pPr>
        <w:ind w:left="1980"/>
        <w:rPr>
          <w:rFonts w:ascii="Century Schoolbook" w:hAnsi="Century Schoolbook"/>
          <w:sz w:val="20"/>
          <w:szCs w:val="20"/>
        </w:rPr>
      </w:pPr>
    </w:p>
    <w:p w:rsidR="00CA384A" w:rsidRPr="008048B5" w:rsidRDefault="00CA384A" w:rsidP="004F2840">
      <w:pPr>
        <w:ind w:left="1980"/>
        <w:rPr>
          <w:rFonts w:ascii="Century Schoolbook" w:hAnsi="Century Schoolbook"/>
          <w:sz w:val="20"/>
          <w:szCs w:val="20"/>
        </w:rPr>
      </w:pPr>
      <w:r w:rsidRPr="008048B5">
        <w:rPr>
          <w:rFonts w:ascii="Century Schoolbook" w:hAnsi="Century Schoolbook"/>
          <w:sz w:val="20"/>
          <w:szCs w:val="20"/>
        </w:rPr>
        <w:t>Sincerely,</w:t>
      </w:r>
    </w:p>
    <w:p w:rsidR="00CA384A" w:rsidRPr="008048B5" w:rsidRDefault="00CA384A" w:rsidP="004F2840">
      <w:pPr>
        <w:ind w:left="1980"/>
        <w:rPr>
          <w:rFonts w:ascii="Century Schoolbook" w:hAnsi="Century Schoolbook"/>
          <w:sz w:val="20"/>
          <w:szCs w:val="20"/>
        </w:rPr>
      </w:pPr>
    </w:p>
    <w:p w:rsidR="00CA384A" w:rsidRPr="00253978" w:rsidRDefault="00CA384A" w:rsidP="004F2840">
      <w:pPr>
        <w:ind w:left="1980"/>
        <w:rPr>
          <w:rFonts w:ascii="Century Schoolbook" w:hAnsi="Century Schoolbook"/>
        </w:rPr>
      </w:pPr>
      <w:r w:rsidRPr="008048B5">
        <w:rPr>
          <w:rFonts w:ascii="Century Schoolbook" w:hAnsi="Century Schoolbook"/>
          <w:sz w:val="20"/>
          <w:szCs w:val="20"/>
        </w:rPr>
        <w:lastRenderedPageBreak/>
        <w:t xml:space="preserve">  Scott Bryant and Ryan Mahoney</w:t>
      </w:r>
    </w:p>
    <w:p w:rsidR="00C13761" w:rsidRPr="00253978" w:rsidRDefault="00C13761" w:rsidP="004F2840">
      <w:pPr>
        <w:ind w:left="-450"/>
        <w:rPr>
          <w:rFonts w:ascii="Century Schoolbook" w:hAnsi="Century Schoolbook"/>
        </w:rPr>
      </w:pPr>
    </w:p>
    <w:p w:rsidR="00BE6204" w:rsidRPr="00253978" w:rsidRDefault="00BE6204" w:rsidP="004F2840">
      <w:pPr>
        <w:ind w:left="-450"/>
        <w:rPr>
          <w:rFonts w:ascii="Century Schoolbook" w:hAnsi="Century Schoolbook"/>
        </w:rPr>
      </w:pPr>
    </w:p>
    <w:p w:rsidR="00BE6204" w:rsidRDefault="00BE6204" w:rsidP="004F2840">
      <w:pPr>
        <w:ind w:left="-450"/>
        <w:rPr>
          <w:rFonts w:ascii="Century Schoolbook" w:hAnsi="Century Schoolbook"/>
        </w:rPr>
      </w:pPr>
      <w:r w:rsidRPr="00253978">
        <w:rPr>
          <w:rFonts w:ascii="Century Schoolbook" w:hAnsi="Century Schoolbook"/>
        </w:rPr>
        <w:t xml:space="preserve">Kickstarter. GoFundMe. </w:t>
      </w:r>
      <w:r w:rsidR="003250B9">
        <w:rPr>
          <w:rFonts w:ascii="Century Schoolbook" w:hAnsi="Century Schoolbook"/>
        </w:rPr>
        <w:t xml:space="preserve"> The site becomes a store after the deadline, even though the site says in bodlface, “Kickstarter is not a store”. </w:t>
      </w:r>
    </w:p>
    <w:p w:rsidR="007108D0" w:rsidRDefault="007108D0" w:rsidP="004F2840">
      <w:pPr>
        <w:ind w:left="-450"/>
        <w:rPr>
          <w:rFonts w:ascii="Century Schoolbook" w:hAnsi="Century Schoolbook"/>
        </w:rPr>
      </w:pPr>
    </w:p>
    <w:p w:rsidR="007108D0" w:rsidRDefault="007108D0" w:rsidP="004F2840">
      <w:pPr>
        <w:ind w:left="-450"/>
        <w:rPr>
          <w:rFonts w:ascii="Century Schoolbook" w:hAnsi="Century Schoolbook"/>
        </w:rPr>
      </w:pPr>
      <w:r>
        <w:rPr>
          <w:rFonts w:ascii="Century Schoolbook" w:hAnsi="Century Schoolbook"/>
        </w:rPr>
        <w:t>“</w:t>
      </w:r>
      <w:r w:rsidRPr="007108D0">
        <w:rPr>
          <w:rFonts w:ascii="Century Schoolbook" w:hAnsi="Century Schoolbook"/>
        </w:rPr>
        <w:t>Crowdfunding is a relatively recent phenomenon.13</w:t>
      </w:r>
      <w:r>
        <w:rPr>
          <w:rFonts w:ascii="Century Schoolbook" w:hAnsi="Century Schoolbook"/>
        </w:rPr>
        <w:t xml:space="preserve">” </w:t>
      </w:r>
      <w:r w:rsidR="00454D64">
        <w:rPr>
          <w:rFonts w:ascii="Century Schoolbook" w:hAnsi="Century Schoolbook"/>
        </w:rPr>
        <w:t xml:space="preserve"> No </w:t>
      </w:r>
      <w:r>
        <w:rPr>
          <w:rFonts w:ascii="Century Schoolbook" w:hAnsi="Century Schoolbook"/>
        </w:rPr>
        <w:t>.</w:t>
      </w:r>
      <w:r w:rsidR="00454D64">
        <w:rPr>
          <w:rFonts w:ascii="Century Schoolbook" w:hAnsi="Century Schoolbook"/>
        </w:rPr>
        <w:t>B</w:t>
      </w:r>
      <w:r w:rsidR="005E1E75">
        <w:rPr>
          <w:rFonts w:ascii="Century Schoolbook" w:hAnsi="Century Schoolbook"/>
        </w:rPr>
        <w:t>ooks u</w:t>
      </w:r>
      <w:r w:rsidR="00C863F9">
        <w:rPr>
          <w:rFonts w:ascii="Century Schoolbook" w:hAnsi="Century Schoolbook"/>
        </w:rPr>
        <w:t xml:space="preserve">sed to be sold by subscription, </w:t>
      </w:r>
      <w:r w:rsidR="00454D64">
        <w:rPr>
          <w:rFonts w:ascii="Century Schoolbook" w:hAnsi="Century Schoolbook"/>
        </w:rPr>
        <w:t xml:space="preserve">in the 1700s, routinely. See </w:t>
      </w:r>
      <w:hyperlink r:id="rId59" w:history="1">
        <w:r w:rsidR="00454D64" w:rsidRPr="006A6031">
          <w:rPr>
            <w:rStyle w:val="Hyperlink"/>
            <w:rFonts w:ascii="Century Schoolbook" w:hAnsi="Century Schoolbook"/>
          </w:rPr>
          <w:t>https://publishingperspectives.com/2012/09/crowdscribed-com-an-18th-century-publishing-model-for-the-21st/</w:t>
        </w:r>
      </w:hyperlink>
      <w:r w:rsidR="00285A91">
        <w:rPr>
          <w:rFonts w:ascii="Century Schoolbook" w:hAnsi="Century Schoolbook"/>
        </w:rPr>
        <w:t xml:space="preserve"> :</w:t>
      </w:r>
    </w:p>
    <w:p w:rsidR="00285A91" w:rsidRDefault="00285A91" w:rsidP="004F2840">
      <w:pPr>
        <w:ind w:left="-450"/>
        <w:rPr>
          <w:rFonts w:ascii="Century Schoolbook" w:hAnsi="Century Schoolbook"/>
        </w:rPr>
      </w:pPr>
    </w:p>
    <w:p w:rsidR="00285A91" w:rsidRPr="002D6AD0" w:rsidRDefault="00285A91" w:rsidP="004F2840">
      <w:pPr>
        <w:ind w:left="-450"/>
        <w:rPr>
          <w:rFonts w:ascii="Century Schoolbook" w:hAnsi="Century Schoolbook"/>
          <w:sz w:val="20"/>
          <w:szCs w:val="20"/>
        </w:rPr>
      </w:pPr>
      <w:r w:rsidRPr="002D6AD0">
        <w:rPr>
          <w:rFonts w:ascii="Century Schoolbook" w:hAnsi="Century Schoolbook"/>
          <w:sz w:val="20"/>
          <w:szCs w:val="20"/>
        </w:rPr>
        <w:t>In the eighteenth century, English publishers printed the names of subscribers in the books they helped fund. Status seeking subscribers actually competed to be involved in the hottest publishing projects so that their names would appear next to the Duchess of York, Jane Austen, Edmund Burke and other big shots..</w:t>
      </w:r>
    </w:p>
    <w:p w:rsidR="00285A91" w:rsidRPr="002D6AD0" w:rsidRDefault="00285A91" w:rsidP="004F2840">
      <w:pPr>
        <w:ind w:left="-450"/>
        <w:rPr>
          <w:rFonts w:ascii="Century Schoolbook" w:hAnsi="Century Schoolbook"/>
          <w:sz w:val="20"/>
          <w:szCs w:val="20"/>
        </w:rPr>
      </w:pPr>
    </w:p>
    <w:p w:rsidR="00285A91" w:rsidRPr="002D6AD0" w:rsidRDefault="00285A91" w:rsidP="004F2840">
      <w:pPr>
        <w:ind w:left="-450"/>
        <w:rPr>
          <w:rFonts w:ascii="Century Schoolbook" w:hAnsi="Century Schoolbook"/>
          <w:sz w:val="20"/>
          <w:szCs w:val="20"/>
        </w:rPr>
      </w:pPr>
      <w:r w:rsidRPr="002D6AD0">
        <w:rPr>
          <w:rFonts w:ascii="Century Schoolbook" w:hAnsi="Century Schoolbook"/>
          <w:sz w:val="20"/>
          <w:szCs w:val="20"/>
        </w:rPr>
        <w:t>When American publishers in the 1820s turned down the opportunity to publish his water colors, John James Audubon raised the equivalent of $2 million from subscriptions, art sales, lectures and even the sale of furs to publish his celebrated Birds of America. If crowd funding was good enough for Audubon, it’s definitely good enough for us.</w:t>
      </w:r>
    </w:p>
    <w:p w:rsidR="00285A91" w:rsidRDefault="00285A91" w:rsidP="004F2840">
      <w:pPr>
        <w:ind w:left="-450"/>
        <w:rPr>
          <w:rFonts w:ascii="Century Schoolbook" w:hAnsi="Century Schoolbook"/>
        </w:rPr>
      </w:pPr>
    </w:p>
    <w:p w:rsidR="00F35D91" w:rsidRDefault="00F35D91" w:rsidP="004F2840">
      <w:pPr>
        <w:ind w:left="-450"/>
        <w:rPr>
          <w:rFonts w:ascii="Century Schoolbook" w:hAnsi="Century Schoolbook"/>
        </w:rPr>
      </w:pPr>
    </w:p>
    <w:p w:rsidR="00F35D91" w:rsidRPr="00253978" w:rsidRDefault="00F35D91" w:rsidP="004F2840">
      <w:pPr>
        <w:ind w:left="-450"/>
        <w:rPr>
          <w:rFonts w:ascii="Century Schoolbook" w:hAnsi="Century Schoolbook"/>
        </w:rPr>
      </w:pPr>
      <w:r>
        <w:rPr>
          <w:rFonts w:ascii="Century Schoolbook" w:hAnsi="Century Schoolbook"/>
        </w:rPr>
        <w:t xml:space="preserve">Shills are something to think about. A donation can be made in the ofrm of a fake purchase. Doest aht matter? Yes, in the qualty case. Otherwise, does it? </w:t>
      </w:r>
    </w:p>
    <w:p w:rsidR="00BE6204" w:rsidRPr="00253978" w:rsidRDefault="00BE6204" w:rsidP="004F2840">
      <w:pPr>
        <w:ind w:left="-450"/>
        <w:rPr>
          <w:rFonts w:ascii="Century Schoolbook" w:hAnsi="Century Schoolbook"/>
        </w:rPr>
      </w:pPr>
    </w:p>
    <w:p w:rsidR="001D1A70" w:rsidRDefault="001D1A70" w:rsidP="004F2840">
      <w:pPr>
        <w:ind w:left="-450"/>
        <w:rPr>
          <w:rFonts w:ascii="Century Schoolbook" w:hAnsi="Century Schoolbook"/>
        </w:rPr>
      </w:pPr>
    </w:p>
    <w:p w:rsidR="00FD3702" w:rsidRPr="00CB6EE6" w:rsidRDefault="00FD3702" w:rsidP="004F2840">
      <w:pPr>
        <w:ind w:left="-450"/>
        <w:rPr>
          <w:rFonts w:ascii="Century Schoolbook" w:hAnsi="Century Schoolbook"/>
        </w:rPr>
      </w:pPr>
      <w:r w:rsidRPr="00CB6EE6">
        <w:rPr>
          <w:rFonts w:ascii="Century Schoolbook" w:hAnsi="Century Schoolbook"/>
        </w:rPr>
        <w:t xml:space="preserve">Everybody needs to read </w:t>
      </w:r>
      <w:r>
        <w:rPr>
          <w:rFonts w:ascii="Century Schoolbook" w:hAnsi="Century Schoolbook"/>
        </w:rPr>
        <w:t xml:space="preserve"> </w:t>
      </w:r>
      <w:r w:rsidRPr="00CB6EE6">
        <w:rPr>
          <w:rFonts w:ascii="Century Schoolbook" w:hAnsi="Century Schoolbook"/>
        </w:rPr>
        <w:t xml:space="preserve">my “Aphorisms on Writing, Speaking, and Listening” </w:t>
      </w:r>
      <w:hyperlink r:id="rId60" w:history="1">
        <w:r w:rsidRPr="00CB6EE6">
          <w:rPr>
            <w:rStyle w:val="Hyperlink"/>
            <w:rFonts w:ascii="Century Schoolbook" w:hAnsi="Century Schoolbook"/>
          </w:rPr>
          <w:t>http://www.rasmusen.org/GI/reader/writing.pdf</w:t>
        </w:r>
      </w:hyperlink>
      <w:r w:rsidRPr="00CB6EE6">
        <w:rPr>
          <w:rFonts w:ascii="Century Schoolbook" w:hAnsi="Century Schoolbook"/>
        </w:rPr>
        <w:t xml:space="preserve"> . I need to do a new edition of them, with advance in technology and wisdom. Suggestions welcomed.</w:t>
      </w:r>
    </w:p>
    <w:p w:rsidR="00FD3702" w:rsidRPr="00CB6EE6" w:rsidRDefault="00FD3702" w:rsidP="00FC1760">
      <w:pPr>
        <w:ind w:left="-450" w:right="-720"/>
        <w:rPr>
          <w:rFonts w:ascii="Century Schoolbook" w:hAnsi="Century Schoolbook"/>
        </w:rPr>
      </w:pPr>
    </w:p>
    <w:p w:rsidR="001D1A70" w:rsidRPr="00CB6EE6" w:rsidRDefault="001D1A70" w:rsidP="00FC1760">
      <w:pPr>
        <w:ind w:left="-450" w:right="-720"/>
        <w:rPr>
          <w:rFonts w:ascii="Century Schoolbook" w:hAnsi="Century Schoolbook"/>
        </w:rPr>
      </w:pPr>
      <w:r w:rsidRPr="00CB6EE6">
        <w:rPr>
          <w:rFonts w:ascii="Century Schoolbook" w:hAnsi="Century Schoolbook"/>
        </w:rPr>
        <w:br w:type="page"/>
      </w:r>
    </w:p>
    <w:p w:rsidR="00A119F4" w:rsidRPr="00CB6EE6" w:rsidRDefault="00A119F4" w:rsidP="00FC1760">
      <w:pPr>
        <w:ind w:left="-450" w:right="-720"/>
        <w:rPr>
          <w:rFonts w:ascii="Century Schoolbook" w:hAnsi="Century Schoolbook"/>
        </w:rPr>
      </w:pPr>
    </w:p>
    <w:p w:rsidR="00A119F4" w:rsidRPr="00CB6EE6" w:rsidRDefault="00A119F4" w:rsidP="00FC1760">
      <w:pPr>
        <w:ind w:left="-450" w:right="-720"/>
        <w:rPr>
          <w:rFonts w:ascii="Century Schoolbook" w:hAnsi="Century Schoolbook"/>
        </w:rPr>
      </w:pPr>
    </w:p>
    <w:p w:rsidR="00BE65C9" w:rsidRPr="00CB6EE6" w:rsidRDefault="00BE65C9" w:rsidP="000D3DB1">
      <w:pPr>
        <w:ind w:left="-450"/>
        <w:rPr>
          <w:rFonts w:ascii="Century Schoolbook" w:hAnsi="Century Schoolbook"/>
        </w:rPr>
      </w:pPr>
      <w:r w:rsidRPr="00CB6EE6">
        <w:rPr>
          <w:rFonts w:ascii="Century Schoolbook" w:hAnsi="Century Schoolbook"/>
        </w:rPr>
        <w:t>9:45 - 11:00 :</w:t>
      </w:r>
    </w:p>
    <w:p w:rsidR="00BE65C9" w:rsidRPr="0020778C" w:rsidRDefault="00BE65C9" w:rsidP="000D3DB1">
      <w:pPr>
        <w:ind w:left="-450"/>
        <w:rPr>
          <w:rFonts w:ascii="Century Schoolbook" w:hAnsi="Century Schoolbook"/>
          <w:sz w:val="36"/>
          <w:szCs w:val="36"/>
        </w:rPr>
      </w:pPr>
      <w:r w:rsidRPr="0020778C">
        <w:rPr>
          <w:rFonts w:ascii="Century Schoolbook" w:hAnsi="Century Schoolbook"/>
          <w:sz w:val="36"/>
          <w:szCs w:val="36"/>
        </w:rPr>
        <w:t>Michael Kremer (Harvard), Jon Levin (Stanford), and Chris Snyder (Dartmouth),</w:t>
      </w:r>
    </w:p>
    <w:p w:rsidR="00BE65C9" w:rsidRPr="0020778C" w:rsidRDefault="00BE65C9" w:rsidP="000D3DB1">
      <w:pPr>
        <w:ind w:left="-450"/>
        <w:rPr>
          <w:rFonts w:ascii="Century Schoolbook" w:hAnsi="Century Schoolbook"/>
          <w:sz w:val="36"/>
          <w:szCs w:val="36"/>
        </w:rPr>
      </w:pPr>
      <w:r w:rsidRPr="0020778C">
        <w:rPr>
          <w:rFonts w:ascii="Century Schoolbook" w:hAnsi="Century Schoolbook"/>
          <w:sz w:val="36"/>
          <w:szCs w:val="36"/>
        </w:rPr>
        <w:t>“Designing Advance Market Commitments for New Vaccines”</w:t>
      </w:r>
    </w:p>
    <w:p w:rsidR="00BE65C9" w:rsidRPr="0020778C" w:rsidRDefault="002B3385" w:rsidP="000D3DB1">
      <w:pPr>
        <w:ind w:left="-450"/>
        <w:rPr>
          <w:rFonts w:ascii="Century Schoolbook" w:hAnsi="Century Schoolbook"/>
          <w:sz w:val="36"/>
          <w:szCs w:val="36"/>
        </w:rPr>
      </w:pPr>
      <w:r>
        <w:rPr>
          <w:noProof/>
        </w:rPr>
        <w:drawing>
          <wp:anchor distT="0" distB="0" distL="114300" distR="114300" simplePos="0" relativeHeight="251667456" behindDoc="0" locked="0" layoutInCell="1" allowOverlap="1">
            <wp:simplePos x="0" y="0"/>
            <wp:positionH relativeFrom="column">
              <wp:posOffset>-286026</wp:posOffset>
            </wp:positionH>
            <wp:positionV relativeFrom="paragraph">
              <wp:posOffset>-331</wp:posOffset>
            </wp:positionV>
            <wp:extent cx="453591" cy="680278"/>
            <wp:effectExtent l="0" t="0" r="3810" b="5715"/>
            <wp:wrapSquare wrapText="bothSides"/>
            <wp:docPr id="71" name="Picture 71" descr="https://www.econ.berkeley.edu/sites/default/files/styles/faculty_picture/public/pictures/picture-817-1426797441.jpg?itok=30dfp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econ.berkeley.edu/sites/default/files/styles/faculty_picture/public/pictures/picture-817-1426797441.jpg?itok=30dfpdl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53591" cy="680278"/>
                    </a:xfrm>
                    <a:prstGeom prst="rect">
                      <a:avLst/>
                    </a:prstGeom>
                    <a:noFill/>
                    <a:ln>
                      <a:noFill/>
                    </a:ln>
                  </pic:spPr>
                </pic:pic>
              </a:graphicData>
            </a:graphic>
            <wp14:sizeRelH relativeFrom="page">
              <wp14:pctWidth>0</wp14:pctWidth>
            </wp14:sizeRelH>
            <wp14:sizeRelV relativeFrom="page">
              <wp14:pctHeight>0</wp14:pctHeight>
            </wp14:sizeRelV>
          </wp:anchor>
        </w:drawing>
      </w:r>
      <w:r w:rsidR="00BE65C9" w:rsidRPr="0020778C">
        <w:rPr>
          <w:rFonts w:ascii="Century Schoolbook" w:hAnsi="Century Schoolbook"/>
          <w:sz w:val="36"/>
          <w:szCs w:val="36"/>
        </w:rPr>
        <w:t>Discussant: Rich Gilbert (Berkeley)</w:t>
      </w:r>
    </w:p>
    <w:p w:rsidR="00BE65C9" w:rsidRPr="00CB6EE6" w:rsidRDefault="00BE65C9" w:rsidP="000D3DB1">
      <w:pPr>
        <w:ind w:left="-450"/>
        <w:rPr>
          <w:rFonts w:ascii="Century Schoolbook" w:hAnsi="Century Schoolbook"/>
        </w:rPr>
      </w:pPr>
      <w:r w:rsidRPr="00CB6EE6">
        <w:rPr>
          <w:rFonts w:ascii="Century Schoolbook" w:hAnsi="Century Schoolbook"/>
        </w:rPr>
        <w:t>11:00 - 11:15 :</w:t>
      </w:r>
    </w:p>
    <w:p w:rsidR="003C2B64" w:rsidRDefault="00BE65C9" w:rsidP="000D3DB1">
      <w:pPr>
        <w:ind w:left="-450"/>
        <w:rPr>
          <w:rFonts w:ascii="Century Schoolbook" w:hAnsi="Century Schoolbook"/>
        </w:rPr>
      </w:pPr>
      <w:r w:rsidRPr="00CB6EE6">
        <w:rPr>
          <w:rFonts w:ascii="Century Schoolbook" w:hAnsi="Century Schoolbook"/>
        </w:rPr>
        <w:t>BREAK</w:t>
      </w:r>
    </w:p>
    <w:p w:rsidR="00790978" w:rsidRPr="00790978" w:rsidRDefault="00790978" w:rsidP="000D3DB1">
      <w:pPr>
        <w:ind w:left="-450"/>
        <w:rPr>
          <w:rFonts w:ascii="Century Schoolbook" w:hAnsi="Century Schoolbook"/>
        </w:rPr>
      </w:pPr>
      <w:r w:rsidRPr="00790978">
        <w:rPr>
          <w:rFonts w:ascii="Century Schoolbook" w:hAnsi="Century Schoolbook"/>
        </w:rPr>
        <w:t xml:space="preserve">  mkremer@fas.harvard.edu,</w:t>
      </w:r>
    </w:p>
    <w:p w:rsidR="00790978" w:rsidRPr="00790978" w:rsidRDefault="00790978" w:rsidP="000D3DB1">
      <w:pPr>
        <w:ind w:left="-450"/>
        <w:rPr>
          <w:rFonts w:ascii="Century Schoolbook" w:hAnsi="Century Schoolbook"/>
        </w:rPr>
      </w:pPr>
      <w:r w:rsidRPr="00790978">
        <w:rPr>
          <w:rFonts w:ascii="Century Schoolbook" w:hAnsi="Century Schoolbook"/>
        </w:rPr>
        <w:t xml:space="preserve">  jdlevin@stanford.edu,</w:t>
      </w:r>
    </w:p>
    <w:p w:rsidR="00790978" w:rsidRPr="00790978" w:rsidRDefault="00587745" w:rsidP="000D3DB1">
      <w:pPr>
        <w:ind w:left="-450"/>
        <w:rPr>
          <w:rFonts w:ascii="Century Schoolbook" w:hAnsi="Century Schoolbook"/>
        </w:rPr>
      </w:pPr>
      <w:hyperlink r:id="rId62" w:history="1">
        <w:r w:rsidR="009B3B52" w:rsidRPr="006A6031">
          <w:rPr>
            <w:rStyle w:val="Hyperlink"/>
            <w:rFonts w:ascii="Century Schoolbook" w:hAnsi="Century Schoolbook"/>
          </w:rPr>
          <w:t>chris.snyder@dartmouth.edu</w:t>
        </w:r>
      </w:hyperlink>
      <w:r w:rsidR="009B3B52">
        <w:rPr>
          <w:rFonts w:ascii="Century Schoolbook" w:hAnsi="Century Schoolbook"/>
        </w:rPr>
        <w:t xml:space="preserve"> </w:t>
      </w:r>
    </w:p>
    <w:p w:rsidR="00790978" w:rsidRPr="00790978" w:rsidRDefault="00790978" w:rsidP="000D3DB1">
      <w:pPr>
        <w:ind w:left="-450"/>
        <w:rPr>
          <w:rFonts w:ascii="Century Schoolbook" w:hAnsi="Century Schoolbook"/>
        </w:rPr>
      </w:pPr>
      <w:r w:rsidRPr="00790978">
        <w:rPr>
          <w:rFonts w:ascii="Century Schoolbook" w:hAnsi="Century Schoolbook"/>
        </w:rPr>
        <w:t xml:space="preserve"> </w:t>
      </w:r>
    </w:p>
    <w:p w:rsidR="008743EE" w:rsidRPr="002D6AD0" w:rsidRDefault="00790978" w:rsidP="000D3DB1">
      <w:pPr>
        <w:ind w:left="-450"/>
        <w:rPr>
          <w:rFonts w:ascii="Century Schoolbook" w:hAnsi="Century Schoolbook"/>
          <w:sz w:val="20"/>
          <w:szCs w:val="20"/>
        </w:rPr>
      </w:pPr>
      <w:r w:rsidRPr="002D6AD0">
        <w:rPr>
          <w:rFonts w:ascii="Century Schoolbook" w:hAnsi="Century Schoolbook"/>
          <w:sz w:val="20"/>
          <w:szCs w:val="20"/>
        </w:rPr>
        <w:t>Abstract: Advance market commitments (AMCs) have been proposed as mechanisms to stimulate investment by suppliers of products to low-income countries, where familiar mechanisms such as patents and prizes can fall short. In an AMC, donors commit to a fund from which a specified subsidy is paid per unit purchased by low-income countries until the fund is exhausted, strengthening suppliers’ incentives to invest in research, development, and capacity. A $1.5 billion pilot AMC was undertaken to speed the roll out of a pneumococcus vaccine to the developing world covering additional strains prevalent there. This paper undertakes the first formal analysis of AMCs. We construct a model in which an altruistic donor bargains with a supplier on behalf of a low-income country over vaccine price and quantity ex post, after the supplier has sunk ex ante investments. We use this model to explain the broad logic of an AMC—as a solution to a hold-up problem—as well as to analyze specific features of the pilot’s design that we argue enhance its efficiency. We study a variety of design features including capacity forcing, supply commitments, price ceilings, and accrued interest, and consider a variety of economic environments including competing suppliers, competing demand from middle-income countries outside the program. We show that optimal AMC design differs markedly depending on where the product is in its development cycle.</w:t>
      </w:r>
    </w:p>
    <w:p w:rsidR="008743EE" w:rsidRDefault="008743EE" w:rsidP="000D3DB1">
      <w:pPr>
        <w:ind w:left="-450"/>
        <w:rPr>
          <w:rFonts w:ascii="Century Schoolbook" w:hAnsi="Century Schoolbook"/>
        </w:rPr>
      </w:pPr>
    </w:p>
    <w:p w:rsidR="00001314" w:rsidRDefault="00001314" w:rsidP="000D3DB1">
      <w:pPr>
        <w:ind w:left="-450"/>
        <w:rPr>
          <w:rFonts w:ascii="Century Schoolbook" w:hAnsi="Century Schoolbook"/>
        </w:rPr>
      </w:pPr>
      <w:r>
        <w:rPr>
          <w:rFonts w:ascii="Century Schoolbook" w:hAnsi="Century Schoolbook"/>
        </w:rPr>
        <w:t xml:space="preserve">    Holdup problem: A monopolist invests kQ in capacity and then produces a good at constant marginal cost c. It bargains with the single buyer for compensation, and in equilibrium will produce at capacity. </w:t>
      </w:r>
      <w:r w:rsidR="0045084B">
        <w:rPr>
          <w:rFonts w:ascii="Century Schoolbook" w:hAnsi="Century Schoolbook"/>
        </w:rPr>
        <w:t xml:space="preserve">This isn’t quite standard holdup, because of hte capacity constraint, and because of the bilateral monopoly. </w:t>
      </w:r>
      <w:r w:rsidR="006668CB">
        <w:rPr>
          <w:rFonts w:ascii="Century Schoolbook" w:hAnsi="Century Schoolbook"/>
        </w:rPr>
        <w:t xml:space="preserve">The holdup </w:t>
      </w:r>
      <w:r w:rsidR="007D4DA3">
        <w:rPr>
          <w:rFonts w:ascii="Century Schoolbook" w:hAnsi="Century Schoolbook"/>
        </w:rPr>
        <w:t xml:space="preserve">can be </w:t>
      </w:r>
      <w:r w:rsidR="006668CB">
        <w:rPr>
          <w:rFonts w:ascii="Century Schoolbook" w:hAnsi="Century Schoolbook"/>
        </w:rPr>
        <w:t xml:space="preserve">a good thing, because of the bilateral monopoly. </w:t>
      </w:r>
    </w:p>
    <w:p w:rsidR="00B658A9" w:rsidRDefault="00B658A9" w:rsidP="000D3DB1">
      <w:pPr>
        <w:ind w:left="-450"/>
        <w:rPr>
          <w:rFonts w:ascii="Century Schoolbook" w:hAnsi="Century Schoolbook"/>
        </w:rPr>
      </w:pPr>
    </w:p>
    <w:p w:rsidR="00B658A9" w:rsidRDefault="00B658A9" w:rsidP="000D3DB1">
      <w:pPr>
        <w:ind w:left="-450"/>
        <w:rPr>
          <w:rFonts w:ascii="Century Schoolbook" w:hAnsi="Century Schoolbook"/>
        </w:rPr>
      </w:pPr>
      <w:r>
        <w:rPr>
          <w:rFonts w:ascii="Century Schoolbook" w:hAnsi="Century Schoolbook"/>
        </w:rPr>
        <w:t xml:space="preserve">Actually, </w:t>
      </w:r>
      <w:r w:rsidRPr="002D6AD0">
        <w:rPr>
          <w:rFonts w:ascii="Century Schoolbook" w:hAnsi="Century Schoolbook"/>
          <w:b/>
        </w:rPr>
        <w:t>this feature of hold up should be a standard model. Is it?</w:t>
      </w:r>
      <w:r>
        <w:rPr>
          <w:rFonts w:ascii="Century Schoolbook" w:hAnsi="Century Schoolbook"/>
        </w:rPr>
        <w:t xml:space="preserve">  </w:t>
      </w:r>
      <w:r w:rsidR="008466D9">
        <w:rPr>
          <w:rFonts w:ascii="Century Schoolbook" w:hAnsi="Century Schoolbook"/>
        </w:rPr>
        <w:t xml:space="preserve">Here’s how it would work with just R+D. </w:t>
      </w:r>
      <w:r w:rsidR="00B06D41">
        <w:rPr>
          <w:rFonts w:ascii="Century Schoolbook" w:hAnsi="Century Schoolbook"/>
        </w:rPr>
        <w:t xml:space="preserve"> The company invests R or not. Then it bargains with the buyer, splitting surplus 50-50. Demand (marginal benefit) is linear and produciton cost has constant mc.  What will happen is that  they will agree to P=MC and that the Buyer will pay an “entry fee” of 50% of the consumer surplus, a two part tariff.  </w:t>
      </w:r>
      <w:r w:rsidR="004F0A11">
        <w:rPr>
          <w:rFonts w:ascii="Century Schoolbook" w:hAnsi="Century Schoolbook"/>
        </w:rPr>
        <w:t>How d</w:t>
      </w:r>
      <w:r w:rsidR="00C456B8">
        <w:rPr>
          <w:rFonts w:ascii="Century Schoolbook" w:hAnsi="Century Schoolbook"/>
        </w:rPr>
        <w:t xml:space="preserve">oes this compare to a simple monopoly? It is the exact same profit for the seller.  Using MC=MR, the seller would get half the potential consumer surplus, though the consumers would be left with only half that amount because price would be set too high and Q too low.  So, holdup is really only a problem if the seller needs MORE than monopoly profit to cover R,  </w:t>
      </w:r>
      <w:r w:rsidR="00C456B8">
        <w:rPr>
          <w:rFonts w:ascii="Century Schoolbook" w:hAnsi="Century Schoolbook"/>
        </w:rPr>
        <w:lastRenderedPageBreak/>
        <w:t xml:space="preserve">PLUS he can price discriminate and get more than monopoly profit if there’s no bargaining. </w:t>
      </w:r>
      <w:r w:rsidR="00292CC6">
        <w:rPr>
          <w:rFonts w:ascii="Century Schoolbook" w:hAnsi="Century Schoolbook"/>
        </w:rPr>
        <w:t xml:space="preserve"> This is related to my work with David Myatt on isoperfe</w:t>
      </w:r>
      <w:r w:rsidR="004059A6">
        <w:rPr>
          <w:rFonts w:ascii="Century Schoolbook" w:hAnsi="Century Schoolbook"/>
        </w:rPr>
        <w:t>ct price discrimination, a litl</w:t>
      </w:r>
      <w:r w:rsidR="00292CC6">
        <w:rPr>
          <w:rFonts w:ascii="Century Schoolbook" w:hAnsi="Century Schoolbook"/>
        </w:rPr>
        <w:t xml:space="preserve">e (never finished paper). </w:t>
      </w:r>
      <w:r w:rsidR="001C435E">
        <w:rPr>
          <w:rFonts w:ascii="Century Schoolbook" w:hAnsi="Century Schoolbook"/>
        </w:rPr>
        <w:t xml:space="preserve"> In the end, I’m wondering: Why do we think holdup is a problem? </w:t>
      </w:r>
    </w:p>
    <w:p w:rsidR="00584EC6" w:rsidRDefault="00584EC6" w:rsidP="000D3DB1">
      <w:pPr>
        <w:ind w:left="-450"/>
        <w:rPr>
          <w:rFonts w:ascii="Century Schoolbook" w:hAnsi="Century Schoolbook"/>
        </w:rPr>
      </w:pPr>
    </w:p>
    <w:p w:rsidR="00584EC6" w:rsidRPr="004059A6" w:rsidRDefault="004059A6" w:rsidP="000D3DB1">
      <w:pPr>
        <w:ind w:left="-450"/>
        <w:rPr>
          <w:rFonts w:ascii="Century Schoolbook" w:hAnsi="Century Schoolbook"/>
          <w:b/>
        </w:rPr>
      </w:pPr>
      <w:r>
        <w:rPr>
          <w:rFonts w:ascii="Century Schoolbook" w:hAnsi="Century Schoolbook"/>
        </w:rPr>
        <w:t xml:space="preserve"> Gilbert comment</w:t>
      </w:r>
      <w:r w:rsidR="00584EC6">
        <w:rPr>
          <w:rFonts w:ascii="Century Schoolbook" w:hAnsi="Century Schoolbook"/>
        </w:rPr>
        <w:t xml:space="preserve">or: </w:t>
      </w:r>
      <w:r w:rsidR="00584EC6" w:rsidRPr="004059A6">
        <w:rPr>
          <w:rFonts w:ascii="Century Schoolbook" w:hAnsi="Century Schoolbook"/>
          <w:b/>
        </w:rPr>
        <w:t>How about just having a prize, and then no patent?</w:t>
      </w:r>
      <w:r w:rsidR="00584EC6">
        <w:rPr>
          <w:rFonts w:ascii="Century Schoolbook" w:hAnsi="Century Schoolbook"/>
        </w:rPr>
        <w:t xml:space="preserve"> </w:t>
      </w:r>
      <w:r w:rsidR="00884378">
        <w:rPr>
          <w:rFonts w:ascii="Century Schoolbook" w:hAnsi="Century Schoolbook"/>
        </w:rPr>
        <w:t xml:space="preserve">The vaccine case is one where we know in advance that we’re willing to pay for it.  And vaccine has close to zero marginal cost, I’m guessing. We don’t need to konw the vaccine’s exact value, just that it’s bigger than the development cost, and we have to know the development cost.   </w:t>
      </w:r>
      <w:r w:rsidR="00BA570E" w:rsidRPr="004059A6">
        <w:rPr>
          <w:rFonts w:ascii="Century Schoolbook" w:hAnsi="Century Schoolbook"/>
          <w:b/>
        </w:rPr>
        <w:t xml:space="preserve">We could look at osme mixture of knowing about benefit and knowing about cost. </w:t>
      </w:r>
    </w:p>
    <w:p w:rsidR="00331594" w:rsidRDefault="00331594" w:rsidP="000D3DB1">
      <w:pPr>
        <w:ind w:left="-450"/>
        <w:rPr>
          <w:rFonts w:ascii="Century Schoolbook" w:hAnsi="Century Schoolbook"/>
        </w:rPr>
      </w:pPr>
    </w:p>
    <w:p w:rsidR="00331594" w:rsidRDefault="00331594" w:rsidP="000D3DB1">
      <w:pPr>
        <w:ind w:left="-450"/>
        <w:rPr>
          <w:rFonts w:ascii="Century Schoolbook" w:hAnsi="Century Schoolbook"/>
        </w:rPr>
      </w:pPr>
      <w:r>
        <w:rPr>
          <w:rFonts w:ascii="Century Schoolbook" w:hAnsi="Century Schoolbook"/>
        </w:rPr>
        <w:t xml:space="preserve"> Gilbert: think about the government. How do people actually get the vaccine? Me: Maybe the government buys the vaccine at a low price and then resells it at a high price to its citizens, maximizing profit. </w:t>
      </w:r>
    </w:p>
    <w:p w:rsidR="00B31760" w:rsidRDefault="00B31760" w:rsidP="000D3DB1">
      <w:pPr>
        <w:ind w:left="-450"/>
        <w:rPr>
          <w:rFonts w:ascii="Century Schoolbook" w:hAnsi="Century Schoolbook"/>
        </w:rPr>
      </w:pPr>
    </w:p>
    <w:p w:rsidR="00B31760" w:rsidRDefault="00B31760" w:rsidP="000D3DB1">
      <w:pPr>
        <w:ind w:left="-450"/>
        <w:rPr>
          <w:rFonts w:ascii="Century Schoolbook" w:hAnsi="Century Schoolbook"/>
        </w:rPr>
      </w:pPr>
      <w:r w:rsidRPr="004059A6">
        <w:rPr>
          <w:rFonts w:ascii="Century Schoolbook" w:hAnsi="Century Schoolbook"/>
          <w:b/>
        </w:rPr>
        <w:t xml:space="preserve">It’s not clear how the AMC works. </w:t>
      </w:r>
      <w:r w:rsidR="00842069">
        <w:rPr>
          <w:rFonts w:ascii="Century Schoolbook" w:hAnsi="Century Schoolbook"/>
        </w:rPr>
        <w:t xml:space="preserve">The answer to Mike Whinston’s quesiton was very confusing. </w:t>
      </w:r>
      <w:r w:rsidR="004059A6">
        <w:rPr>
          <w:rFonts w:ascii="Century Schoolbook" w:hAnsi="Century Schoolbook"/>
        </w:rPr>
        <w:t xml:space="preserve"> T</w:t>
      </w:r>
      <w:r w:rsidR="00531A51">
        <w:rPr>
          <w:rFonts w:ascii="Century Schoolbook" w:hAnsi="Century Schoolbook"/>
        </w:rPr>
        <w:t xml:space="preserve">hat’s why Bill Rogerson repeated it. If a billion dollars is to be given to the company if it sells the vaccine, then in the bargaining over the total price for the vaccine, what happens? I guess it will be half a billion dollars lower, with 50-50 bargaining power. </w:t>
      </w:r>
      <w:r w:rsidR="004059A6">
        <w:rPr>
          <w:rFonts w:ascii="Century Schoolbook" w:hAnsi="Century Schoolbook"/>
        </w:rPr>
        <w:t>T</w:t>
      </w:r>
      <w:r w:rsidR="00B51028">
        <w:rPr>
          <w:rFonts w:ascii="Century Schoolbook" w:hAnsi="Century Schoolbook"/>
        </w:rPr>
        <w:t>h</w:t>
      </w:r>
      <w:r w:rsidR="004059A6">
        <w:rPr>
          <w:rFonts w:ascii="Century Schoolbook" w:hAnsi="Century Schoolbook"/>
        </w:rPr>
        <w:t>a</w:t>
      </w:r>
      <w:r w:rsidR="00B51028">
        <w:rPr>
          <w:rFonts w:ascii="Century Schoolbook" w:hAnsi="Century Schoolbook"/>
        </w:rPr>
        <w:t xml:space="preserve">t’s probably independent of whether it’s set up to be a price discount per unit or a lump sum, since the bargaining will boil down to a total price for the ex post efficient quantity. </w:t>
      </w:r>
    </w:p>
    <w:p w:rsidR="008743EE" w:rsidRDefault="008743EE" w:rsidP="000D3DB1">
      <w:pPr>
        <w:ind w:left="-450"/>
        <w:rPr>
          <w:rFonts w:ascii="Century Schoolbook" w:hAnsi="Century Schoolbook"/>
        </w:rPr>
      </w:pPr>
    </w:p>
    <w:p w:rsidR="00042E7F" w:rsidRDefault="004059A6" w:rsidP="000D3DB1">
      <w:pPr>
        <w:ind w:left="-450"/>
        <w:rPr>
          <w:rFonts w:ascii="Century Schoolbook" w:hAnsi="Century Schoolbook"/>
        </w:rPr>
      </w:pPr>
      <w:r>
        <w:rPr>
          <w:rFonts w:ascii="Century Schoolbook" w:hAnsi="Century Schoolbook"/>
        </w:rPr>
        <w:t xml:space="preserve">    </w:t>
      </w:r>
      <w:r w:rsidR="00042E7F">
        <w:rPr>
          <w:rFonts w:ascii="Century Schoolbook" w:hAnsi="Century Schoolbook"/>
        </w:rPr>
        <w:t xml:space="preserve"> It isn’t hard to set up </w:t>
      </w:r>
      <w:r w:rsidR="00042E7F" w:rsidRPr="004059A6">
        <w:rPr>
          <w:rFonts w:ascii="Century Schoolbook" w:hAnsi="Century Schoolbook"/>
          <w:b/>
        </w:rPr>
        <w:t>a legal vehicle for money being used only for one purpose</w:t>
      </w:r>
      <w:r w:rsidR="00042E7F">
        <w:rPr>
          <w:rFonts w:ascii="Century Schoolbook" w:hAnsi="Century Schoolbook"/>
        </w:rPr>
        <w:t>. Just set up</w:t>
      </w:r>
      <w:r w:rsidR="00042E7F" w:rsidRPr="004059A6">
        <w:rPr>
          <w:rFonts w:ascii="Century Schoolbook" w:hAnsi="Century Schoolbook"/>
          <w:b/>
        </w:rPr>
        <w:t xml:space="preserve"> a trust</w:t>
      </w:r>
      <w:r w:rsidR="00042E7F">
        <w:rPr>
          <w:rFonts w:ascii="Century Schoolbook" w:hAnsi="Century Schoolbook"/>
        </w:rPr>
        <w:t xml:space="preserve">, and in fact even if you don’t use a lawyer and make it formal, you’ve set up a “constructive trust” in some cases. </w:t>
      </w:r>
      <w:r w:rsidR="00634CF1">
        <w:rPr>
          <w:rFonts w:ascii="Century Schoolbook" w:hAnsi="Century Schoolbook"/>
        </w:rPr>
        <w:t xml:space="preserve">To do it formally, you appoint a trustee to control the property, money, who for a reasonable fee is given control, but must use it for a partiuclar purpose with a beneficiary. The beneficiary can sue if it is not used for that purpose. You can also set it up so that if the money is not used for that purpose, there is a </w:t>
      </w:r>
      <w:r w:rsidR="00634CF1" w:rsidRPr="004059A6">
        <w:rPr>
          <w:rFonts w:ascii="Century Schoolbook" w:hAnsi="Century Schoolbook"/>
          <w:b/>
        </w:rPr>
        <w:t xml:space="preserve">secondary beneficiary </w:t>
      </w:r>
      <w:r w:rsidR="00634CF1">
        <w:rPr>
          <w:rFonts w:ascii="Century Schoolbook" w:hAnsi="Century Schoolbook"/>
        </w:rPr>
        <w:t xml:space="preserve">who gets all the money. Then that secondary beneficiary can sue, providing a backup layer of enforcement. </w:t>
      </w:r>
      <w:r w:rsidR="00D76E98">
        <w:rPr>
          <w:rFonts w:ascii="Century Schoolbook" w:hAnsi="Century Schoolbook"/>
        </w:rPr>
        <w:t xml:space="preserve"> Maybe “trust protectors’ would also enter in: </w:t>
      </w:r>
    </w:p>
    <w:p w:rsidR="00042E7F" w:rsidRDefault="00042E7F" w:rsidP="000D3DB1">
      <w:pPr>
        <w:ind w:left="-450"/>
        <w:rPr>
          <w:rFonts w:ascii="Century Schoolbook" w:hAnsi="Century Schoolbook"/>
        </w:rPr>
      </w:pPr>
    </w:p>
    <w:p w:rsidR="008D4F0B" w:rsidRPr="008D4F0B" w:rsidRDefault="008D4F0B" w:rsidP="000D3DB1">
      <w:pPr>
        <w:ind w:left="-450"/>
        <w:rPr>
          <w:rFonts w:ascii="Century Schoolbook" w:hAnsi="Century Schoolbook"/>
          <w:b/>
        </w:rPr>
      </w:pPr>
      <w:r>
        <w:rPr>
          <w:rFonts w:ascii="Century Schoolbook" w:hAnsi="Century Schoolbook"/>
          <w:b/>
        </w:rPr>
        <w:t>“</w:t>
      </w:r>
      <w:r w:rsidRPr="008D4F0B">
        <w:rPr>
          <w:rFonts w:ascii="Century Schoolbook" w:hAnsi="Century Schoolbook"/>
          <w:b/>
        </w:rPr>
        <w:t>Trust Protectors -- What They Are And Why Probably Every Trust Should Have One</w:t>
      </w:r>
      <w:r>
        <w:rPr>
          <w:rFonts w:ascii="Century Schoolbook" w:hAnsi="Century Schoolbook"/>
          <w:b/>
        </w:rPr>
        <w:t>”</w:t>
      </w:r>
    </w:p>
    <w:p w:rsidR="008D4F0B" w:rsidRDefault="00587745" w:rsidP="000D3DB1">
      <w:pPr>
        <w:ind w:left="-450"/>
        <w:rPr>
          <w:rFonts w:ascii="Century Schoolbook" w:hAnsi="Century Schoolbook"/>
        </w:rPr>
      </w:pPr>
      <w:hyperlink r:id="rId63" w:anchor="3c89303b5abc" w:history="1">
        <w:r w:rsidR="008D4F0B" w:rsidRPr="006A6031">
          <w:rPr>
            <w:rStyle w:val="Hyperlink"/>
            <w:rFonts w:ascii="Century Schoolbook" w:hAnsi="Century Schoolbook"/>
          </w:rPr>
          <w:t>https://www.forbes.com/sites/jayadkisson/2012/08/25/trust-protectors-what-they-are-and-why-probably-every-trust-should-have-one/#3c89303b5abc</w:t>
        </w:r>
      </w:hyperlink>
    </w:p>
    <w:p w:rsidR="008D4F0B" w:rsidRDefault="008D4F0B" w:rsidP="000D3DB1">
      <w:pPr>
        <w:ind w:left="-450"/>
        <w:rPr>
          <w:rFonts w:ascii="Century Schoolbook" w:hAnsi="Century Schoolbook"/>
        </w:rPr>
      </w:pPr>
    </w:p>
    <w:p w:rsidR="008D4F0B" w:rsidRDefault="004C1037" w:rsidP="000D3DB1">
      <w:pPr>
        <w:ind w:left="-450"/>
        <w:rPr>
          <w:rFonts w:ascii="Century Schoolbook" w:hAnsi="Century Schoolbook"/>
        </w:rPr>
      </w:pPr>
      <w:r>
        <w:rPr>
          <w:rFonts w:ascii="Century Schoolbook" w:hAnsi="Century Schoolbook"/>
        </w:rPr>
        <w:t xml:space="preserve">     The Kill Switch idea. You can’t let the donor get its money back if the vaccine turns out not to be good enough, if that’s nonverifiable in court, </w:t>
      </w:r>
      <w:r w:rsidR="00B06D41">
        <w:rPr>
          <w:rFonts w:ascii="Century Schoolbook" w:hAnsi="Century Schoolbook"/>
        </w:rPr>
        <w:t>or th</w:t>
      </w:r>
      <w:r>
        <w:rPr>
          <w:rFonts w:ascii="Century Schoolbook" w:hAnsi="Century Schoolbook"/>
        </w:rPr>
        <w:t>e</w:t>
      </w:r>
      <w:r w:rsidR="00B06D41">
        <w:rPr>
          <w:rFonts w:ascii="Century Schoolbook" w:hAnsi="Century Schoolbook"/>
        </w:rPr>
        <w:t xml:space="preserve"> </w:t>
      </w:r>
      <w:r>
        <w:rPr>
          <w:rFonts w:ascii="Century Schoolbook" w:hAnsi="Century Schoolbook"/>
        </w:rPr>
        <w:t xml:space="preserve">donor will always say it;s not good. But you can let the COUNTRY kill it by refusing to pay a small copayment, which it will only do if the vaccine is very bad. </w:t>
      </w:r>
    </w:p>
    <w:p w:rsidR="008D4F0B" w:rsidRDefault="008D4F0B" w:rsidP="000D3DB1">
      <w:pPr>
        <w:ind w:left="-450"/>
        <w:rPr>
          <w:rFonts w:ascii="Century Schoolbook" w:hAnsi="Century Schoolbook"/>
        </w:rPr>
      </w:pPr>
    </w:p>
    <w:p w:rsidR="003C2B64" w:rsidRDefault="00E05D54" w:rsidP="000D3DB1">
      <w:pPr>
        <w:ind w:left="-450"/>
        <w:rPr>
          <w:rFonts w:ascii="Century Schoolbook" w:hAnsi="Century Schoolbook"/>
        </w:rPr>
      </w:pPr>
      <w:r>
        <w:rPr>
          <w:rFonts w:ascii="Century Schoolbook" w:hAnsi="Century Schoolbook"/>
        </w:rPr>
        <w:t>AMC= Advanced Marketing Commitment</w:t>
      </w:r>
    </w:p>
    <w:p w:rsidR="00987871" w:rsidRDefault="00987871" w:rsidP="000D3DB1">
      <w:pPr>
        <w:ind w:left="-450"/>
        <w:rPr>
          <w:rFonts w:ascii="Century Schoolbook" w:hAnsi="Century Schoolbook"/>
        </w:rPr>
      </w:pPr>
    </w:p>
    <w:p w:rsidR="00987871" w:rsidRDefault="00987871" w:rsidP="000D3DB1">
      <w:pPr>
        <w:ind w:left="-450"/>
        <w:rPr>
          <w:rFonts w:ascii="Century Schoolbook" w:hAnsi="Century Schoolbook"/>
        </w:rPr>
      </w:pPr>
      <w:r>
        <w:rPr>
          <w:rFonts w:ascii="Century Schoolbook" w:hAnsi="Century Schoolbook"/>
        </w:rPr>
        <w:t xml:space="preserve"> I have a new bargaining model I’m very happy with,  a simpler microfoundaiton than Rubsintein (1982) and not assuming the answer like Nash did. </w:t>
      </w:r>
      <w:r w:rsidR="00AB1D2B">
        <w:rPr>
          <w:rFonts w:ascii="Century Schoolbook" w:hAnsi="Century Schoolbook"/>
        </w:rPr>
        <w:t xml:space="preserve">Also, my model works easily for N bargainers, unlike either Nash or Rubinstein. </w:t>
      </w:r>
    </w:p>
    <w:p w:rsidR="003C2B64" w:rsidRPr="003C2B64" w:rsidRDefault="00E55AF7" w:rsidP="000D3DB1">
      <w:pPr>
        <w:ind w:left="-450"/>
        <w:rPr>
          <w:rFonts w:ascii="Century Schoolbook" w:hAnsi="Century Schoolbook"/>
        </w:rPr>
      </w:pPr>
      <w:r>
        <w:rPr>
          <w:rFonts w:ascii="Century Schoolbook" w:hAnsi="Century Schoolbook"/>
        </w:rPr>
        <w:t xml:space="preserve"> </w:t>
      </w:r>
    </w:p>
    <w:p w:rsidR="003C2B64" w:rsidRPr="004059A6" w:rsidRDefault="003C2B64" w:rsidP="000D3DB1">
      <w:pPr>
        <w:ind w:left="-450"/>
        <w:rPr>
          <w:rFonts w:ascii="Century Schoolbook" w:hAnsi="Century Schoolbook"/>
          <w:sz w:val="20"/>
          <w:szCs w:val="20"/>
        </w:rPr>
      </w:pPr>
      <w:r w:rsidRPr="004059A6">
        <w:rPr>
          <w:rFonts w:ascii="Century Schoolbook" w:hAnsi="Century Schoolbook"/>
          <w:b/>
          <w:sz w:val="20"/>
          <w:szCs w:val="20"/>
        </w:rPr>
        <w:t>"Back to Bargaining Basics.</w:t>
      </w:r>
      <w:r w:rsidRPr="004059A6">
        <w:rPr>
          <w:rFonts w:ascii="Century Schoolbook" w:hAnsi="Century Schoolbook"/>
          <w:sz w:val="20"/>
          <w:szCs w:val="20"/>
        </w:rPr>
        <w:t>" Nash (1950) and Rubinstein (1982) give two different justifications for a 50-50 split of surplus to be the outcome of bargaining with two players. I offer a simple static theory that reaches a 50-50 split as the unique equilibrium of a game in which each player chooses a ``toughness level'' simultaneously, but greater toughness always generates a risk of breakdown. Introducing asymmetry, a player who is more risk averse gets a smaller share in equilibrium. If breakdown is merely delay, then the players' discount rates affect their toughness and their shares, as in Rubinstein. The model is easily extended to three or more players, unlike earlier models, and requires minimal assumptions on the functions which determine (a) breakdown probability and (b) surplus share, as functions of toughness.</w:t>
      </w:r>
    </w:p>
    <w:p w:rsidR="003C2B64" w:rsidRPr="004059A6" w:rsidRDefault="00E20305" w:rsidP="000D3DB1">
      <w:pPr>
        <w:ind w:left="-450"/>
        <w:rPr>
          <w:rFonts w:ascii="Century Schoolbook" w:hAnsi="Century Schoolbook"/>
          <w:sz w:val="20"/>
          <w:szCs w:val="20"/>
        </w:rPr>
      </w:pPr>
      <w:r w:rsidRPr="004059A6">
        <w:rPr>
          <w:rFonts w:ascii="Century Schoolbook" w:hAnsi="Century Schoolbook"/>
          <w:sz w:val="20"/>
          <w:szCs w:val="20"/>
        </w:rPr>
        <w:t xml:space="preserve"> </w:t>
      </w:r>
      <w:hyperlink r:id="rId64" w:history="1">
        <w:r w:rsidR="004E1082" w:rsidRPr="004059A6">
          <w:rPr>
            <w:rStyle w:val="Hyperlink"/>
            <w:rFonts w:ascii="Century Schoolbook" w:hAnsi="Century Schoolbook"/>
            <w:sz w:val="20"/>
            <w:szCs w:val="20"/>
          </w:rPr>
          <w:t>http://www.rasmusen.org/papers/bargaining50.pdf</w:t>
        </w:r>
      </w:hyperlink>
    </w:p>
    <w:p w:rsidR="003C2B64" w:rsidRPr="003C2B64" w:rsidRDefault="003C2B64" w:rsidP="000D3DB1">
      <w:pPr>
        <w:ind w:left="-450"/>
        <w:rPr>
          <w:rFonts w:ascii="Century Schoolbook" w:hAnsi="Century Schoolbook"/>
        </w:rPr>
      </w:pPr>
    </w:p>
    <w:p w:rsidR="003C2B64" w:rsidRPr="003C2B64" w:rsidRDefault="003C2B64" w:rsidP="000D3DB1">
      <w:pPr>
        <w:ind w:left="-450"/>
        <w:rPr>
          <w:rFonts w:ascii="Century Schoolbook" w:hAnsi="Century Schoolbook"/>
        </w:rPr>
      </w:pPr>
    </w:p>
    <w:p w:rsidR="00FD3702" w:rsidRPr="00CB6EE6" w:rsidRDefault="00E55AF7" w:rsidP="000D3DB1">
      <w:pPr>
        <w:ind w:left="-450"/>
        <w:rPr>
          <w:rFonts w:ascii="Century Schoolbook" w:hAnsi="Century Schoolbook"/>
        </w:rPr>
      </w:pPr>
      <w:r>
        <w:rPr>
          <w:rFonts w:ascii="Century Schoolbook" w:hAnsi="Century Schoolbook"/>
        </w:rPr>
        <w:t xml:space="preserve"> </w:t>
      </w:r>
    </w:p>
    <w:p w:rsidR="001D1A70" w:rsidRPr="00CB6EE6" w:rsidRDefault="001D1A70" w:rsidP="000D3DB1">
      <w:pPr>
        <w:ind w:left="-450"/>
        <w:rPr>
          <w:rFonts w:ascii="Century Schoolbook" w:hAnsi="Century Schoolbook"/>
        </w:rPr>
      </w:pPr>
    </w:p>
    <w:p w:rsidR="001D1A70" w:rsidRPr="00CB6EE6" w:rsidRDefault="001D1A70" w:rsidP="000D3DB1">
      <w:pPr>
        <w:ind w:left="-450"/>
        <w:rPr>
          <w:rFonts w:ascii="Century Schoolbook" w:hAnsi="Century Schoolbook"/>
        </w:rPr>
      </w:pPr>
      <w:r w:rsidRPr="00CB6EE6">
        <w:rPr>
          <w:rFonts w:ascii="Century Schoolbook" w:hAnsi="Century Schoolbook"/>
        </w:rPr>
        <w:br w:type="page"/>
      </w:r>
    </w:p>
    <w:p w:rsidR="00A119F4" w:rsidRPr="00CB6EE6" w:rsidRDefault="00A119F4" w:rsidP="000D3DB1">
      <w:pPr>
        <w:ind w:left="-450"/>
        <w:rPr>
          <w:rFonts w:ascii="Century Schoolbook" w:hAnsi="Century Schoolbook"/>
        </w:rPr>
      </w:pPr>
    </w:p>
    <w:p w:rsidR="00A119F4" w:rsidRPr="00CB6EE6" w:rsidRDefault="00A119F4" w:rsidP="000D3DB1">
      <w:pPr>
        <w:ind w:left="-450"/>
        <w:rPr>
          <w:rFonts w:ascii="Century Schoolbook" w:hAnsi="Century Schoolbook"/>
        </w:rPr>
      </w:pPr>
    </w:p>
    <w:p w:rsidR="00BE65C9" w:rsidRPr="00CB6EE6" w:rsidRDefault="00BE65C9" w:rsidP="000D3DB1">
      <w:pPr>
        <w:ind w:left="-450"/>
        <w:rPr>
          <w:rFonts w:ascii="Century Schoolbook" w:hAnsi="Century Schoolbook"/>
        </w:rPr>
      </w:pPr>
      <w:r w:rsidRPr="00CB6EE6">
        <w:rPr>
          <w:rFonts w:ascii="Century Schoolbook" w:hAnsi="Century Schoolbook"/>
        </w:rPr>
        <w:t>11:15 – 12:30 :</w:t>
      </w:r>
    </w:p>
    <w:p w:rsidR="00BE65C9" w:rsidRPr="00B72583" w:rsidRDefault="00BE65C9" w:rsidP="000D3DB1">
      <w:pPr>
        <w:ind w:left="-450"/>
        <w:rPr>
          <w:rFonts w:ascii="Century Schoolbook" w:hAnsi="Century Schoolbook"/>
          <w:sz w:val="36"/>
          <w:szCs w:val="36"/>
        </w:rPr>
      </w:pPr>
      <w:r w:rsidRPr="0020778C">
        <w:rPr>
          <w:rFonts w:ascii="Century Schoolbook" w:hAnsi="Century Schoolbook"/>
          <w:sz w:val="36"/>
          <w:szCs w:val="36"/>
        </w:rPr>
        <w:t xml:space="preserve">Yair </w:t>
      </w:r>
      <w:r w:rsidRPr="001228ED">
        <w:rPr>
          <w:rFonts w:ascii="Century Schoolbook" w:hAnsi="Century Schoolbook"/>
          <w:b/>
          <w:sz w:val="36"/>
          <w:szCs w:val="36"/>
        </w:rPr>
        <w:t>Antler</w:t>
      </w:r>
      <w:r w:rsidRPr="0020778C">
        <w:rPr>
          <w:rFonts w:ascii="Century Schoolbook" w:hAnsi="Century Schoolbook"/>
          <w:sz w:val="36"/>
          <w:szCs w:val="36"/>
        </w:rPr>
        <w:t xml:space="preserve"> (Tel Aviv)</w:t>
      </w:r>
      <w:r w:rsidR="00A0040E">
        <w:rPr>
          <w:rFonts w:ascii="Century Schoolbook" w:hAnsi="Century Schoolbook"/>
          <w:sz w:val="36"/>
          <w:szCs w:val="36"/>
        </w:rPr>
        <w:t xml:space="preserve"> </w:t>
      </w:r>
      <w:r w:rsidRPr="0020778C">
        <w:rPr>
          <w:rFonts w:ascii="Century Schoolbook" w:hAnsi="Century Schoolbook"/>
          <w:sz w:val="36"/>
          <w:szCs w:val="36"/>
        </w:rPr>
        <w:t>“</w:t>
      </w:r>
      <w:r w:rsidRPr="001228ED">
        <w:rPr>
          <w:rFonts w:ascii="Century Schoolbook" w:hAnsi="Century Schoolbook"/>
          <w:b/>
          <w:sz w:val="36"/>
          <w:szCs w:val="36"/>
        </w:rPr>
        <w:t>Multilevel Marketing: Pyramid-shaped Schemes or Exploitative Scams?</w:t>
      </w:r>
      <w:r w:rsidRPr="0020778C">
        <w:rPr>
          <w:rFonts w:ascii="Century Schoolbook" w:hAnsi="Century Schoolbook"/>
          <w:sz w:val="36"/>
          <w:szCs w:val="36"/>
        </w:rPr>
        <w:t>”</w:t>
      </w:r>
      <w:r w:rsidR="001228ED">
        <w:rPr>
          <w:rFonts w:ascii="Century Schoolbook" w:hAnsi="Century Schoolbook"/>
          <w:sz w:val="36"/>
          <w:szCs w:val="36"/>
        </w:rPr>
        <w:t xml:space="preserve"> </w:t>
      </w:r>
      <w:r w:rsidRPr="0020778C">
        <w:rPr>
          <w:rFonts w:ascii="Century Schoolbook" w:hAnsi="Century Schoolbook"/>
          <w:sz w:val="36"/>
          <w:szCs w:val="36"/>
        </w:rPr>
        <w:t>Discussant: Mich</w:t>
      </w:r>
      <w:r w:rsidR="00B72583">
        <w:rPr>
          <w:noProof/>
        </w:rPr>
        <w:drawing>
          <wp:anchor distT="0" distB="0" distL="114300" distR="114300" simplePos="0" relativeHeight="251679744" behindDoc="0" locked="0" layoutInCell="1" allowOverlap="1">
            <wp:simplePos x="0" y="0"/>
            <wp:positionH relativeFrom="column">
              <wp:posOffset>-285115</wp:posOffset>
            </wp:positionH>
            <wp:positionV relativeFrom="paragraph">
              <wp:posOffset>549275</wp:posOffset>
            </wp:positionV>
            <wp:extent cx="462915" cy="689610"/>
            <wp:effectExtent l="0" t="0" r="0" b="0"/>
            <wp:wrapSquare wrapText="bothSides"/>
            <wp:docPr id="4" name="Picture 4" descr="Michael D. Gr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chael D. Grubb"/>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6291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78C">
        <w:rPr>
          <w:rFonts w:ascii="Century Schoolbook" w:hAnsi="Century Schoolbook"/>
          <w:sz w:val="36"/>
          <w:szCs w:val="36"/>
        </w:rPr>
        <w:t xml:space="preserve">ael </w:t>
      </w:r>
      <w:r w:rsidRPr="001228ED">
        <w:rPr>
          <w:rFonts w:ascii="Century Schoolbook" w:hAnsi="Century Schoolbook"/>
          <w:b/>
          <w:sz w:val="36"/>
          <w:szCs w:val="36"/>
        </w:rPr>
        <w:t>Grubb</w:t>
      </w:r>
      <w:r w:rsidRPr="0020778C">
        <w:rPr>
          <w:rFonts w:ascii="Century Schoolbook" w:hAnsi="Century Schoolbook"/>
          <w:sz w:val="36"/>
          <w:szCs w:val="36"/>
        </w:rPr>
        <w:t xml:space="preserve"> (Boston College)</w:t>
      </w:r>
      <w:r w:rsidR="00C27BBE" w:rsidRPr="00C27BBE">
        <w:t xml:space="preserve"> </w:t>
      </w:r>
      <w:r w:rsidR="00C27BBE" w:rsidRPr="00C27BBE">
        <w:rPr>
          <w:rFonts w:ascii="Century Schoolbook" w:hAnsi="Century Schoolbook"/>
          <w:sz w:val="36"/>
          <w:szCs w:val="36"/>
        </w:rPr>
        <w:t>yair.an@gmail.com</w:t>
      </w:r>
      <w:r w:rsidR="00B72583">
        <w:rPr>
          <w:rFonts w:ascii="Century Schoolbook" w:hAnsi="Century Schoolbook"/>
          <w:sz w:val="36"/>
          <w:szCs w:val="36"/>
        </w:rPr>
        <w:t>,</w:t>
      </w:r>
      <w:r w:rsidR="00B72583" w:rsidRPr="00B72583">
        <w:t xml:space="preserve"> </w:t>
      </w:r>
      <w:r w:rsidR="00B72583" w:rsidRPr="00B72583">
        <w:rPr>
          <w:rFonts w:ascii="Century Schoolbook" w:hAnsi="Century Schoolbook"/>
          <w:sz w:val="36"/>
          <w:szCs w:val="36"/>
        </w:rPr>
        <w:t>michael.grubb@bc.edu</w:t>
      </w:r>
    </w:p>
    <w:p w:rsidR="00CD0F41" w:rsidRPr="00CD0F41" w:rsidRDefault="00CD0F41" w:rsidP="000D3DB1">
      <w:pPr>
        <w:ind w:left="-450"/>
        <w:rPr>
          <w:rFonts w:ascii="Century Schoolbook" w:hAnsi="Century Schoolbook"/>
          <w:i/>
          <w:sz w:val="20"/>
          <w:szCs w:val="20"/>
        </w:rPr>
      </w:pPr>
    </w:p>
    <w:p w:rsidR="00CD0F41" w:rsidRPr="004059A6" w:rsidRDefault="00CD0F41" w:rsidP="000D3DB1">
      <w:pPr>
        <w:ind w:left="-450"/>
        <w:rPr>
          <w:rFonts w:ascii="Century Schoolbook" w:hAnsi="Century Schoolbook"/>
          <w:sz w:val="20"/>
          <w:szCs w:val="20"/>
        </w:rPr>
      </w:pPr>
      <w:r w:rsidRPr="004059A6">
        <w:rPr>
          <w:rFonts w:ascii="Century Schoolbook" w:hAnsi="Century Schoolbook"/>
          <w:i/>
          <w:sz w:val="20"/>
          <w:szCs w:val="20"/>
        </w:rPr>
        <w:t xml:space="preserve">We identify the conditions on the tendency of agents to spread information by word of mouth, under which a principal can design a pyramid scam to exploit a network of </w:t>
      </w:r>
      <w:r w:rsidRPr="004059A6">
        <w:rPr>
          <w:rFonts w:ascii="Century Schoolbook" w:hAnsi="Century Schoolbook"/>
          <w:b/>
          <w:i/>
          <w:sz w:val="20"/>
          <w:szCs w:val="20"/>
        </w:rPr>
        <w:t xml:space="preserve">boundedly rational </w:t>
      </w:r>
      <w:r w:rsidRPr="004059A6">
        <w:rPr>
          <w:rFonts w:ascii="Century Schoolbook" w:hAnsi="Century Schoolbook"/>
          <w:i/>
          <w:sz w:val="20"/>
          <w:szCs w:val="20"/>
        </w:rPr>
        <w:t xml:space="preserve">agents whose beliefs are coarse. Our main result is that a pyramid scam is sustainable only if its underlying reward scheme compensates the participants based on multiple levels of their downlines (e.g., for recruiting new members to the pyramid and for recruitments made by these new members). Motivated by the growing discussion on the legitimacy of multilevel marketing schemes and their resemblance to pyramid scams, we use our model to compare the two phenomena based on their underlying compensation structure.  </w:t>
      </w:r>
    </w:p>
    <w:p w:rsidR="00A119F4" w:rsidRDefault="00A119F4" w:rsidP="000D3DB1">
      <w:pPr>
        <w:ind w:left="-450"/>
        <w:rPr>
          <w:rFonts w:ascii="Century Schoolbook" w:hAnsi="Century Schoolbook"/>
        </w:rPr>
      </w:pPr>
    </w:p>
    <w:p w:rsidR="00CD0F41" w:rsidRDefault="00CD0F41" w:rsidP="000D3DB1">
      <w:pPr>
        <w:ind w:left="-450"/>
        <w:rPr>
          <w:rFonts w:ascii="Century Schoolbook" w:hAnsi="Century Schoolbook"/>
        </w:rPr>
      </w:pPr>
      <w:r>
        <w:rPr>
          <w:rFonts w:ascii="Century Schoolbook" w:hAnsi="Century Schoolbook"/>
        </w:rPr>
        <w:t xml:space="preserve">   </w:t>
      </w:r>
      <w:r w:rsidR="00C1685F">
        <w:rPr>
          <w:rFonts w:ascii="Century Schoolbook" w:hAnsi="Century Schoolbook"/>
        </w:rPr>
        <w:t xml:space="preserve"> You need to rewrite this abstract. It makes it sound like the paper is just about pyramid schemes. The last sentence is the important one, though: what’s mos</w:t>
      </w:r>
      <w:r w:rsidR="004059A6">
        <w:rPr>
          <w:rFonts w:ascii="Century Schoolbook" w:hAnsi="Century Schoolbook"/>
        </w:rPr>
        <w:t>t</w:t>
      </w:r>
      <w:r w:rsidR="00C1685F">
        <w:rPr>
          <w:rFonts w:ascii="Century Schoolbook" w:hAnsi="Century Schoolbook"/>
        </w:rPr>
        <w:t xml:space="preserve"> interesting is how to distinguish legit scheme from pyramid schemes. </w:t>
      </w:r>
    </w:p>
    <w:p w:rsidR="00E00178" w:rsidRDefault="00E00178" w:rsidP="000D3DB1">
      <w:pPr>
        <w:ind w:left="-450"/>
        <w:rPr>
          <w:rFonts w:ascii="Century Schoolbook" w:hAnsi="Century Schoolbook"/>
        </w:rPr>
      </w:pPr>
    </w:p>
    <w:p w:rsidR="00E00178" w:rsidRDefault="00E00178" w:rsidP="000D3DB1">
      <w:pPr>
        <w:ind w:left="-450"/>
        <w:rPr>
          <w:rFonts w:ascii="Century Schoolbook" w:hAnsi="Century Schoolbook"/>
        </w:rPr>
      </w:pPr>
      <w:r>
        <w:rPr>
          <w:rFonts w:ascii="Century Schoolbook" w:hAnsi="Century Schoolbook"/>
        </w:rPr>
        <w:t xml:space="preserve">   It is inter</w:t>
      </w:r>
      <w:r w:rsidR="004059A6">
        <w:rPr>
          <w:rFonts w:ascii="Century Schoolbook" w:hAnsi="Century Schoolbook"/>
        </w:rPr>
        <w:t>e</w:t>
      </w:r>
      <w:r>
        <w:rPr>
          <w:rFonts w:ascii="Century Schoolbook" w:hAnsi="Century Schoolbook"/>
        </w:rPr>
        <w:t xml:space="preserve">sting that </w:t>
      </w:r>
      <w:r w:rsidRPr="004059A6">
        <w:rPr>
          <w:rFonts w:ascii="Century Schoolbook" w:hAnsi="Century Schoolbook"/>
          <w:b/>
        </w:rPr>
        <w:t>it is NOT  necessary</w:t>
      </w:r>
      <w:r w:rsidR="00957EB4" w:rsidRPr="004059A6">
        <w:rPr>
          <w:rFonts w:ascii="Century Schoolbook" w:hAnsi="Century Schoolbook"/>
          <w:b/>
        </w:rPr>
        <w:t xml:space="preserve"> for</w:t>
      </w:r>
      <w:r w:rsidRPr="004059A6">
        <w:rPr>
          <w:rFonts w:ascii="Century Schoolbook" w:hAnsi="Century Schoolbook"/>
          <w:b/>
        </w:rPr>
        <w:t xml:space="preserve"> legitimacy that the agent can</w:t>
      </w:r>
      <w:r w:rsidR="003A0C66" w:rsidRPr="004059A6">
        <w:rPr>
          <w:rFonts w:ascii="Century Schoolbook" w:hAnsi="Century Schoolbook"/>
          <w:b/>
        </w:rPr>
        <w:t xml:space="preserve"> get a positive payoff</w:t>
      </w:r>
      <w:r w:rsidRPr="004059A6">
        <w:rPr>
          <w:rFonts w:ascii="Century Schoolbook" w:hAnsi="Century Schoolbook"/>
          <w:b/>
        </w:rPr>
        <w:t xml:space="preserve"> even if he does not recruit any new agents.</w:t>
      </w:r>
      <w:r>
        <w:rPr>
          <w:rFonts w:ascii="Century Schoolbook" w:hAnsi="Century Schoolbook"/>
        </w:rPr>
        <w:t xml:space="preserve">  Suppose everyone</w:t>
      </w:r>
      <w:r w:rsidR="00B1611E">
        <w:rPr>
          <w:rFonts w:ascii="Century Schoolbook" w:hAnsi="Century Schoolbook"/>
        </w:rPr>
        <w:t xml:space="preserve"> lives one period and </w:t>
      </w:r>
      <w:r>
        <w:rPr>
          <w:rFonts w:ascii="Century Schoolbook" w:hAnsi="Century Schoolbook"/>
        </w:rPr>
        <w:t xml:space="preserve"> has opportunity cost C of becomin</w:t>
      </w:r>
      <w:r w:rsidR="00B1611E">
        <w:rPr>
          <w:rFonts w:ascii="Century Schoolbook" w:hAnsi="Century Schoolbook"/>
        </w:rPr>
        <w:t>g</w:t>
      </w:r>
      <w:r>
        <w:rPr>
          <w:rFonts w:ascii="Century Schoolbook" w:hAnsi="Century Schoolbook"/>
        </w:rPr>
        <w:t xml:space="preserve"> an agent, and they must cover that cost C by (a) selling the good, and (b) recruiting new agents. If people compete to become agents, their rents will be driven to zero, so their e</w:t>
      </w:r>
      <w:r w:rsidR="002462D9">
        <w:rPr>
          <w:rFonts w:ascii="Century Schoolbook" w:hAnsi="Century Schoolbook"/>
        </w:rPr>
        <w:t>x</w:t>
      </w:r>
      <w:r>
        <w:rPr>
          <w:rFonts w:ascii="Century Schoolbook" w:hAnsi="Century Schoolbook"/>
        </w:rPr>
        <w:t>pe</w:t>
      </w:r>
      <w:r w:rsidR="002462D9">
        <w:rPr>
          <w:rFonts w:ascii="Century Schoolbook" w:hAnsi="Century Schoolbook"/>
        </w:rPr>
        <w:t>c</w:t>
      </w:r>
      <w:r>
        <w:rPr>
          <w:rFonts w:ascii="Century Schoolbook" w:hAnsi="Century Schoolbook"/>
        </w:rPr>
        <w:t xml:space="preserve">ted total compensation will equal C, which means they have to do some recruiting or their payoff will be negative. </w:t>
      </w:r>
      <w:r w:rsidR="00CB4EED">
        <w:rPr>
          <w:rFonts w:ascii="Century Schoolbook" w:hAnsi="Century Schoolbook"/>
        </w:rPr>
        <w:t xml:space="preserve"> Of course, if there is a last period, this cannot work. But suppose ther are 10 periods. In the </w:t>
      </w:r>
      <w:r w:rsidR="00F72789">
        <w:rPr>
          <w:rFonts w:ascii="Century Schoolbook" w:hAnsi="Century Schoolbook"/>
        </w:rPr>
        <w:t>10</w:t>
      </w:r>
      <w:r w:rsidR="00CB4EED" w:rsidRPr="00CB4EED">
        <w:rPr>
          <w:rFonts w:ascii="Century Schoolbook" w:hAnsi="Century Schoolbook"/>
          <w:vertAlign w:val="superscript"/>
        </w:rPr>
        <w:t>th</w:t>
      </w:r>
      <w:r w:rsidR="00CB4EED">
        <w:rPr>
          <w:rFonts w:ascii="Century Schoolbook" w:hAnsi="Century Schoolbook"/>
        </w:rPr>
        <w:t xml:space="preserve"> period, the organizer will have to pay agents only bsaed on selling the good, not on recruiting. But in earlier periods, he can still base</w:t>
      </w:r>
      <w:r w:rsidR="00CD2F14">
        <w:rPr>
          <w:rFonts w:ascii="Century Schoolbook" w:hAnsi="Century Schoolbook"/>
        </w:rPr>
        <w:t xml:space="preserve"> </w:t>
      </w:r>
      <w:r w:rsidR="00CB4EED">
        <w:rPr>
          <w:rFonts w:ascii="Century Schoolbook" w:hAnsi="Century Schoolbook"/>
        </w:rPr>
        <w:t xml:space="preserve"> pay on both selling and recruitment. </w:t>
      </w:r>
      <w:r w:rsidR="00B1611E">
        <w:rPr>
          <w:rFonts w:ascii="Century Schoolbook" w:hAnsi="Century Schoolbook"/>
        </w:rPr>
        <w:t xml:space="preserve"> I don’t think he even has to commit to riasing selling pay in period 10, because it is in his interest to do  so--- otherwise he will not any agents in period 10, because recruitment in period 9 will fail. </w:t>
      </w:r>
    </w:p>
    <w:p w:rsidR="00E00178" w:rsidRDefault="00E00178" w:rsidP="000D3DB1">
      <w:pPr>
        <w:ind w:left="-450"/>
        <w:rPr>
          <w:rFonts w:ascii="Century Schoolbook" w:hAnsi="Century Schoolbook"/>
        </w:rPr>
      </w:pPr>
    </w:p>
    <w:p w:rsidR="00BF6776" w:rsidRDefault="00130545" w:rsidP="000D3DB1">
      <w:pPr>
        <w:ind w:left="-450"/>
        <w:rPr>
          <w:rFonts w:ascii="Century Schoolbook" w:hAnsi="Century Schoolbook"/>
        </w:rPr>
      </w:pPr>
      <w:r>
        <w:rPr>
          <w:rFonts w:ascii="Century Schoolbook" w:hAnsi="Century Schoolbook"/>
        </w:rPr>
        <w:t xml:space="preserve"> </w:t>
      </w:r>
      <w:r w:rsidR="007924CA">
        <w:rPr>
          <w:rFonts w:ascii="Century Schoolbook" w:hAnsi="Century Schoolbook"/>
        </w:rPr>
        <w:t xml:space="preserve">   </w:t>
      </w:r>
      <w:r w:rsidR="002F533B">
        <w:rPr>
          <w:rFonts w:ascii="Century Schoolbook" w:hAnsi="Century Schoolbook"/>
        </w:rPr>
        <w:t xml:space="preserve"> </w:t>
      </w:r>
      <w:r w:rsidR="00EE4701">
        <w:rPr>
          <w:rFonts w:ascii="Century Schoolbook" w:hAnsi="Century Schoolbook"/>
        </w:rPr>
        <w:t>Why would pe</w:t>
      </w:r>
      <w:r w:rsidR="00AF2D0C">
        <w:rPr>
          <w:rFonts w:ascii="Century Schoolbook" w:hAnsi="Century Schoolbook"/>
        </w:rPr>
        <w:t>ople fall into a pyramid scheme</w:t>
      </w:r>
      <w:r w:rsidR="00EE4701">
        <w:rPr>
          <w:rFonts w:ascii="Century Schoolbook" w:hAnsi="Century Schoolbook"/>
        </w:rPr>
        <w:t xml:space="preserve">? In the model, because they are boundedly rational in the following sense: they know that they have to be able to make new recruits, but they falsely don’t realize that it can’t go on forever. </w:t>
      </w:r>
      <w:r w:rsidR="0065184F">
        <w:rPr>
          <w:rFonts w:ascii="Century Schoolbook" w:hAnsi="Century Schoolbook"/>
        </w:rPr>
        <w:t xml:space="preserve"> For example, the setting might be that to make a positive payoff, the agent must recruit at least two new agents, but the size of the possible agent pool is finite. Then, it will eventually be impossi</w:t>
      </w:r>
      <w:r w:rsidR="00AF2D0C">
        <w:rPr>
          <w:rFonts w:ascii="Century Schoolbook" w:hAnsi="Century Schoolbook"/>
        </w:rPr>
        <w:t>b</w:t>
      </w:r>
      <w:r w:rsidR="0065184F">
        <w:rPr>
          <w:rFonts w:ascii="Century Schoolbook" w:hAnsi="Century Schoolbook"/>
        </w:rPr>
        <w:t>le to recruit enough new agents</w:t>
      </w:r>
      <w:r w:rsidR="00AF2D0C">
        <w:rPr>
          <w:rFonts w:ascii="Century Schoolbook" w:hAnsi="Century Schoolbook"/>
        </w:rPr>
        <w:t xml:space="preserve">. </w:t>
      </w:r>
      <w:r w:rsidR="0065184F">
        <w:rPr>
          <w:rFonts w:ascii="Century Schoolbook" w:hAnsi="Century Schoolbook"/>
        </w:rPr>
        <w:t>But the agents don’t realize</w:t>
      </w:r>
      <w:r w:rsidR="000E131F">
        <w:rPr>
          <w:rFonts w:ascii="Century Schoolbook" w:hAnsi="Century Schoolbook"/>
        </w:rPr>
        <w:t xml:space="preserve"> that the agent pool is finite. </w:t>
      </w:r>
    </w:p>
    <w:p w:rsidR="002F754D" w:rsidRDefault="002F754D" w:rsidP="000D3DB1">
      <w:pPr>
        <w:ind w:left="-450"/>
        <w:rPr>
          <w:rFonts w:ascii="Century Schoolbook" w:hAnsi="Century Schoolbook"/>
        </w:rPr>
      </w:pPr>
    </w:p>
    <w:p w:rsidR="002F754D" w:rsidRDefault="002F754D" w:rsidP="000D3DB1">
      <w:pPr>
        <w:ind w:left="-450"/>
        <w:rPr>
          <w:rFonts w:ascii="Century Schoolbook" w:hAnsi="Century Schoolbook"/>
        </w:rPr>
      </w:pPr>
      <w:r>
        <w:rPr>
          <w:rFonts w:ascii="Century Schoolbook" w:hAnsi="Century Schoolbook"/>
        </w:rPr>
        <w:t xml:space="preserve">   </w:t>
      </w:r>
      <w:r w:rsidRPr="004059A6">
        <w:rPr>
          <w:rFonts w:ascii="Century Schoolbook" w:hAnsi="Century Schoolbook"/>
          <w:b/>
        </w:rPr>
        <w:t xml:space="preserve"> You can get a pyramid scheme to rationally succeed if people can’t tell the difference between a legit scheme and a pyramid scheme.</w:t>
      </w:r>
      <w:r>
        <w:rPr>
          <w:rFonts w:ascii="Century Schoolbook" w:hAnsi="Century Schoolbook"/>
        </w:rPr>
        <w:t xml:space="preserve"> Suppose people don’t know if they can sell the product or not.   They know they are taking a risk, so they need </w:t>
      </w:r>
      <w:r>
        <w:rPr>
          <w:rFonts w:ascii="Century Schoolbook" w:hAnsi="Century Schoolbook"/>
        </w:rPr>
        <w:lastRenderedPageBreak/>
        <w:t xml:space="preserve">big commissions, which both the legit and the pyramid scheme will promise. They then discover whether they can sell or not. Our agents must be as cruel and dishonest as the pyramider. If so, they will recruit people anyway, so as to get back SOME of their training fee and opportunity cost. </w:t>
      </w:r>
    </w:p>
    <w:p w:rsidR="00680890" w:rsidRDefault="00680890" w:rsidP="000D3DB1">
      <w:pPr>
        <w:ind w:left="-450"/>
        <w:rPr>
          <w:rFonts w:ascii="Century Schoolbook" w:hAnsi="Century Schoolbook"/>
        </w:rPr>
      </w:pPr>
    </w:p>
    <w:p w:rsidR="009E3ACF" w:rsidRDefault="00680890" w:rsidP="000D3DB1">
      <w:pPr>
        <w:ind w:left="-450"/>
        <w:rPr>
          <w:rFonts w:ascii="Century Schoolbook" w:hAnsi="Century Schoolbook"/>
        </w:rPr>
      </w:pPr>
      <w:r>
        <w:rPr>
          <w:rFonts w:ascii="Century Schoolbook" w:hAnsi="Century Schoolbook"/>
        </w:rPr>
        <w:t xml:space="preserve"> </w:t>
      </w:r>
      <w:r w:rsidR="004059A6">
        <w:rPr>
          <w:rFonts w:ascii="Century Schoolbook" w:hAnsi="Century Schoolbook"/>
        </w:rPr>
        <w:t xml:space="preserve">     </w:t>
      </w:r>
      <w:r>
        <w:rPr>
          <w:rFonts w:ascii="Century Schoolbook" w:hAnsi="Century Schoolbook"/>
        </w:rPr>
        <w:t xml:space="preserve">I think you have to also show a model  in which legit companies use recruitment schemes since it seems pretty obvious that they do--- with companies like Amway, have  people been fooled for decades? Plus, we see consumer recruitment used a lot, in which consumers are paid something for recruiting new consumers, with no “licensing fees”. </w:t>
      </w:r>
    </w:p>
    <w:p w:rsidR="009E3ACF" w:rsidRDefault="009E3ACF" w:rsidP="000D3DB1">
      <w:pPr>
        <w:ind w:left="-450"/>
        <w:rPr>
          <w:rFonts w:ascii="Century Schoolbook" w:hAnsi="Century Schoolbook"/>
        </w:rPr>
      </w:pPr>
    </w:p>
    <w:p w:rsidR="00680890" w:rsidRDefault="009E3ACF" w:rsidP="000D3DB1">
      <w:pPr>
        <w:ind w:left="-450"/>
        <w:rPr>
          <w:rFonts w:ascii="Century Schoolbook" w:hAnsi="Century Schoolbook"/>
        </w:rPr>
      </w:pPr>
      <w:r>
        <w:rPr>
          <w:rFonts w:ascii="Century Schoolbook" w:hAnsi="Century Schoolbook"/>
        </w:rPr>
        <w:t xml:space="preserve"> How common are “license fees” anyway? Do T</w:t>
      </w:r>
      <w:r w:rsidR="004059A6">
        <w:rPr>
          <w:rFonts w:ascii="Century Schoolbook" w:hAnsi="Century Schoolbook"/>
        </w:rPr>
        <w:t>u</w:t>
      </w:r>
      <w:r>
        <w:rPr>
          <w:rFonts w:ascii="Century Schoolbook" w:hAnsi="Century Schoolbook"/>
        </w:rPr>
        <w:t xml:space="preserve">pperware, Amway, etc. have them?  A company  that doesn’t could still be a pyramid, but only the sense that they’re underpaying their sales agents by luring them in with the hope of big recriutment bonuses. </w:t>
      </w:r>
    </w:p>
    <w:p w:rsidR="004059A6" w:rsidRDefault="004059A6" w:rsidP="000D3DB1">
      <w:pPr>
        <w:ind w:left="-450"/>
        <w:rPr>
          <w:rFonts w:ascii="Century Schoolbook" w:hAnsi="Century Schoolbook"/>
        </w:rPr>
      </w:pPr>
    </w:p>
    <w:p w:rsidR="004059A6" w:rsidRDefault="004059A6" w:rsidP="000D3DB1">
      <w:pPr>
        <w:ind w:left="-450"/>
        <w:rPr>
          <w:rFonts w:ascii="Century Schoolbook" w:hAnsi="Century Schoolbook"/>
        </w:rPr>
      </w:pPr>
      <w:r>
        <w:rPr>
          <w:rFonts w:ascii="Century Schoolbook" w:hAnsi="Century Schoolbook"/>
        </w:rPr>
        <w:t xml:space="preserve"> I looked up Amway, and they don’t seem to have required fees, just minor refundable ones and optional training. They do seem to suck in people who buy for their personal consumption and who get overenthused and pay for optional training. It’s unclear what their core profit is coming from.   Many or most agents earn very little, but they probably also work very little; it’s flexible, like Uber. </w:t>
      </w:r>
      <w:r w:rsidR="00DB3B1F">
        <w:rPr>
          <w:rFonts w:ascii="Century Schoolbook" w:hAnsi="Century Schoolbook"/>
        </w:rPr>
        <w:t xml:space="preserve">This is a precurson or Uber. </w:t>
      </w:r>
    </w:p>
    <w:p w:rsidR="009E3ACF" w:rsidRDefault="009E3ACF" w:rsidP="000D3DB1">
      <w:pPr>
        <w:ind w:left="-450"/>
        <w:rPr>
          <w:rFonts w:ascii="Century Schoolbook" w:hAnsi="Century Schoolbook"/>
        </w:rPr>
      </w:pPr>
    </w:p>
    <w:p w:rsidR="009E3ACF" w:rsidRDefault="009E3ACF" w:rsidP="000D3DB1">
      <w:pPr>
        <w:ind w:left="-450"/>
        <w:rPr>
          <w:rFonts w:ascii="Century Schoolbook" w:hAnsi="Century Schoolbook"/>
        </w:rPr>
      </w:pPr>
      <w:r>
        <w:rPr>
          <w:rFonts w:ascii="Century Schoolbook" w:hAnsi="Century Schoolbook"/>
        </w:rPr>
        <w:t xml:space="preserve"> </w:t>
      </w:r>
    </w:p>
    <w:p w:rsidR="00E00178" w:rsidRDefault="00E00178" w:rsidP="000D3DB1">
      <w:pPr>
        <w:ind w:left="-450"/>
        <w:rPr>
          <w:rFonts w:ascii="Century Schoolbook" w:hAnsi="Century Schoolbook"/>
        </w:rPr>
      </w:pPr>
    </w:p>
    <w:p w:rsidR="006338BB" w:rsidRPr="006338BB" w:rsidRDefault="006338BB" w:rsidP="000D3DB1">
      <w:pPr>
        <w:ind w:left="-450"/>
        <w:rPr>
          <w:rFonts w:ascii="Century Schoolbook" w:hAnsi="Century Schoolbook"/>
        </w:rPr>
      </w:pPr>
      <w:r w:rsidRPr="006338BB">
        <w:rPr>
          <w:rFonts w:ascii="Century Schoolbook" w:hAnsi="Century Schoolbook"/>
        </w:rPr>
        <w:t xml:space="preserve">Abreu, D. and Brunnermeier, M. (2003): </w:t>
      </w:r>
      <w:r w:rsidR="00C34E09">
        <w:rPr>
          <w:rFonts w:ascii="Century Schoolbook" w:hAnsi="Century Schoolbook"/>
        </w:rPr>
        <w:t xml:space="preserve"> </w:t>
      </w:r>
      <w:r w:rsidRPr="006338BB">
        <w:rPr>
          <w:rFonts w:ascii="Century Schoolbook" w:hAnsi="Century Schoolbook"/>
        </w:rPr>
        <w:t>Bubbles and Crashes," Econometrica,</w:t>
      </w:r>
    </w:p>
    <w:p w:rsidR="006338BB" w:rsidRDefault="006338BB" w:rsidP="000D3DB1">
      <w:pPr>
        <w:ind w:left="-450"/>
        <w:rPr>
          <w:rFonts w:ascii="Century Schoolbook" w:hAnsi="Century Schoolbook"/>
        </w:rPr>
      </w:pPr>
      <w:r w:rsidRPr="006338BB">
        <w:rPr>
          <w:rFonts w:ascii="Century Schoolbook" w:hAnsi="Century Schoolbook"/>
        </w:rPr>
        <w:t>71, 173{204.</w:t>
      </w:r>
      <w:r w:rsidR="0034025A">
        <w:rPr>
          <w:rFonts w:ascii="Century Schoolbook" w:hAnsi="Century Schoolbook"/>
        </w:rPr>
        <w:t xml:space="preserve">. Joining an existing bubble can be rational. </w:t>
      </w:r>
    </w:p>
    <w:p w:rsidR="005A02FA" w:rsidRDefault="005A02FA" w:rsidP="000D3DB1">
      <w:pPr>
        <w:ind w:left="-450"/>
        <w:rPr>
          <w:rFonts w:ascii="Century Schoolbook" w:hAnsi="Century Schoolbook"/>
        </w:rPr>
      </w:pPr>
    </w:p>
    <w:p w:rsidR="008B4835" w:rsidRDefault="008B4835" w:rsidP="000D3DB1">
      <w:pPr>
        <w:ind w:left="-450"/>
        <w:rPr>
          <w:rFonts w:ascii="Century Schoolbook" w:hAnsi="Century Schoolbook"/>
        </w:rPr>
      </w:pPr>
    </w:p>
    <w:p w:rsidR="008B4835" w:rsidRPr="00CB6EE6" w:rsidRDefault="008B4835" w:rsidP="000D3DB1">
      <w:pPr>
        <w:ind w:left="-450"/>
        <w:rPr>
          <w:rFonts w:ascii="Century Schoolbook" w:hAnsi="Century Schoolbook"/>
        </w:rPr>
      </w:pPr>
      <w:r w:rsidRPr="00CB6EE6">
        <w:rPr>
          <w:rFonts w:ascii="Century Schoolbook" w:hAnsi="Century Schoolbook"/>
        </w:rPr>
        <w:t xml:space="preserve">Everybody needs to read </w:t>
      </w:r>
      <w:r>
        <w:rPr>
          <w:rFonts w:ascii="Century Schoolbook" w:hAnsi="Century Schoolbook"/>
        </w:rPr>
        <w:t xml:space="preserve"> </w:t>
      </w:r>
      <w:r w:rsidRPr="00CB6EE6">
        <w:rPr>
          <w:rFonts w:ascii="Century Schoolbook" w:hAnsi="Century Schoolbook"/>
        </w:rPr>
        <w:t xml:space="preserve">my “Aphorisms on Writing, Speaking, and Listening” </w:t>
      </w:r>
      <w:hyperlink r:id="rId66" w:history="1">
        <w:r w:rsidRPr="00CB6EE6">
          <w:rPr>
            <w:rStyle w:val="Hyperlink"/>
            <w:rFonts w:ascii="Century Schoolbook" w:hAnsi="Century Schoolbook"/>
          </w:rPr>
          <w:t>http://www.rasmusen.org/GI/reader/writing.pdf</w:t>
        </w:r>
      </w:hyperlink>
      <w:r w:rsidRPr="00CB6EE6">
        <w:rPr>
          <w:rFonts w:ascii="Century Schoolbook" w:hAnsi="Century Schoolbook"/>
        </w:rPr>
        <w:t xml:space="preserve"> . I need to do a new edition of them, with advance in technology and wisdom. Suggestions welcomed.</w:t>
      </w:r>
    </w:p>
    <w:p w:rsidR="00A118F8" w:rsidRDefault="00A118F8" w:rsidP="000D3DB1">
      <w:pPr>
        <w:rPr>
          <w:rFonts w:ascii="Century Schoolbook" w:hAnsi="Century Schoolbook"/>
        </w:rPr>
      </w:pPr>
      <w:r>
        <w:rPr>
          <w:rFonts w:ascii="Century Schoolbook" w:hAnsi="Century Schoolbook"/>
        </w:rPr>
        <w:br w:type="page"/>
      </w:r>
    </w:p>
    <w:p w:rsidR="005A02FA" w:rsidRPr="00CB6EE6" w:rsidRDefault="005A02FA" w:rsidP="000D3DB1">
      <w:pPr>
        <w:ind w:left="-450"/>
        <w:rPr>
          <w:rFonts w:ascii="Century Schoolbook" w:hAnsi="Century Schoolbook"/>
        </w:rPr>
      </w:pPr>
    </w:p>
    <w:p w:rsidR="00A119F4" w:rsidRPr="00CB6EE6" w:rsidRDefault="00A119F4" w:rsidP="000D3DB1">
      <w:pPr>
        <w:ind w:left="-450"/>
        <w:rPr>
          <w:rFonts w:ascii="Century Schoolbook" w:hAnsi="Century Schoolbook"/>
        </w:rPr>
      </w:pPr>
    </w:p>
    <w:p w:rsidR="00F57D26" w:rsidRDefault="00BE65C9" w:rsidP="000D3DB1">
      <w:pPr>
        <w:ind w:left="-450"/>
        <w:rPr>
          <w:rFonts w:ascii="Century Schoolbook" w:hAnsi="Century Schoolbook"/>
        </w:rPr>
      </w:pPr>
      <w:r w:rsidRPr="00CB6EE6">
        <w:rPr>
          <w:rFonts w:ascii="Century Schoolbook" w:hAnsi="Century Schoolbook"/>
        </w:rPr>
        <w:t>12:30 PM :</w:t>
      </w:r>
      <w:r w:rsidR="000839B9">
        <w:rPr>
          <w:rFonts w:ascii="Century Schoolbook" w:hAnsi="Century Schoolbook"/>
        </w:rPr>
        <w:t xml:space="preserve"> </w:t>
      </w:r>
      <w:r w:rsidRPr="00CB6EE6">
        <w:rPr>
          <w:rFonts w:ascii="Century Schoolbook" w:hAnsi="Century Schoolbook"/>
        </w:rPr>
        <w:t>LUNCH (Box lunches available)</w:t>
      </w:r>
    </w:p>
    <w:p w:rsidR="008B4835" w:rsidRPr="00CB6EE6" w:rsidRDefault="008B4835" w:rsidP="000D3DB1">
      <w:pPr>
        <w:ind w:left="-450"/>
        <w:rPr>
          <w:rFonts w:ascii="Century Schoolbook" w:hAnsi="Century Schoolbook"/>
        </w:rPr>
      </w:pPr>
      <w:r w:rsidRPr="00CB6EE6">
        <w:rPr>
          <w:rFonts w:ascii="Century Schoolbook" w:hAnsi="Century Schoolbook"/>
        </w:rPr>
        <w:t xml:space="preserve">  Send n</w:t>
      </w:r>
      <w:r>
        <w:rPr>
          <w:rFonts w:ascii="Century Schoolbook" w:hAnsi="Century Schoolbook"/>
        </w:rPr>
        <w:t>ote</w:t>
      </w:r>
      <w:r w:rsidRPr="00CB6EE6">
        <w:rPr>
          <w:rFonts w:ascii="Century Schoolbook" w:hAnsi="Century Schoolbook"/>
        </w:rPr>
        <w:t>s to each</w:t>
      </w:r>
      <w:r>
        <w:rPr>
          <w:rFonts w:ascii="Century Schoolbook" w:hAnsi="Century Schoolbook"/>
        </w:rPr>
        <w:t xml:space="preserve"> </w:t>
      </w:r>
      <w:r w:rsidRPr="00CB6EE6">
        <w:rPr>
          <w:rFonts w:ascii="Century Schoolbook" w:hAnsi="Century Schoolbook"/>
        </w:rPr>
        <w:t xml:space="preserve">person individually. </w:t>
      </w:r>
    </w:p>
    <w:p w:rsidR="008B4835" w:rsidRDefault="008B4835" w:rsidP="000D3DB1">
      <w:pPr>
        <w:ind w:left="-450"/>
        <w:rPr>
          <w:rFonts w:ascii="Century Schoolbook" w:hAnsi="Century Schoolbook"/>
        </w:rPr>
      </w:pPr>
    </w:p>
    <w:p w:rsidR="008B4835" w:rsidRDefault="008B4835" w:rsidP="000D3DB1">
      <w:pPr>
        <w:ind w:left="-450"/>
        <w:rPr>
          <w:rFonts w:ascii="Century Schoolbook" w:hAnsi="Century Schoolbook"/>
        </w:rPr>
      </w:pPr>
      <w:r>
        <w:rPr>
          <w:rFonts w:ascii="Century Schoolbook" w:hAnsi="Century Schoolbook"/>
        </w:rPr>
        <w:t xml:space="preserve">Hello, MIT conference people, </w:t>
      </w:r>
    </w:p>
    <w:p w:rsidR="008B4835" w:rsidRDefault="008B4835" w:rsidP="000D3DB1">
      <w:pPr>
        <w:ind w:left="-450"/>
        <w:rPr>
          <w:rFonts w:ascii="Century Schoolbook" w:hAnsi="Century Schoolbook"/>
        </w:rPr>
      </w:pPr>
      <w:r>
        <w:rPr>
          <w:rFonts w:ascii="Century Schoolbook" w:hAnsi="Century Schoolbook"/>
        </w:rPr>
        <w:t xml:space="preserve">     I thought I’d ciriculate my first-day conference notes to the email list I’ve accumulated so far, in case there’s anhything we’d want to talk about on Sunday. I’ll send them out again at the end of hte conference, with whatever happens tomorrow.  As always, my notes are idiosyncratic and it can be very hard to tell which are my ideas, which are hte speaker’s, and which those of other people, and often my notes are a better sign of what confusion I’ve fallen into than of anything that makes sense. </w:t>
      </w:r>
    </w:p>
    <w:p w:rsidR="008B4835" w:rsidRDefault="008B4835" w:rsidP="000D3DB1">
      <w:pPr>
        <w:ind w:left="-450"/>
        <w:rPr>
          <w:rFonts w:ascii="Century Schoolbook" w:hAnsi="Century Schoolbook"/>
        </w:rPr>
      </w:pPr>
      <w:r>
        <w:rPr>
          <w:rFonts w:ascii="Century Schoolbook" w:hAnsi="Century Schoolbook"/>
        </w:rPr>
        <w:t>IHS,</w:t>
      </w:r>
    </w:p>
    <w:p w:rsidR="008B4835" w:rsidRDefault="008B4835" w:rsidP="000D3DB1">
      <w:pPr>
        <w:ind w:left="-450"/>
        <w:rPr>
          <w:rFonts w:ascii="Century Schoolbook" w:hAnsi="Century Schoolbook"/>
        </w:rPr>
      </w:pPr>
      <w:r>
        <w:rPr>
          <w:rFonts w:ascii="Century Schoolbook" w:hAnsi="Century Schoolbook"/>
        </w:rPr>
        <w:t xml:space="preserve"> Eric</w:t>
      </w:r>
    </w:p>
    <w:p w:rsidR="00A118F8" w:rsidRDefault="00A118F8" w:rsidP="000D3DB1">
      <w:pPr>
        <w:ind w:left="-450"/>
        <w:rPr>
          <w:rFonts w:ascii="Century Schoolbook" w:hAnsi="Century Schoolbook"/>
        </w:rPr>
      </w:pPr>
    </w:p>
    <w:p w:rsidR="00BE5657" w:rsidRPr="00CB6EE6" w:rsidRDefault="00BE5657" w:rsidP="000D3DB1">
      <w:pPr>
        <w:ind w:left="-450"/>
        <w:rPr>
          <w:rFonts w:ascii="Century Schoolbook" w:hAnsi="Century Schoolbook"/>
        </w:rPr>
      </w:pPr>
      <w:bookmarkStart w:id="41" w:name="_GoBack"/>
      <w:bookmarkEnd w:id="41"/>
    </w:p>
    <w:p w:rsidR="00BE5657" w:rsidRPr="00BE5657" w:rsidRDefault="00BE5657" w:rsidP="000D3DB1">
      <w:pPr>
        <w:ind w:left="-450"/>
        <w:rPr>
          <w:rFonts w:ascii="Arial" w:hAnsi="Arial" w:cs="Arial"/>
          <w:sz w:val="16"/>
          <w:szCs w:val="16"/>
        </w:rPr>
      </w:pPr>
      <w:r w:rsidRPr="00BE5657">
        <w:rPr>
          <w:rFonts w:ascii="Arial" w:hAnsi="Arial" w:cs="Arial"/>
          <w:sz w:val="16"/>
          <w:szCs w:val="16"/>
        </w:rPr>
        <w:t>mw46@cornell.edu&lt;Waldman&gt;,</w:t>
      </w:r>
    </w:p>
    <w:p w:rsidR="00BE5657" w:rsidRPr="00BE5657" w:rsidRDefault="00BE5657" w:rsidP="000D3DB1">
      <w:pPr>
        <w:ind w:left="-450"/>
        <w:rPr>
          <w:rFonts w:ascii="Arial" w:hAnsi="Arial" w:cs="Arial"/>
          <w:sz w:val="16"/>
          <w:szCs w:val="16"/>
        </w:rPr>
      </w:pPr>
      <w:r w:rsidRPr="00BE5657">
        <w:rPr>
          <w:rFonts w:ascii="Arial" w:hAnsi="Arial" w:cs="Arial"/>
          <w:sz w:val="16"/>
          <w:szCs w:val="16"/>
        </w:rPr>
        <w:t xml:space="preserve"> </w:t>
      </w:r>
      <w:hyperlink r:id="rId67" w:history="1">
        <w:r w:rsidRPr="00BE5657">
          <w:rPr>
            <w:rStyle w:val="Hyperlink"/>
            <w:rFonts w:ascii="Arial" w:hAnsi="Arial" w:cs="Arial"/>
            <w:sz w:val="16"/>
            <w:szCs w:val="16"/>
          </w:rPr>
          <w:t>kolba@indiana.edu</w:t>
        </w:r>
      </w:hyperlink>
      <w:r w:rsidRPr="00BE5657">
        <w:rPr>
          <w:rFonts w:ascii="Arial" w:hAnsi="Arial" w:cs="Arial"/>
          <w:sz w:val="16"/>
          <w:szCs w:val="16"/>
        </w:rPr>
        <w:t xml:space="preserve">, </w:t>
      </w:r>
    </w:p>
    <w:p w:rsidR="00BE5657" w:rsidRPr="00BE5657" w:rsidRDefault="00BE5657" w:rsidP="000D3DB1">
      <w:pPr>
        <w:ind w:left="-450"/>
        <w:rPr>
          <w:rFonts w:ascii="Arial" w:hAnsi="Arial" w:cs="Arial"/>
          <w:sz w:val="16"/>
          <w:szCs w:val="16"/>
        </w:rPr>
      </w:pPr>
      <w:r w:rsidRPr="00BE5657">
        <w:rPr>
          <w:rFonts w:ascii="Arial" w:hAnsi="Arial" w:cs="Arial"/>
          <w:sz w:val="16"/>
          <w:szCs w:val="16"/>
        </w:rPr>
        <w:t xml:space="preserve"> r.boleslavsky@miami.edu,</w:t>
      </w:r>
    </w:p>
    <w:p w:rsidR="00BE5657" w:rsidRPr="00BE5657" w:rsidRDefault="00BE5657" w:rsidP="000D3DB1">
      <w:pPr>
        <w:ind w:left="-450"/>
        <w:rPr>
          <w:rFonts w:ascii="Arial" w:hAnsi="Arial" w:cs="Arial"/>
          <w:sz w:val="16"/>
          <w:szCs w:val="16"/>
        </w:rPr>
      </w:pPr>
      <w:r w:rsidRPr="00BE5657">
        <w:rPr>
          <w:rFonts w:ascii="Arial" w:hAnsi="Arial" w:cs="Arial"/>
          <w:sz w:val="16"/>
          <w:szCs w:val="16"/>
        </w:rPr>
        <w:t xml:space="preserve">  kkim@bus.miami.edu,</w:t>
      </w:r>
    </w:p>
    <w:p w:rsidR="00BE5657" w:rsidRPr="00BE5657" w:rsidRDefault="00587745" w:rsidP="000D3DB1">
      <w:pPr>
        <w:ind w:left="-450"/>
        <w:rPr>
          <w:rFonts w:ascii="Arial" w:hAnsi="Arial" w:cs="Arial"/>
          <w:b/>
          <w:sz w:val="16"/>
          <w:szCs w:val="16"/>
        </w:rPr>
      </w:pPr>
      <w:hyperlink r:id="rId68" w:history="1">
        <w:r w:rsidR="00BE5657" w:rsidRPr="00BE5657">
          <w:rPr>
            <w:rStyle w:val="Hyperlink"/>
            <w:rFonts w:ascii="Arial" w:hAnsi="Arial" w:cs="Arial"/>
            <w:b/>
            <w:sz w:val="16"/>
            <w:szCs w:val="16"/>
          </w:rPr>
          <w:t>akolotilin@gmail.com</w:t>
        </w:r>
      </w:hyperlink>
      <w:r w:rsidR="00BE5657" w:rsidRPr="00BE5657">
        <w:rPr>
          <w:rFonts w:ascii="Arial" w:hAnsi="Arial" w:cs="Arial"/>
          <w:b/>
          <w:sz w:val="16"/>
          <w:szCs w:val="16"/>
        </w:rPr>
        <w:t xml:space="preserve"> ,</w:t>
      </w:r>
    </w:p>
    <w:p w:rsidR="00BE5657" w:rsidRPr="00BE5657" w:rsidRDefault="00BE5657" w:rsidP="000D3DB1">
      <w:pPr>
        <w:ind w:left="-450"/>
        <w:rPr>
          <w:rFonts w:ascii="Arial" w:hAnsi="Arial" w:cs="Arial"/>
          <w:b/>
          <w:sz w:val="16"/>
          <w:szCs w:val="16"/>
        </w:rPr>
      </w:pPr>
      <w:r w:rsidRPr="00BE5657">
        <w:rPr>
          <w:rFonts w:ascii="Arial" w:hAnsi="Arial" w:cs="Arial"/>
          <w:b/>
          <w:sz w:val="16"/>
          <w:szCs w:val="16"/>
        </w:rPr>
        <w:t xml:space="preserve"> </w:t>
      </w:r>
      <w:hyperlink r:id="rId69" w:history="1">
        <w:r w:rsidRPr="00BE5657">
          <w:rPr>
            <w:rStyle w:val="Hyperlink"/>
            <w:rFonts w:ascii="Arial" w:hAnsi="Arial" w:cs="Arial"/>
            <w:b/>
            <w:sz w:val="16"/>
            <w:szCs w:val="16"/>
          </w:rPr>
          <w:t>az48@st-andrews.ac.uk</w:t>
        </w:r>
      </w:hyperlink>
      <w:r w:rsidRPr="00BE5657">
        <w:rPr>
          <w:rFonts w:ascii="Arial" w:hAnsi="Arial" w:cs="Arial"/>
          <w:b/>
          <w:sz w:val="16"/>
          <w:szCs w:val="16"/>
        </w:rPr>
        <w:t xml:space="preserve">, </w:t>
      </w:r>
    </w:p>
    <w:p w:rsidR="00BE5657" w:rsidRPr="00BE5657" w:rsidRDefault="00587745" w:rsidP="000D3DB1">
      <w:pPr>
        <w:ind w:left="-450"/>
        <w:rPr>
          <w:rFonts w:ascii="Arial" w:hAnsi="Arial" w:cs="Arial"/>
          <w:sz w:val="16"/>
          <w:szCs w:val="16"/>
        </w:rPr>
      </w:pPr>
      <w:hyperlink r:id="rId70" w:history="1">
        <w:r w:rsidR="00BE5657" w:rsidRPr="00BE5657">
          <w:rPr>
            <w:rStyle w:val="Hyperlink"/>
            <w:rFonts w:ascii="Arial" w:hAnsi="Arial" w:cs="Arial"/>
            <w:sz w:val="16"/>
            <w:szCs w:val="16"/>
          </w:rPr>
          <w:t>samuel.haefner@unibas.ch</w:t>
        </w:r>
      </w:hyperlink>
      <w:r w:rsidR="00BE5657" w:rsidRPr="00BE5657">
        <w:rPr>
          <w:rFonts w:ascii="Arial" w:hAnsi="Arial" w:cs="Arial"/>
          <w:sz w:val="16"/>
          <w:szCs w:val="16"/>
        </w:rPr>
        <w:t>,</w:t>
      </w:r>
    </w:p>
    <w:p w:rsidR="00BE5657" w:rsidRPr="00BE5657" w:rsidRDefault="00BE5657" w:rsidP="000D3DB1">
      <w:pPr>
        <w:ind w:left="-450"/>
        <w:rPr>
          <w:rFonts w:ascii="Arial" w:hAnsi="Arial" w:cs="Arial"/>
          <w:sz w:val="16"/>
          <w:szCs w:val="16"/>
        </w:rPr>
      </w:pPr>
      <w:r w:rsidRPr="00BE5657">
        <w:rPr>
          <w:rFonts w:ascii="Arial" w:hAnsi="Arial" w:cs="Arial"/>
          <w:sz w:val="16"/>
          <w:szCs w:val="16"/>
        </w:rPr>
        <w:t xml:space="preserve">  crtaylor@duke.edu, </w:t>
      </w:r>
    </w:p>
    <w:p w:rsidR="00BE5657" w:rsidRPr="00BE5657" w:rsidRDefault="00587745" w:rsidP="000D3DB1">
      <w:pPr>
        <w:ind w:left="-450"/>
        <w:rPr>
          <w:rFonts w:ascii="Arial" w:hAnsi="Arial" w:cs="Arial"/>
          <w:sz w:val="16"/>
          <w:szCs w:val="16"/>
        </w:rPr>
      </w:pPr>
      <w:hyperlink r:id="rId71" w:history="1">
        <w:r w:rsidR="00BE5657" w:rsidRPr="00BE5657">
          <w:rPr>
            <w:rStyle w:val="Hyperlink"/>
            <w:rFonts w:ascii="Arial" w:hAnsi="Arial" w:cs="Arial"/>
            <w:sz w:val="16"/>
            <w:szCs w:val="16"/>
          </w:rPr>
          <w:t>nima.haghpanah@gmail.com</w:t>
        </w:r>
      </w:hyperlink>
      <w:r w:rsidR="00BE5657" w:rsidRPr="00BE5657">
        <w:rPr>
          <w:rFonts w:ascii="Arial" w:hAnsi="Arial" w:cs="Arial"/>
          <w:sz w:val="16"/>
          <w:szCs w:val="16"/>
        </w:rPr>
        <w:t>,</w:t>
      </w:r>
    </w:p>
    <w:p w:rsidR="00BE5657" w:rsidRPr="00BE5657" w:rsidRDefault="00BE5657" w:rsidP="000D3DB1">
      <w:pPr>
        <w:ind w:left="-450"/>
        <w:rPr>
          <w:rFonts w:ascii="Arial" w:hAnsi="Arial" w:cs="Arial"/>
          <w:sz w:val="16"/>
          <w:szCs w:val="16"/>
        </w:rPr>
      </w:pPr>
      <w:r w:rsidRPr="00BE5657">
        <w:rPr>
          <w:rFonts w:ascii="Arial" w:hAnsi="Arial" w:cs="Arial"/>
          <w:sz w:val="16"/>
          <w:szCs w:val="16"/>
        </w:rPr>
        <w:t xml:space="preserve"> hartline@eecs.northwestern.edu,</w:t>
      </w:r>
    </w:p>
    <w:p w:rsidR="00BE5657" w:rsidRPr="00BE5657" w:rsidRDefault="00BE5657" w:rsidP="000D3DB1">
      <w:pPr>
        <w:rPr>
          <w:rFonts w:ascii="Arial" w:hAnsi="Arial" w:cs="Arial"/>
          <w:sz w:val="16"/>
          <w:szCs w:val="16"/>
        </w:rPr>
      </w:pPr>
      <w:r w:rsidRPr="00BE5657">
        <w:rPr>
          <w:rFonts w:ascii="Arial" w:hAnsi="Arial" w:cs="Arial"/>
          <w:sz w:val="16"/>
          <w:szCs w:val="16"/>
        </w:rPr>
        <w:t>jidong.zhou@yale.edu,</w:t>
      </w:r>
    </w:p>
    <w:p w:rsidR="00BE5657" w:rsidRPr="00BE5657" w:rsidRDefault="00BE5657" w:rsidP="000D3DB1">
      <w:pPr>
        <w:ind w:left="-450"/>
        <w:rPr>
          <w:rFonts w:ascii="Arial" w:hAnsi="Arial" w:cs="Arial"/>
          <w:sz w:val="16"/>
          <w:szCs w:val="16"/>
        </w:rPr>
      </w:pPr>
      <w:r w:rsidRPr="00BE5657">
        <w:rPr>
          <w:rFonts w:ascii="Arial" w:hAnsi="Arial" w:cs="Arial"/>
          <w:sz w:val="16"/>
          <w:szCs w:val="16"/>
        </w:rPr>
        <w:t>a.kaya@miami.edu,</w:t>
      </w:r>
    </w:p>
    <w:p w:rsidR="00BE5657" w:rsidRPr="00BE5657" w:rsidRDefault="00BE5657" w:rsidP="000D3DB1">
      <w:pPr>
        <w:ind w:left="-450"/>
        <w:rPr>
          <w:rFonts w:ascii="Arial" w:hAnsi="Arial" w:cs="Arial"/>
          <w:sz w:val="16"/>
          <w:szCs w:val="16"/>
        </w:rPr>
      </w:pPr>
      <w:r w:rsidRPr="00BE5657">
        <w:rPr>
          <w:rFonts w:ascii="Arial" w:hAnsi="Arial" w:cs="Arial"/>
          <w:sz w:val="16"/>
          <w:szCs w:val="16"/>
        </w:rPr>
        <w:t>yingni.guo@northwestern.edu,</w:t>
      </w:r>
    </w:p>
    <w:p w:rsidR="00BE5657" w:rsidRPr="00BE5657" w:rsidRDefault="00BE5657" w:rsidP="000D3DB1">
      <w:pPr>
        <w:ind w:left="-450"/>
        <w:rPr>
          <w:rFonts w:ascii="Arial" w:hAnsi="Arial" w:cs="Arial"/>
          <w:sz w:val="16"/>
          <w:szCs w:val="16"/>
        </w:rPr>
      </w:pPr>
      <w:r w:rsidRPr="00BE5657">
        <w:rPr>
          <w:rFonts w:ascii="Arial" w:hAnsi="Arial" w:cs="Arial"/>
          <w:sz w:val="16"/>
          <w:szCs w:val="16"/>
        </w:rPr>
        <w:t>bonatti@mit.edu,</w:t>
      </w:r>
    </w:p>
    <w:p w:rsidR="00BE5657" w:rsidRPr="00BE5657" w:rsidRDefault="00BE5657" w:rsidP="000D3DB1">
      <w:pPr>
        <w:ind w:left="-450"/>
        <w:rPr>
          <w:rFonts w:ascii="Arial" w:hAnsi="Arial" w:cs="Arial"/>
          <w:sz w:val="16"/>
          <w:szCs w:val="16"/>
        </w:rPr>
      </w:pPr>
      <w:r w:rsidRPr="00BE5657">
        <w:rPr>
          <w:rFonts w:ascii="Arial" w:hAnsi="Arial" w:cs="Arial"/>
          <w:sz w:val="16"/>
          <w:szCs w:val="16"/>
        </w:rPr>
        <w:t>martimort.david@gmail.com,</w:t>
      </w:r>
    </w:p>
    <w:p w:rsidR="00BE5657" w:rsidRPr="00BE5657" w:rsidRDefault="00BE5657" w:rsidP="000D3DB1">
      <w:pPr>
        <w:ind w:left="-450"/>
        <w:rPr>
          <w:rFonts w:ascii="Arial" w:hAnsi="Arial" w:cs="Arial"/>
          <w:sz w:val="16"/>
          <w:szCs w:val="16"/>
        </w:rPr>
      </w:pPr>
      <w:r w:rsidRPr="00BE5657">
        <w:rPr>
          <w:rFonts w:ascii="Arial" w:hAnsi="Arial" w:cs="Arial"/>
          <w:sz w:val="16"/>
          <w:szCs w:val="16"/>
        </w:rPr>
        <w:t xml:space="preserve"> pouyet@essec.edu,</w:t>
      </w:r>
    </w:p>
    <w:p w:rsidR="00BE5657" w:rsidRPr="00BE5657" w:rsidRDefault="00BE5657" w:rsidP="000D3DB1">
      <w:pPr>
        <w:ind w:left="-450"/>
        <w:rPr>
          <w:rFonts w:ascii="Arial" w:hAnsi="Arial" w:cs="Arial"/>
          <w:sz w:val="16"/>
          <w:szCs w:val="16"/>
        </w:rPr>
      </w:pPr>
      <w:r w:rsidRPr="00BE5657">
        <w:rPr>
          <w:rFonts w:ascii="Arial" w:hAnsi="Arial" w:cs="Arial"/>
          <w:sz w:val="16"/>
          <w:szCs w:val="16"/>
        </w:rPr>
        <w:t xml:space="preserve"> lars.stole@chicagobooth.edu,</w:t>
      </w:r>
    </w:p>
    <w:p w:rsidR="00BE5657" w:rsidRPr="00BE5657" w:rsidRDefault="00BE5657" w:rsidP="000D3DB1">
      <w:pPr>
        <w:ind w:left="-450"/>
        <w:rPr>
          <w:rFonts w:ascii="Arial" w:hAnsi="Arial" w:cs="Arial"/>
          <w:sz w:val="16"/>
          <w:szCs w:val="16"/>
        </w:rPr>
      </w:pPr>
      <w:r w:rsidRPr="00BE5657">
        <w:rPr>
          <w:rFonts w:ascii="Arial" w:hAnsi="Arial" w:cs="Arial"/>
          <w:sz w:val="16"/>
          <w:szCs w:val="16"/>
        </w:rPr>
        <w:t xml:space="preserve">nicolas.schutz@gmail.com, </w:t>
      </w:r>
    </w:p>
    <w:p w:rsidR="00BE5657" w:rsidRPr="00BE5657" w:rsidRDefault="00BE5657" w:rsidP="000D3DB1">
      <w:pPr>
        <w:ind w:left="-450"/>
        <w:rPr>
          <w:rFonts w:ascii="Arial" w:hAnsi="Arial" w:cs="Arial"/>
          <w:sz w:val="16"/>
          <w:szCs w:val="16"/>
        </w:rPr>
      </w:pPr>
      <w:r w:rsidRPr="00BE5657">
        <w:rPr>
          <w:rFonts w:ascii="Arial" w:hAnsi="Arial" w:cs="Arial"/>
          <w:sz w:val="16"/>
          <w:szCs w:val="16"/>
        </w:rPr>
        <w:t>emadsen@nyu.edu,</w:t>
      </w:r>
    </w:p>
    <w:p w:rsidR="00BE5657" w:rsidRPr="00BE5657" w:rsidRDefault="00BE5657" w:rsidP="000D3DB1">
      <w:pPr>
        <w:ind w:left="-450"/>
        <w:rPr>
          <w:rFonts w:ascii="Arial" w:hAnsi="Arial" w:cs="Arial"/>
          <w:sz w:val="16"/>
          <w:szCs w:val="16"/>
        </w:rPr>
      </w:pPr>
      <w:r w:rsidRPr="00BE5657">
        <w:rPr>
          <w:rFonts w:ascii="Arial" w:hAnsi="Arial" w:cs="Arial"/>
          <w:sz w:val="16"/>
          <w:szCs w:val="16"/>
        </w:rPr>
        <w:t xml:space="preserve">marx@duke.edu &lt;marx@duke.edu&gt;, </w:t>
      </w:r>
    </w:p>
    <w:p w:rsidR="00BE5657" w:rsidRPr="00BE5657" w:rsidRDefault="00587745" w:rsidP="000D3DB1">
      <w:pPr>
        <w:ind w:left="-450"/>
        <w:rPr>
          <w:rFonts w:ascii="Arial" w:hAnsi="Arial" w:cs="Arial"/>
          <w:sz w:val="16"/>
          <w:szCs w:val="16"/>
        </w:rPr>
      </w:pPr>
      <w:hyperlink r:id="rId72" w:history="1">
        <w:r w:rsidR="00BE5657" w:rsidRPr="00BE5657">
          <w:rPr>
            <w:rStyle w:val="Hyperlink"/>
            <w:rFonts w:ascii="Arial" w:hAnsi="Arial" w:cs="Arial"/>
            <w:sz w:val="16"/>
            <w:szCs w:val="16"/>
          </w:rPr>
          <w:t>rjgilbert@berkeley.edu</w:t>
        </w:r>
      </w:hyperlink>
      <w:r w:rsidR="00BE5657" w:rsidRPr="00BE5657">
        <w:rPr>
          <w:rFonts w:ascii="Arial" w:hAnsi="Arial" w:cs="Arial"/>
          <w:sz w:val="16"/>
          <w:szCs w:val="16"/>
        </w:rPr>
        <w:t>,</w:t>
      </w:r>
    </w:p>
    <w:p w:rsidR="00BE5657" w:rsidRPr="00BE5657" w:rsidRDefault="00BE5657" w:rsidP="000D3DB1">
      <w:pPr>
        <w:ind w:left="-450"/>
        <w:rPr>
          <w:rFonts w:ascii="Arial" w:hAnsi="Arial" w:cs="Arial"/>
          <w:sz w:val="16"/>
          <w:szCs w:val="16"/>
        </w:rPr>
      </w:pPr>
      <w:r w:rsidRPr="00BE5657">
        <w:rPr>
          <w:rFonts w:ascii="Arial" w:hAnsi="Arial" w:cs="Arial"/>
          <w:sz w:val="16"/>
          <w:szCs w:val="16"/>
        </w:rPr>
        <w:t>emadsen@nyu.edu,</w:t>
      </w:r>
    </w:p>
    <w:p w:rsidR="00BE5657" w:rsidRPr="00BE5657" w:rsidRDefault="00BE5657" w:rsidP="000D3DB1">
      <w:pPr>
        <w:ind w:left="-450"/>
        <w:rPr>
          <w:rFonts w:ascii="Arial" w:hAnsi="Arial" w:cs="Arial"/>
          <w:sz w:val="16"/>
          <w:szCs w:val="16"/>
        </w:rPr>
      </w:pPr>
      <w:r w:rsidRPr="00BE5657">
        <w:rPr>
          <w:rFonts w:ascii="Arial" w:hAnsi="Arial" w:cs="Arial"/>
          <w:sz w:val="16"/>
          <w:szCs w:val="16"/>
        </w:rPr>
        <w:t xml:space="preserve"> david.mcadams@duke.edu &lt;david.mcadams@duke.edu&gt;; </w:t>
      </w:r>
    </w:p>
    <w:p w:rsidR="00BE5657" w:rsidRPr="00BE5657" w:rsidRDefault="00587745" w:rsidP="000D3DB1">
      <w:pPr>
        <w:ind w:left="-450"/>
        <w:rPr>
          <w:rFonts w:ascii="Arial" w:hAnsi="Arial" w:cs="Arial"/>
          <w:sz w:val="16"/>
          <w:szCs w:val="16"/>
        </w:rPr>
      </w:pPr>
      <w:hyperlink r:id="rId73" w:history="1">
        <w:r w:rsidR="00BE5657" w:rsidRPr="00BE5657">
          <w:rPr>
            <w:rStyle w:val="Hyperlink"/>
            <w:rFonts w:ascii="Arial" w:hAnsi="Arial" w:cs="Arial"/>
            <w:sz w:val="16"/>
            <w:szCs w:val="16"/>
          </w:rPr>
          <w:t>rachel.kranton@duke.edu</w:t>
        </w:r>
      </w:hyperlink>
      <w:hyperlink r:id="rId74" w:history="1">
        <w:r w:rsidR="00BE5657" w:rsidRPr="00BE5657">
          <w:rPr>
            <w:rFonts w:ascii="Arial" w:hAnsi="Arial" w:cs="Arial"/>
            <w:color w:val="003366"/>
            <w:sz w:val="16"/>
            <w:szCs w:val="16"/>
          </w:rPr>
          <w:br/>
        </w:r>
        <w:r w:rsidR="00BE5657" w:rsidRPr="00BE5657">
          <w:rPr>
            <w:rStyle w:val="Hyperlink"/>
            <w:rFonts w:ascii="Arial" w:hAnsi="Arial" w:cs="Arial"/>
            <w:color w:val="003366"/>
            <w:sz w:val="16"/>
            <w:szCs w:val="16"/>
            <w:u w:val="none"/>
          </w:rPr>
          <w:t>alexey.v.smolin@gmail.com</w:t>
        </w:r>
      </w:hyperlink>
    </w:p>
    <w:p w:rsidR="00BE5657" w:rsidRPr="00BE5657" w:rsidRDefault="00BE5657" w:rsidP="000D3DB1">
      <w:pPr>
        <w:ind w:left="-450"/>
        <w:rPr>
          <w:rFonts w:ascii="Arial" w:hAnsi="Arial" w:cs="Arial"/>
          <w:sz w:val="16"/>
          <w:szCs w:val="16"/>
        </w:rPr>
      </w:pPr>
      <w:r w:rsidRPr="00BE5657">
        <w:rPr>
          <w:rFonts w:ascii="Arial" w:hAnsi="Arial" w:cs="Arial"/>
          <w:sz w:val="16"/>
          <w:szCs w:val="16"/>
        </w:rPr>
        <w:t xml:space="preserve">  joyee.deb@yale.edu, aniko.oery@yale.edu, </w:t>
      </w:r>
      <w:hyperlink r:id="rId75" w:history="1">
        <w:r w:rsidRPr="00BE5657">
          <w:rPr>
            <w:rStyle w:val="Hyperlink"/>
            <w:rFonts w:ascii="Arial" w:hAnsi="Arial" w:cs="Arial"/>
            <w:sz w:val="16"/>
            <w:szCs w:val="16"/>
          </w:rPr>
          <w:t>kevin.williams@yale.edu</w:t>
        </w:r>
      </w:hyperlink>
    </w:p>
    <w:p w:rsidR="00BE5657" w:rsidRPr="00BE5657" w:rsidRDefault="00BE5657" w:rsidP="000D3DB1">
      <w:pPr>
        <w:ind w:left="-450"/>
        <w:rPr>
          <w:rFonts w:ascii="Arial" w:hAnsi="Arial" w:cs="Arial"/>
          <w:sz w:val="16"/>
          <w:szCs w:val="16"/>
        </w:rPr>
      </w:pPr>
      <w:r w:rsidRPr="00BE5657">
        <w:rPr>
          <w:rFonts w:ascii="Arial" w:hAnsi="Arial" w:cs="Arial"/>
          <w:sz w:val="16"/>
          <w:szCs w:val="16"/>
        </w:rPr>
        <w:t>mkremer@fas.harvard.edu,</w:t>
      </w:r>
    </w:p>
    <w:p w:rsidR="00BE5657" w:rsidRPr="00BE5657" w:rsidRDefault="00BE5657" w:rsidP="000D3DB1">
      <w:pPr>
        <w:ind w:left="-450"/>
        <w:rPr>
          <w:rFonts w:ascii="Arial" w:hAnsi="Arial" w:cs="Arial"/>
          <w:sz w:val="16"/>
          <w:szCs w:val="16"/>
        </w:rPr>
      </w:pPr>
      <w:r w:rsidRPr="00BE5657">
        <w:rPr>
          <w:rFonts w:ascii="Arial" w:hAnsi="Arial" w:cs="Arial"/>
          <w:sz w:val="16"/>
          <w:szCs w:val="16"/>
        </w:rPr>
        <w:t xml:space="preserve">  jdlevin@stanford.edu,</w:t>
      </w:r>
    </w:p>
    <w:p w:rsidR="00BE5657" w:rsidRPr="00BE5657" w:rsidRDefault="00BE5657" w:rsidP="000D3DB1">
      <w:pPr>
        <w:ind w:left="-450"/>
        <w:rPr>
          <w:rFonts w:ascii="Arial" w:hAnsi="Arial" w:cs="Arial"/>
          <w:sz w:val="16"/>
          <w:szCs w:val="16"/>
        </w:rPr>
      </w:pPr>
      <w:r w:rsidRPr="00BE5657">
        <w:rPr>
          <w:rFonts w:ascii="Arial" w:hAnsi="Arial" w:cs="Arial"/>
          <w:sz w:val="16"/>
          <w:szCs w:val="16"/>
        </w:rPr>
        <w:t>chris.snyder@dartmouth.edu</w:t>
      </w:r>
    </w:p>
    <w:p w:rsidR="009E60EF" w:rsidRPr="000D3DB1" w:rsidRDefault="00BE5657" w:rsidP="000D3DB1">
      <w:pPr>
        <w:ind w:left="-450"/>
        <w:rPr>
          <w:rFonts w:ascii="Century Schoolbook" w:hAnsi="Century Schoolbook"/>
          <w:sz w:val="36"/>
          <w:szCs w:val="36"/>
        </w:rPr>
      </w:pPr>
      <w:r w:rsidRPr="00BE5657">
        <w:rPr>
          <w:rFonts w:ascii="Arial" w:hAnsi="Arial" w:cs="Arial"/>
          <w:sz w:val="16"/>
          <w:szCs w:val="16"/>
        </w:rPr>
        <w:t>yair.an@gmail.com, michael.grubb@bc.edu</w:t>
      </w:r>
    </w:p>
    <w:p w:rsidR="009E60EF" w:rsidRPr="00CB6EE6" w:rsidRDefault="009E60EF" w:rsidP="000D3DB1">
      <w:pPr>
        <w:ind w:left="-450"/>
        <w:rPr>
          <w:rFonts w:ascii="Century Schoolbook" w:hAnsi="Century Schoolbook"/>
        </w:rPr>
      </w:pPr>
      <w:r w:rsidRPr="00CB6EE6">
        <w:rPr>
          <w:rFonts w:ascii="Century Schoolbook" w:hAnsi="Century Schoolbook"/>
        </w:rPr>
        <w:t>************************************************************</w:t>
      </w:r>
    </w:p>
    <w:sectPr w:rsidR="009E60EF" w:rsidRPr="00CB6EE6" w:rsidSect="00C35127">
      <w:headerReference w:type="default" r:id="rId76"/>
      <w:pgSz w:w="12240" w:h="15840"/>
      <w:pgMar w:top="1440" w:right="81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745" w:rsidRDefault="00587745" w:rsidP="00F530FB">
      <w:r>
        <w:separator/>
      </w:r>
    </w:p>
  </w:endnote>
  <w:endnote w:type="continuationSeparator" w:id="0">
    <w:p w:rsidR="00587745" w:rsidRDefault="00587745" w:rsidP="00F5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745" w:rsidRDefault="00587745" w:rsidP="00F530FB">
      <w:r>
        <w:separator/>
      </w:r>
    </w:p>
  </w:footnote>
  <w:footnote w:type="continuationSeparator" w:id="0">
    <w:p w:rsidR="00587745" w:rsidRDefault="00587745" w:rsidP="00F530FB">
      <w:r>
        <w:continuationSeparator/>
      </w:r>
    </w:p>
  </w:footnote>
  <w:footnote w:id="1">
    <w:p w:rsidR="003E2F37" w:rsidRDefault="003E2F37" w:rsidP="00C467D7">
      <w:pPr>
        <w:pStyle w:val="FootnoteText"/>
      </w:pPr>
      <w:r>
        <w:rPr>
          <w:rStyle w:val="FootnoteReference"/>
        </w:rPr>
        <w:footnoteRef/>
      </w:r>
      <w:r w:rsidRPr="00C467D7">
        <w:rPr>
          <w:b/>
        </w:rPr>
        <w:t xml:space="preserve"> "Explaining Incomplete Contracts as the Result of Contract- Reading Costs,</w:t>
      </w:r>
      <w:r>
        <w:t xml:space="preserve">" in the BE Press journal, Advances in Economic Analysis and Policy. Vol. 1: No. 1, Article 2 (2001). http://www.bepress.com/bejeap/advances/vol1/iss1/art2. Much real- world contracting involves adding finding new clauses to add to a basic agreement, clauses which may or may not increase the welfare of both parties. The parties must decide which complications to propose, how closely to examine the other side's proposals, and whether to accept them. This suggests a reason why contracts are incomplete in the sense of lacking Pareto- improving clauses: contract- reading costs matter as much as contract- writing costs. Fine print that is cheap to write can be expensive to read carefully enough to understand the value to the reader, and especially to verify the absence of clauses artfully written to benefit the writer at the reader's expense. As a result, </w:t>
      </w:r>
      <w:r w:rsidRPr="00C467D7">
        <w:rPr>
          <w:b/>
        </w:rPr>
        <w:t>complicated clauses may be rejected outright even if they really do benefit both parties, and this will deter proposing such clauses in the first place.</w:t>
      </w:r>
      <w:r>
        <w:t xml:space="preserve"> </w:t>
      </w:r>
    </w:p>
    <w:p w:rsidR="003E2F37" w:rsidRDefault="003E2F37" w:rsidP="00C467D7">
      <w:pPr>
        <w:pStyle w:val="FootnoteText"/>
      </w:pPr>
      <w:r>
        <w:t xml:space="preserve">In tex and pdf ( </w:t>
      </w:r>
      <w:hyperlink r:id="rId1" w:history="1">
        <w:r w:rsidRPr="002D070D">
          <w:rPr>
            <w:rStyle w:val="Hyperlink"/>
          </w:rPr>
          <w:t>http://rasmusen.org/published/Rasmusen_01.negot.pdf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37" w:rsidRDefault="003E2F37">
    <w:pPr>
      <w:pStyle w:val="Header"/>
      <w:jc w:val="right"/>
    </w:pPr>
    <w:r>
      <w:fldChar w:fldCharType="begin"/>
    </w:r>
    <w:r>
      <w:instrText xml:space="preserve"> PAGE   \* MERGEFORMAT </w:instrText>
    </w:r>
    <w:r>
      <w:fldChar w:fldCharType="separate"/>
    </w:r>
    <w:r w:rsidR="00B7217A">
      <w:rPr>
        <w:noProof/>
      </w:rPr>
      <w:t>30</w:t>
    </w:r>
    <w:r>
      <w:fldChar w:fldCharType="end"/>
    </w:r>
  </w:p>
  <w:p w:rsidR="003E2F37" w:rsidRDefault="003E2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0DB"/>
    <w:multiLevelType w:val="multilevel"/>
    <w:tmpl w:val="73FA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16742"/>
    <w:multiLevelType w:val="multilevel"/>
    <w:tmpl w:val="4160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8439B"/>
    <w:multiLevelType w:val="multilevel"/>
    <w:tmpl w:val="D1C4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55231F"/>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87A3CFF"/>
    <w:multiLevelType w:val="multilevel"/>
    <w:tmpl w:val="8162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6C7DFF"/>
    <w:multiLevelType w:val="multilevel"/>
    <w:tmpl w:val="FE6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BB45AD"/>
    <w:multiLevelType w:val="multilevel"/>
    <w:tmpl w:val="9D88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121589"/>
    <w:multiLevelType w:val="multilevel"/>
    <w:tmpl w:val="BA9A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9C7587"/>
    <w:multiLevelType w:val="multilevel"/>
    <w:tmpl w:val="FCFA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4B1487"/>
    <w:multiLevelType w:val="multilevel"/>
    <w:tmpl w:val="653A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0834CA"/>
    <w:multiLevelType w:val="multilevel"/>
    <w:tmpl w:val="E866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6"/>
  </w:num>
  <w:num w:numId="4">
    <w:abstractNumId w:val="5"/>
  </w:num>
  <w:num w:numId="5">
    <w:abstractNumId w:val="7"/>
  </w:num>
  <w:num w:numId="6">
    <w:abstractNumId w:val="8"/>
  </w:num>
  <w:num w:numId="7">
    <w:abstractNumId w:val="1"/>
  </w:num>
  <w:num w:numId="8">
    <w:abstractNumId w:val="0"/>
  </w:num>
  <w:num w:numId="9">
    <w:abstractNumId w:val="10"/>
  </w:num>
  <w:num w:numId="10">
    <w:abstractNumId w:val="9"/>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ith Rasmusen">
    <w15:presenceInfo w15:providerId="None" w15:userId="Faith Rasmu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2A"/>
    <w:rsid w:val="00001314"/>
    <w:rsid w:val="0000262A"/>
    <w:rsid w:val="00002CEC"/>
    <w:rsid w:val="00004066"/>
    <w:rsid w:val="0001339A"/>
    <w:rsid w:val="00013AF7"/>
    <w:rsid w:val="00017845"/>
    <w:rsid w:val="00020ADF"/>
    <w:rsid w:val="00023148"/>
    <w:rsid w:val="00041B46"/>
    <w:rsid w:val="00042E7F"/>
    <w:rsid w:val="000433D1"/>
    <w:rsid w:val="0004340E"/>
    <w:rsid w:val="0005283A"/>
    <w:rsid w:val="000533B5"/>
    <w:rsid w:val="00055DC9"/>
    <w:rsid w:val="00062402"/>
    <w:rsid w:val="0006406A"/>
    <w:rsid w:val="000733D4"/>
    <w:rsid w:val="000740E0"/>
    <w:rsid w:val="00075A6A"/>
    <w:rsid w:val="00076651"/>
    <w:rsid w:val="00081CB4"/>
    <w:rsid w:val="000839B9"/>
    <w:rsid w:val="0008596D"/>
    <w:rsid w:val="00090248"/>
    <w:rsid w:val="000A31C3"/>
    <w:rsid w:val="000A3A5C"/>
    <w:rsid w:val="000B2CF3"/>
    <w:rsid w:val="000B3BF7"/>
    <w:rsid w:val="000B3FBD"/>
    <w:rsid w:val="000C2461"/>
    <w:rsid w:val="000C5F96"/>
    <w:rsid w:val="000C6A19"/>
    <w:rsid w:val="000D27F3"/>
    <w:rsid w:val="000D3DB1"/>
    <w:rsid w:val="000D5274"/>
    <w:rsid w:val="000D6F2E"/>
    <w:rsid w:val="000E131F"/>
    <w:rsid w:val="000E4A08"/>
    <w:rsid w:val="000E7016"/>
    <w:rsid w:val="000F61DC"/>
    <w:rsid w:val="00106665"/>
    <w:rsid w:val="001103B7"/>
    <w:rsid w:val="00111719"/>
    <w:rsid w:val="001117A3"/>
    <w:rsid w:val="001225F4"/>
    <w:rsid w:val="001228ED"/>
    <w:rsid w:val="00122A29"/>
    <w:rsid w:val="00130545"/>
    <w:rsid w:val="00135409"/>
    <w:rsid w:val="0013748E"/>
    <w:rsid w:val="0014247F"/>
    <w:rsid w:val="0015296C"/>
    <w:rsid w:val="00155153"/>
    <w:rsid w:val="001708C4"/>
    <w:rsid w:val="001728BA"/>
    <w:rsid w:val="00175545"/>
    <w:rsid w:val="00180048"/>
    <w:rsid w:val="00190161"/>
    <w:rsid w:val="0019231B"/>
    <w:rsid w:val="001A07C2"/>
    <w:rsid w:val="001B0AF8"/>
    <w:rsid w:val="001B388D"/>
    <w:rsid w:val="001B5FFE"/>
    <w:rsid w:val="001B68A8"/>
    <w:rsid w:val="001C0BC5"/>
    <w:rsid w:val="001C406A"/>
    <w:rsid w:val="001C435E"/>
    <w:rsid w:val="001C6647"/>
    <w:rsid w:val="001D1A70"/>
    <w:rsid w:val="001D4CD8"/>
    <w:rsid w:val="001E0B3D"/>
    <w:rsid w:val="001E3187"/>
    <w:rsid w:val="001E33DE"/>
    <w:rsid w:val="001F621A"/>
    <w:rsid w:val="001F6495"/>
    <w:rsid w:val="001F6753"/>
    <w:rsid w:val="002062A0"/>
    <w:rsid w:val="0020753A"/>
    <w:rsid w:val="0020778C"/>
    <w:rsid w:val="0021004E"/>
    <w:rsid w:val="002114AD"/>
    <w:rsid w:val="002116B2"/>
    <w:rsid w:val="00213060"/>
    <w:rsid w:val="00214CBB"/>
    <w:rsid w:val="002174D1"/>
    <w:rsid w:val="00220D57"/>
    <w:rsid w:val="00223F8C"/>
    <w:rsid w:val="00225129"/>
    <w:rsid w:val="00225406"/>
    <w:rsid w:val="0023150F"/>
    <w:rsid w:val="00234134"/>
    <w:rsid w:val="002351B9"/>
    <w:rsid w:val="00235C85"/>
    <w:rsid w:val="00241D2D"/>
    <w:rsid w:val="00242AC0"/>
    <w:rsid w:val="00244199"/>
    <w:rsid w:val="002462D9"/>
    <w:rsid w:val="00247D43"/>
    <w:rsid w:val="0025302A"/>
    <w:rsid w:val="00253978"/>
    <w:rsid w:val="00253E7A"/>
    <w:rsid w:val="002557C8"/>
    <w:rsid w:val="0025719A"/>
    <w:rsid w:val="00260C04"/>
    <w:rsid w:val="00260C20"/>
    <w:rsid w:val="0026512B"/>
    <w:rsid w:val="0027231F"/>
    <w:rsid w:val="0027468D"/>
    <w:rsid w:val="00282FB9"/>
    <w:rsid w:val="00285A91"/>
    <w:rsid w:val="00285E4C"/>
    <w:rsid w:val="002864CA"/>
    <w:rsid w:val="00286719"/>
    <w:rsid w:val="00292229"/>
    <w:rsid w:val="00292CC6"/>
    <w:rsid w:val="00292D9C"/>
    <w:rsid w:val="002958EB"/>
    <w:rsid w:val="002A37A1"/>
    <w:rsid w:val="002A3B32"/>
    <w:rsid w:val="002A4E63"/>
    <w:rsid w:val="002A718D"/>
    <w:rsid w:val="002B3385"/>
    <w:rsid w:val="002B6FF9"/>
    <w:rsid w:val="002C037B"/>
    <w:rsid w:val="002C109A"/>
    <w:rsid w:val="002C3011"/>
    <w:rsid w:val="002C3FD5"/>
    <w:rsid w:val="002C774C"/>
    <w:rsid w:val="002D177E"/>
    <w:rsid w:val="002D1B9B"/>
    <w:rsid w:val="002D5842"/>
    <w:rsid w:val="002D5967"/>
    <w:rsid w:val="002D6AD0"/>
    <w:rsid w:val="002D78CA"/>
    <w:rsid w:val="002E029C"/>
    <w:rsid w:val="002E1EA6"/>
    <w:rsid w:val="002F533B"/>
    <w:rsid w:val="002F754D"/>
    <w:rsid w:val="002F7990"/>
    <w:rsid w:val="00300B94"/>
    <w:rsid w:val="0030231D"/>
    <w:rsid w:val="00306F10"/>
    <w:rsid w:val="00310E4D"/>
    <w:rsid w:val="003134C6"/>
    <w:rsid w:val="00321B5B"/>
    <w:rsid w:val="00322723"/>
    <w:rsid w:val="00322DEE"/>
    <w:rsid w:val="00322E1C"/>
    <w:rsid w:val="003234C1"/>
    <w:rsid w:val="003250B9"/>
    <w:rsid w:val="00325300"/>
    <w:rsid w:val="00327C12"/>
    <w:rsid w:val="00327FC6"/>
    <w:rsid w:val="0033114C"/>
    <w:rsid w:val="00331594"/>
    <w:rsid w:val="00335F2C"/>
    <w:rsid w:val="00336E1A"/>
    <w:rsid w:val="00336FA1"/>
    <w:rsid w:val="0034025A"/>
    <w:rsid w:val="00340500"/>
    <w:rsid w:val="003406C8"/>
    <w:rsid w:val="00340763"/>
    <w:rsid w:val="00343827"/>
    <w:rsid w:val="0034444A"/>
    <w:rsid w:val="003460EC"/>
    <w:rsid w:val="00361999"/>
    <w:rsid w:val="00363D21"/>
    <w:rsid w:val="00364CBC"/>
    <w:rsid w:val="00365E97"/>
    <w:rsid w:val="003754FC"/>
    <w:rsid w:val="003762A8"/>
    <w:rsid w:val="00376616"/>
    <w:rsid w:val="003806AE"/>
    <w:rsid w:val="003807BA"/>
    <w:rsid w:val="00386E51"/>
    <w:rsid w:val="00391B3C"/>
    <w:rsid w:val="0039367D"/>
    <w:rsid w:val="00395D96"/>
    <w:rsid w:val="003A0C66"/>
    <w:rsid w:val="003A6990"/>
    <w:rsid w:val="003A7316"/>
    <w:rsid w:val="003B1A1F"/>
    <w:rsid w:val="003B38DA"/>
    <w:rsid w:val="003B3FC5"/>
    <w:rsid w:val="003B6859"/>
    <w:rsid w:val="003C0A48"/>
    <w:rsid w:val="003C2B64"/>
    <w:rsid w:val="003C6BFC"/>
    <w:rsid w:val="003D13A0"/>
    <w:rsid w:val="003D17A6"/>
    <w:rsid w:val="003D6723"/>
    <w:rsid w:val="003E0F5C"/>
    <w:rsid w:val="003E2F37"/>
    <w:rsid w:val="003E2F5A"/>
    <w:rsid w:val="003E52F6"/>
    <w:rsid w:val="003F0509"/>
    <w:rsid w:val="003F36DE"/>
    <w:rsid w:val="003F629C"/>
    <w:rsid w:val="003F7405"/>
    <w:rsid w:val="004015D7"/>
    <w:rsid w:val="004016B5"/>
    <w:rsid w:val="0040287B"/>
    <w:rsid w:val="00402893"/>
    <w:rsid w:val="00402B6A"/>
    <w:rsid w:val="00402EF4"/>
    <w:rsid w:val="004059A6"/>
    <w:rsid w:val="00407603"/>
    <w:rsid w:val="00410544"/>
    <w:rsid w:val="00411620"/>
    <w:rsid w:val="004119EB"/>
    <w:rsid w:val="00413588"/>
    <w:rsid w:val="004139EB"/>
    <w:rsid w:val="00414050"/>
    <w:rsid w:val="00414843"/>
    <w:rsid w:val="00417ECC"/>
    <w:rsid w:val="00426E56"/>
    <w:rsid w:val="00427ED2"/>
    <w:rsid w:val="0043377A"/>
    <w:rsid w:val="004410B7"/>
    <w:rsid w:val="00441C68"/>
    <w:rsid w:val="0045084B"/>
    <w:rsid w:val="00450F6B"/>
    <w:rsid w:val="004518DC"/>
    <w:rsid w:val="00454D64"/>
    <w:rsid w:val="00454EE0"/>
    <w:rsid w:val="00460333"/>
    <w:rsid w:val="004616D3"/>
    <w:rsid w:val="00473C23"/>
    <w:rsid w:val="00476AA3"/>
    <w:rsid w:val="00477251"/>
    <w:rsid w:val="004819C7"/>
    <w:rsid w:val="004845B8"/>
    <w:rsid w:val="00486EC9"/>
    <w:rsid w:val="00487BD3"/>
    <w:rsid w:val="00491B32"/>
    <w:rsid w:val="004979A1"/>
    <w:rsid w:val="00497B9D"/>
    <w:rsid w:val="004A07DF"/>
    <w:rsid w:val="004A11CB"/>
    <w:rsid w:val="004A3C21"/>
    <w:rsid w:val="004A42D5"/>
    <w:rsid w:val="004A506D"/>
    <w:rsid w:val="004A581C"/>
    <w:rsid w:val="004B04BB"/>
    <w:rsid w:val="004B66A6"/>
    <w:rsid w:val="004C0DB3"/>
    <w:rsid w:val="004C0E29"/>
    <w:rsid w:val="004C1037"/>
    <w:rsid w:val="004C26EE"/>
    <w:rsid w:val="004C7AD4"/>
    <w:rsid w:val="004D07DE"/>
    <w:rsid w:val="004D2D28"/>
    <w:rsid w:val="004D52C7"/>
    <w:rsid w:val="004D5C01"/>
    <w:rsid w:val="004E00DC"/>
    <w:rsid w:val="004E1082"/>
    <w:rsid w:val="004E11F6"/>
    <w:rsid w:val="004E43EE"/>
    <w:rsid w:val="004E7F97"/>
    <w:rsid w:val="004F04B3"/>
    <w:rsid w:val="004F08AB"/>
    <w:rsid w:val="004F0A11"/>
    <w:rsid w:val="004F2840"/>
    <w:rsid w:val="004F28F6"/>
    <w:rsid w:val="004F2E02"/>
    <w:rsid w:val="004F6D51"/>
    <w:rsid w:val="004F6EF1"/>
    <w:rsid w:val="004F7609"/>
    <w:rsid w:val="0050078B"/>
    <w:rsid w:val="00500877"/>
    <w:rsid w:val="0050229E"/>
    <w:rsid w:val="005126A6"/>
    <w:rsid w:val="00520A1A"/>
    <w:rsid w:val="0052306F"/>
    <w:rsid w:val="00523DAA"/>
    <w:rsid w:val="005257ED"/>
    <w:rsid w:val="005265CF"/>
    <w:rsid w:val="00527166"/>
    <w:rsid w:val="00530733"/>
    <w:rsid w:val="00530EFC"/>
    <w:rsid w:val="00531A51"/>
    <w:rsid w:val="00531B74"/>
    <w:rsid w:val="0054220F"/>
    <w:rsid w:val="00542AB0"/>
    <w:rsid w:val="00545488"/>
    <w:rsid w:val="005473DF"/>
    <w:rsid w:val="00547E74"/>
    <w:rsid w:val="00556793"/>
    <w:rsid w:val="0055735F"/>
    <w:rsid w:val="005617A8"/>
    <w:rsid w:val="00561A8E"/>
    <w:rsid w:val="00561FF7"/>
    <w:rsid w:val="005700C9"/>
    <w:rsid w:val="0057097A"/>
    <w:rsid w:val="00572479"/>
    <w:rsid w:val="0057688B"/>
    <w:rsid w:val="005773B3"/>
    <w:rsid w:val="005777BD"/>
    <w:rsid w:val="005821D4"/>
    <w:rsid w:val="00583583"/>
    <w:rsid w:val="00584EC6"/>
    <w:rsid w:val="005866BA"/>
    <w:rsid w:val="00586767"/>
    <w:rsid w:val="00587745"/>
    <w:rsid w:val="005907D1"/>
    <w:rsid w:val="00592CAE"/>
    <w:rsid w:val="005932CA"/>
    <w:rsid w:val="00593C90"/>
    <w:rsid w:val="0059635B"/>
    <w:rsid w:val="00596626"/>
    <w:rsid w:val="005A02FA"/>
    <w:rsid w:val="005A0F45"/>
    <w:rsid w:val="005A3DEF"/>
    <w:rsid w:val="005A73C3"/>
    <w:rsid w:val="005B4EFC"/>
    <w:rsid w:val="005B52EC"/>
    <w:rsid w:val="005B797D"/>
    <w:rsid w:val="005C3ECE"/>
    <w:rsid w:val="005C7F52"/>
    <w:rsid w:val="005D5EF8"/>
    <w:rsid w:val="005E1E75"/>
    <w:rsid w:val="005E3EFD"/>
    <w:rsid w:val="005E591A"/>
    <w:rsid w:val="005E79E6"/>
    <w:rsid w:val="005F0650"/>
    <w:rsid w:val="005F0EF3"/>
    <w:rsid w:val="005F13C0"/>
    <w:rsid w:val="005F302B"/>
    <w:rsid w:val="005F3E21"/>
    <w:rsid w:val="005F5446"/>
    <w:rsid w:val="0060017E"/>
    <w:rsid w:val="0060092D"/>
    <w:rsid w:val="0060629A"/>
    <w:rsid w:val="006075CD"/>
    <w:rsid w:val="0061318E"/>
    <w:rsid w:val="00620D43"/>
    <w:rsid w:val="006226C3"/>
    <w:rsid w:val="0062328C"/>
    <w:rsid w:val="00624185"/>
    <w:rsid w:val="0062638A"/>
    <w:rsid w:val="00626A91"/>
    <w:rsid w:val="00627375"/>
    <w:rsid w:val="0063075F"/>
    <w:rsid w:val="00631A9F"/>
    <w:rsid w:val="006326AA"/>
    <w:rsid w:val="006328A2"/>
    <w:rsid w:val="006338BB"/>
    <w:rsid w:val="00633E82"/>
    <w:rsid w:val="00634CF1"/>
    <w:rsid w:val="00637AC8"/>
    <w:rsid w:val="00640D0E"/>
    <w:rsid w:val="00645294"/>
    <w:rsid w:val="006470DC"/>
    <w:rsid w:val="0064764C"/>
    <w:rsid w:val="00651012"/>
    <w:rsid w:val="0065102B"/>
    <w:rsid w:val="0065184F"/>
    <w:rsid w:val="00652D5D"/>
    <w:rsid w:val="00652F35"/>
    <w:rsid w:val="00656A28"/>
    <w:rsid w:val="00663A08"/>
    <w:rsid w:val="00663AC5"/>
    <w:rsid w:val="00665B58"/>
    <w:rsid w:val="006668CB"/>
    <w:rsid w:val="00666A4E"/>
    <w:rsid w:val="00676701"/>
    <w:rsid w:val="00676A1B"/>
    <w:rsid w:val="00677D8A"/>
    <w:rsid w:val="00680890"/>
    <w:rsid w:val="00692F30"/>
    <w:rsid w:val="0069728F"/>
    <w:rsid w:val="006A0754"/>
    <w:rsid w:val="006A7039"/>
    <w:rsid w:val="006A771C"/>
    <w:rsid w:val="006B17FE"/>
    <w:rsid w:val="006B4E21"/>
    <w:rsid w:val="006B7111"/>
    <w:rsid w:val="006C078A"/>
    <w:rsid w:val="006C2BAC"/>
    <w:rsid w:val="006C4470"/>
    <w:rsid w:val="006C4BB9"/>
    <w:rsid w:val="006C6B43"/>
    <w:rsid w:val="006C7523"/>
    <w:rsid w:val="006C77D1"/>
    <w:rsid w:val="006D7B2D"/>
    <w:rsid w:val="006D7B49"/>
    <w:rsid w:val="006E0A8D"/>
    <w:rsid w:val="006E4A25"/>
    <w:rsid w:val="006F028B"/>
    <w:rsid w:val="006F18CD"/>
    <w:rsid w:val="006F29E0"/>
    <w:rsid w:val="006F2AA0"/>
    <w:rsid w:val="006F78AA"/>
    <w:rsid w:val="006F78BE"/>
    <w:rsid w:val="00700600"/>
    <w:rsid w:val="00700FBF"/>
    <w:rsid w:val="007019D9"/>
    <w:rsid w:val="007037C0"/>
    <w:rsid w:val="0070427F"/>
    <w:rsid w:val="0070758F"/>
    <w:rsid w:val="00710190"/>
    <w:rsid w:val="007108D0"/>
    <w:rsid w:val="00712C4D"/>
    <w:rsid w:val="00714996"/>
    <w:rsid w:val="0071694F"/>
    <w:rsid w:val="00716BDD"/>
    <w:rsid w:val="00720049"/>
    <w:rsid w:val="00722DA3"/>
    <w:rsid w:val="00723663"/>
    <w:rsid w:val="00724171"/>
    <w:rsid w:val="00724637"/>
    <w:rsid w:val="0072476E"/>
    <w:rsid w:val="00732042"/>
    <w:rsid w:val="00733715"/>
    <w:rsid w:val="00733FC6"/>
    <w:rsid w:val="00737DF0"/>
    <w:rsid w:val="00742289"/>
    <w:rsid w:val="00743EC8"/>
    <w:rsid w:val="00744122"/>
    <w:rsid w:val="007473C4"/>
    <w:rsid w:val="0074745B"/>
    <w:rsid w:val="00750ECA"/>
    <w:rsid w:val="0075249C"/>
    <w:rsid w:val="0075490B"/>
    <w:rsid w:val="007600DE"/>
    <w:rsid w:val="0076105D"/>
    <w:rsid w:val="00761CD4"/>
    <w:rsid w:val="00771906"/>
    <w:rsid w:val="00774C2F"/>
    <w:rsid w:val="00775367"/>
    <w:rsid w:val="00775C36"/>
    <w:rsid w:val="00781DB8"/>
    <w:rsid w:val="00782BBA"/>
    <w:rsid w:val="00785F9A"/>
    <w:rsid w:val="00790335"/>
    <w:rsid w:val="00790978"/>
    <w:rsid w:val="007924CA"/>
    <w:rsid w:val="00794781"/>
    <w:rsid w:val="007973E0"/>
    <w:rsid w:val="007A2E5C"/>
    <w:rsid w:val="007B0345"/>
    <w:rsid w:val="007B6C27"/>
    <w:rsid w:val="007B7EEE"/>
    <w:rsid w:val="007C121D"/>
    <w:rsid w:val="007C2445"/>
    <w:rsid w:val="007C2F6D"/>
    <w:rsid w:val="007C30DA"/>
    <w:rsid w:val="007C4FD7"/>
    <w:rsid w:val="007C6895"/>
    <w:rsid w:val="007D125D"/>
    <w:rsid w:val="007D4DA3"/>
    <w:rsid w:val="007D6D6B"/>
    <w:rsid w:val="007D70D8"/>
    <w:rsid w:val="007E0578"/>
    <w:rsid w:val="007E6F48"/>
    <w:rsid w:val="007F0A2A"/>
    <w:rsid w:val="007F1D9F"/>
    <w:rsid w:val="007F2A12"/>
    <w:rsid w:val="007F345D"/>
    <w:rsid w:val="007F6BAD"/>
    <w:rsid w:val="008003DF"/>
    <w:rsid w:val="00801FA5"/>
    <w:rsid w:val="00804076"/>
    <w:rsid w:val="008048B5"/>
    <w:rsid w:val="00807E29"/>
    <w:rsid w:val="008102EF"/>
    <w:rsid w:val="00810B3A"/>
    <w:rsid w:val="00811A0F"/>
    <w:rsid w:val="00816592"/>
    <w:rsid w:val="00817938"/>
    <w:rsid w:val="0082115B"/>
    <w:rsid w:val="00830ED8"/>
    <w:rsid w:val="00832DA5"/>
    <w:rsid w:val="00836D9C"/>
    <w:rsid w:val="008371EF"/>
    <w:rsid w:val="00841DA9"/>
    <w:rsid w:val="00842069"/>
    <w:rsid w:val="008466D9"/>
    <w:rsid w:val="008537B1"/>
    <w:rsid w:val="0086244F"/>
    <w:rsid w:val="008663B5"/>
    <w:rsid w:val="00866DEC"/>
    <w:rsid w:val="00866F9F"/>
    <w:rsid w:val="00872ED8"/>
    <w:rsid w:val="008743EE"/>
    <w:rsid w:val="00875CA6"/>
    <w:rsid w:val="00881FBF"/>
    <w:rsid w:val="0088259B"/>
    <w:rsid w:val="0088382E"/>
    <w:rsid w:val="00884378"/>
    <w:rsid w:val="008846D7"/>
    <w:rsid w:val="008848EE"/>
    <w:rsid w:val="0088632B"/>
    <w:rsid w:val="00891054"/>
    <w:rsid w:val="00891383"/>
    <w:rsid w:val="00895DB9"/>
    <w:rsid w:val="008A3EEE"/>
    <w:rsid w:val="008A449A"/>
    <w:rsid w:val="008A56CD"/>
    <w:rsid w:val="008B4835"/>
    <w:rsid w:val="008B6005"/>
    <w:rsid w:val="008B731B"/>
    <w:rsid w:val="008C31F8"/>
    <w:rsid w:val="008C41C0"/>
    <w:rsid w:val="008C45F9"/>
    <w:rsid w:val="008C4873"/>
    <w:rsid w:val="008C4DEE"/>
    <w:rsid w:val="008D2855"/>
    <w:rsid w:val="008D30B4"/>
    <w:rsid w:val="008D4F0B"/>
    <w:rsid w:val="008E588F"/>
    <w:rsid w:val="008E692B"/>
    <w:rsid w:val="008E7B7C"/>
    <w:rsid w:val="008F0D5C"/>
    <w:rsid w:val="008F469D"/>
    <w:rsid w:val="008F4AF0"/>
    <w:rsid w:val="0090269A"/>
    <w:rsid w:val="00902FB1"/>
    <w:rsid w:val="00904855"/>
    <w:rsid w:val="0090727B"/>
    <w:rsid w:val="0091325A"/>
    <w:rsid w:val="009143CF"/>
    <w:rsid w:val="009204C1"/>
    <w:rsid w:val="00926FB3"/>
    <w:rsid w:val="00930949"/>
    <w:rsid w:val="00935728"/>
    <w:rsid w:val="00937FFE"/>
    <w:rsid w:val="009429D8"/>
    <w:rsid w:val="00942AFC"/>
    <w:rsid w:val="0095377D"/>
    <w:rsid w:val="00953A2B"/>
    <w:rsid w:val="00956A9F"/>
    <w:rsid w:val="00957EB4"/>
    <w:rsid w:val="0096322A"/>
    <w:rsid w:val="00963A75"/>
    <w:rsid w:val="00963DCC"/>
    <w:rsid w:val="0096402B"/>
    <w:rsid w:val="009641B5"/>
    <w:rsid w:val="00964939"/>
    <w:rsid w:val="009745B1"/>
    <w:rsid w:val="00977CCC"/>
    <w:rsid w:val="009806C7"/>
    <w:rsid w:val="00986444"/>
    <w:rsid w:val="00987871"/>
    <w:rsid w:val="00990B8F"/>
    <w:rsid w:val="00993FB6"/>
    <w:rsid w:val="00997FFD"/>
    <w:rsid w:val="009A0109"/>
    <w:rsid w:val="009A65FD"/>
    <w:rsid w:val="009B29DA"/>
    <w:rsid w:val="009B2FDA"/>
    <w:rsid w:val="009B3B52"/>
    <w:rsid w:val="009C3B37"/>
    <w:rsid w:val="009D1D8C"/>
    <w:rsid w:val="009D2DBD"/>
    <w:rsid w:val="009D71EF"/>
    <w:rsid w:val="009E0169"/>
    <w:rsid w:val="009E0AE2"/>
    <w:rsid w:val="009E2A7B"/>
    <w:rsid w:val="009E3ACF"/>
    <w:rsid w:val="009E4776"/>
    <w:rsid w:val="009E4F19"/>
    <w:rsid w:val="009E60EF"/>
    <w:rsid w:val="009E669E"/>
    <w:rsid w:val="009F1E5D"/>
    <w:rsid w:val="009F5CB5"/>
    <w:rsid w:val="009F6CD2"/>
    <w:rsid w:val="009F7E05"/>
    <w:rsid w:val="00A0040E"/>
    <w:rsid w:val="00A04EE1"/>
    <w:rsid w:val="00A06D22"/>
    <w:rsid w:val="00A07248"/>
    <w:rsid w:val="00A07B78"/>
    <w:rsid w:val="00A118F8"/>
    <w:rsid w:val="00A119F4"/>
    <w:rsid w:val="00A11C99"/>
    <w:rsid w:val="00A2016B"/>
    <w:rsid w:val="00A21CF7"/>
    <w:rsid w:val="00A30955"/>
    <w:rsid w:val="00A312B3"/>
    <w:rsid w:val="00A4245A"/>
    <w:rsid w:val="00A4318A"/>
    <w:rsid w:val="00A43CEB"/>
    <w:rsid w:val="00A4771B"/>
    <w:rsid w:val="00A50F31"/>
    <w:rsid w:val="00A50FB3"/>
    <w:rsid w:val="00A517E2"/>
    <w:rsid w:val="00A53577"/>
    <w:rsid w:val="00A54670"/>
    <w:rsid w:val="00A55616"/>
    <w:rsid w:val="00A5605D"/>
    <w:rsid w:val="00A60798"/>
    <w:rsid w:val="00A61163"/>
    <w:rsid w:val="00A643D3"/>
    <w:rsid w:val="00A64EE5"/>
    <w:rsid w:val="00A7113F"/>
    <w:rsid w:val="00A75FF9"/>
    <w:rsid w:val="00A76B19"/>
    <w:rsid w:val="00A80A21"/>
    <w:rsid w:val="00A80D68"/>
    <w:rsid w:val="00A82722"/>
    <w:rsid w:val="00A83539"/>
    <w:rsid w:val="00A906A6"/>
    <w:rsid w:val="00A90BDA"/>
    <w:rsid w:val="00A91150"/>
    <w:rsid w:val="00A912DE"/>
    <w:rsid w:val="00A95A4A"/>
    <w:rsid w:val="00AA17B3"/>
    <w:rsid w:val="00AA20F6"/>
    <w:rsid w:val="00AA30EC"/>
    <w:rsid w:val="00AA6B4C"/>
    <w:rsid w:val="00AB1137"/>
    <w:rsid w:val="00AB1D2B"/>
    <w:rsid w:val="00AB3409"/>
    <w:rsid w:val="00AC1444"/>
    <w:rsid w:val="00AC38A1"/>
    <w:rsid w:val="00AD11F4"/>
    <w:rsid w:val="00AD32A2"/>
    <w:rsid w:val="00AD37D0"/>
    <w:rsid w:val="00AD55D6"/>
    <w:rsid w:val="00AD741F"/>
    <w:rsid w:val="00AE43E8"/>
    <w:rsid w:val="00AF16CB"/>
    <w:rsid w:val="00AF2680"/>
    <w:rsid w:val="00AF2D0C"/>
    <w:rsid w:val="00B06D41"/>
    <w:rsid w:val="00B11C86"/>
    <w:rsid w:val="00B134DE"/>
    <w:rsid w:val="00B13795"/>
    <w:rsid w:val="00B1611E"/>
    <w:rsid w:val="00B168D3"/>
    <w:rsid w:val="00B211E8"/>
    <w:rsid w:val="00B22659"/>
    <w:rsid w:val="00B24BED"/>
    <w:rsid w:val="00B2736E"/>
    <w:rsid w:val="00B27CAE"/>
    <w:rsid w:val="00B31760"/>
    <w:rsid w:val="00B32C27"/>
    <w:rsid w:val="00B37278"/>
    <w:rsid w:val="00B403A0"/>
    <w:rsid w:val="00B4090E"/>
    <w:rsid w:val="00B451F5"/>
    <w:rsid w:val="00B45E93"/>
    <w:rsid w:val="00B47920"/>
    <w:rsid w:val="00B51028"/>
    <w:rsid w:val="00B51769"/>
    <w:rsid w:val="00B53B52"/>
    <w:rsid w:val="00B61AA8"/>
    <w:rsid w:val="00B63791"/>
    <w:rsid w:val="00B658A9"/>
    <w:rsid w:val="00B67572"/>
    <w:rsid w:val="00B7054D"/>
    <w:rsid w:val="00B7217A"/>
    <w:rsid w:val="00B72583"/>
    <w:rsid w:val="00B735AA"/>
    <w:rsid w:val="00B73A27"/>
    <w:rsid w:val="00B74C39"/>
    <w:rsid w:val="00B850F7"/>
    <w:rsid w:val="00B92948"/>
    <w:rsid w:val="00B96BC6"/>
    <w:rsid w:val="00B97F97"/>
    <w:rsid w:val="00BA25DD"/>
    <w:rsid w:val="00BA29C0"/>
    <w:rsid w:val="00BA30C6"/>
    <w:rsid w:val="00BA3736"/>
    <w:rsid w:val="00BA39F3"/>
    <w:rsid w:val="00BA570E"/>
    <w:rsid w:val="00BA6EDC"/>
    <w:rsid w:val="00BA7AA0"/>
    <w:rsid w:val="00BB0C03"/>
    <w:rsid w:val="00BB1E50"/>
    <w:rsid w:val="00BB2185"/>
    <w:rsid w:val="00BB30E4"/>
    <w:rsid w:val="00BB4198"/>
    <w:rsid w:val="00BB4681"/>
    <w:rsid w:val="00BB6103"/>
    <w:rsid w:val="00BB6349"/>
    <w:rsid w:val="00BC09BD"/>
    <w:rsid w:val="00BC1792"/>
    <w:rsid w:val="00BC21C6"/>
    <w:rsid w:val="00BC2E4A"/>
    <w:rsid w:val="00BC565F"/>
    <w:rsid w:val="00BC7FBA"/>
    <w:rsid w:val="00BD4988"/>
    <w:rsid w:val="00BE04EF"/>
    <w:rsid w:val="00BE0CEF"/>
    <w:rsid w:val="00BE16C4"/>
    <w:rsid w:val="00BE2E5C"/>
    <w:rsid w:val="00BE3B00"/>
    <w:rsid w:val="00BE5657"/>
    <w:rsid w:val="00BE6204"/>
    <w:rsid w:val="00BE6592"/>
    <w:rsid w:val="00BE65C9"/>
    <w:rsid w:val="00BE6CE4"/>
    <w:rsid w:val="00BF09E2"/>
    <w:rsid w:val="00BF172D"/>
    <w:rsid w:val="00BF1C3C"/>
    <w:rsid w:val="00BF25A1"/>
    <w:rsid w:val="00BF3381"/>
    <w:rsid w:val="00BF5160"/>
    <w:rsid w:val="00BF6226"/>
    <w:rsid w:val="00BF6776"/>
    <w:rsid w:val="00C04B3F"/>
    <w:rsid w:val="00C064FB"/>
    <w:rsid w:val="00C11CCB"/>
    <w:rsid w:val="00C13761"/>
    <w:rsid w:val="00C1387E"/>
    <w:rsid w:val="00C14C00"/>
    <w:rsid w:val="00C1590D"/>
    <w:rsid w:val="00C1685F"/>
    <w:rsid w:val="00C174CD"/>
    <w:rsid w:val="00C1789F"/>
    <w:rsid w:val="00C20F04"/>
    <w:rsid w:val="00C273A3"/>
    <w:rsid w:val="00C27BBE"/>
    <w:rsid w:val="00C3232B"/>
    <w:rsid w:val="00C34D83"/>
    <w:rsid w:val="00C34E09"/>
    <w:rsid w:val="00C35127"/>
    <w:rsid w:val="00C3517D"/>
    <w:rsid w:val="00C36B1D"/>
    <w:rsid w:val="00C456B8"/>
    <w:rsid w:val="00C467D7"/>
    <w:rsid w:val="00C51680"/>
    <w:rsid w:val="00C522DB"/>
    <w:rsid w:val="00C5258F"/>
    <w:rsid w:val="00C612D8"/>
    <w:rsid w:val="00C65B13"/>
    <w:rsid w:val="00C65E8E"/>
    <w:rsid w:val="00C74FF8"/>
    <w:rsid w:val="00C81DFF"/>
    <w:rsid w:val="00C8458D"/>
    <w:rsid w:val="00C849D4"/>
    <w:rsid w:val="00C85B74"/>
    <w:rsid w:val="00C85BFC"/>
    <w:rsid w:val="00C860D6"/>
    <w:rsid w:val="00C863F9"/>
    <w:rsid w:val="00C86F6D"/>
    <w:rsid w:val="00C92D83"/>
    <w:rsid w:val="00C95050"/>
    <w:rsid w:val="00CA384A"/>
    <w:rsid w:val="00CA5C0D"/>
    <w:rsid w:val="00CA713B"/>
    <w:rsid w:val="00CB0189"/>
    <w:rsid w:val="00CB1ED6"/>
    <w:rsid w:val="00CB4EED"/>
    <w:rsid w:val="00CB6EE6"/>
    <w:rsid w:val="00CC3C7E"/>
    <w:rsid w:val="00CC4B36"/>
    <w:rsid w:val="00CC5E1C"/>
    <w:rsid w:val="00CD0F41"/>
    <w:rsid w:val="00CD2F14"/>
    <w:rsid w:val="00CD7F4B"/>
    <w:rsid w:val="00CF4969"/>
    <w:rsid w:val="00D011DD"/>
    <w:rsid w:val="00D0122D"/>
    <w:rsid w:val="00D03795"/>
    <w:rsid w:val="00D05783"/>
    <w:rsid w:val="00D06836"/>
    <w:rsid w:val="00D07036"/>
    <w:rsid w:val="00D07640"/>
    <w:rsid w:val="00D163F2"/>
    <w:rsid w:val="00D22CFF"/>
    <w:rsid w:val="00D238D0"/>
    <w:rsid w:val="00D24D46"/>
    <w:rsid w:val="00D415B6"/>
    <w:rsid w:val="00D43037"/>
    <w:rsid w:val="00D439F6"/>
    <w:rsid w:val="00D5161B"/>
    <w:rsid w:val="00D51EB7"/>
    <w:rsid w:val="00D61663"/>
    <w:rsid w:val="00D61FAF"/>
    <w:rsid w:val="00D62DC7"/>
    <w:rsid w:val="00D64361"/>
    <w:rsid w:val="00D67A4D"/>
    <w:rsid w:val="00D75A9A"/>
    <w:rsid w:val="00D76E98"/>
    <w:rsid w:val="00D800B9"/>
    <w:rsid w:val="00D8156D"/>
    <w:rsid w:val="00D85DB1"/>
    <w:rsid w:val="00D9157C"/>
    <w:rsid w:val="00DA1268"/>
    <w:rsid w:val="00DA12FB"/>
    <w:rsid w:val="00DA165A"/>
    <w:rsid w:val="00DA275F"/>
    <w:rsid w:val="00DA289A"/>
    <w:rsid w:val="00DA3974"/>
    <w:rsid w:val="00DA48C8"/>
    <w:rsid w:val="00DA6F21"/>
    <w:rsid w:val="00DB2D0E"/>
    <w:rsid w:val="00DB3B1F"/>
    <w:rsid w:val="00DB3D7E"/>
    <w:rsid w:val="00DB6A9E"/>
    <w:rsid w:val="00DC19D7"/>
    <w:rsid w:val="00DC7335"/>
    <w:rsid w:val="00DD1890"/>
    <w:rsid w:val="00DD2135"/>
    <w:rsid w:val="00DD3F28"/>
    <w:rsid w:val="00DD4257"/>
    <w:rsid w:val="00DE2ED1"/>
    <w:rsid w:val="00DE34D7"/>
    <w:rsid w:val="00DE4F7B"/>
    <w:rsid w:val="00DE59C6"/>
    <w:rsid w:val="00DE6DE5"/>
    <w:rsid w:val="00DF15BA"/>
    <w:rsid w:val="00DF4AA2"/>
    <w:rsid w:val="00E00178"/>
    <w:rsid w:val="00E04A79"/>
    <w:rsid w:val="00E05D54"/>
    <w:rsid w:val="00E069F6"/>
    <w:rsid w:val="00E14157"/>
    <w:rsid w:val="00E15F80"/>
    <w:rsid w:val="00E16093"/>
    <w:rsid w:val="00E16C63"/>
    <w:rsid w:val="00E17027"/>
    <w:rsid w:val="00E20305"/>
    <w:rsid w:val="00E30658"/>
    <w:rsid w:val="00E353CE"/>
    <w:rsid w:val="00E408FF"/>
    <w:rsid w:val="00E433B2"/>
    <w:rsid w:val="00E44C4C"/>
    <w:rsid w:val="00E50F97"/>
    <w:rsid w:val="00E51BBB"/>
    <w:rsid w:val="00E54CAF"/>
    <w:rsid w:val="00E54E37"/>
    <w:rsid w:val="00E55511"/>
    <w:rsid w:val="00E55AF7"/>
    <w:rsid w:val="00E572B6"/>
    <w:rsid w:val="00E64BEF"/>
    <w:rsid w:val="00E67764"/>
    <w:rsid w:val="00E71C45"/>
    <w:rsid w:val="00E72315"/>
    <w:rsid w:val="00E7326C"/>
    <w:rsid w:val="00E7774B"/>
    <w:rsid w:val="00E77C85"/>
    <w:rsid w:val="00E83EB4"/>
    <w:rsid w:val="00E85FB3"/>
    <w:rsid w:val="00E86686"/>
    <w:rsid w:val="00E90804"/>
    <w:rsid w:val="00E930A9"/>
    <w:rsid w:val="00E94FC8"/>
    <w:rsid w:val="00E956CD"/>
    <w:rsid w:val="00EA13D2"/>
    <w:rsid w:val="00EA4B0F"/>
    <w:rsid w:val="00EA642C"/>
    <w:rsid w:val="00EA683D"/>
    <w:rsid w:val="00EB00E0"/>
    <w:rsid w:val="00EC0B2C"/>
    <w:rsid w:val="00EC1D56"/>
    <w:rsid w:val="00ED481D"/>
    <w:rsid w:val="00EE0245"/>
    <w:rsid w:val="00EE0450"/>
    <w:rsid w:val="00EE0FC2"/>
    <w:rsid w:val="00EE4701"/>
    <w:rsid w:val="00EE7F98"/>
    <w:rsid w:val="00EF2658"/>
    <w:rsid w:val="00EF3C79"/>
    <w:rsid w:val="00EF4675"/>
    <w:rsid w:val="00EF643E"/>
    <w:rsid w:val="00EF7338"/>
    <w:rsid w:val="00F00198"/>
    <w:rsid w:val="00F03975"/>
    <w:rsid w:val="00F06BAF"/>
    <w:rsid w:val="00F10DDA"/>
    <w:rsid w:val="00F1342F"/>
    <w:rsid w:val="00F14010"/>
    <w:rsid w:val="00F14D28"/>
    <w:rsid w:val="00F15B98"/>
    <w:rsid w:val="00F17BC7"/>
    <w:rsid w:val="00F218D9"/>
    <w:rsid w:val="00F23E84"/>
    <w:rsid w:val="00F24479"/>
    <w:rsid w:val="00F26879"/>
    <w:rsid w:val="00F26E3F"/>
    <w:rsid w:val="00F27B29"/>
    <w:rsid w:val="00F27F71"/>
    <w:rsid w:val="00F31087"/>
    <w:rsid w:val="00F33F39"/>
    <w:rsid w:val="00F35D91"/>
    <w:rsid w:val="00F42A76"/>
    <w:rsid w:val="00F44B9E"/>
    <w:rsid w:val="00F45ACF"/>
    <w:rsid w:val="00F45DCD"/>
    <w:rsid w:val="00F530FB"/>
    <w:rsid w:val="00F57978"/>
    <w:rsid w:val="00F57D26"/>
    <w:rsid w:val="00F61EDD"/>
    <w:rsid w:val="00F633E7"/>
    <w:rsid w:val="00F63AF5"/>
    <w:rsid w:val="00F715D4"/>
    <w:rsid w:val="00F72789"/>
    <w:rsid w:val="00F73F4E"/>
    <w:rsid w:val="00F80ECE"/>
    <w:rsid w:val="00F813DE"/>
    <w:rsid w:val="00F85536"/>
    <w:rsid w:val="00F90EA6"/>
    <w:rsid w:val="00F97378"/>
    <w:rsid w:val="00F97AB3"/>
    <w:rsid w:val="00FA0315"/>
    <w:rsid w:val="00FA0A64"/>
    <w:rsid w:val="00FA0C9D"/>
    <w:rsid w:val="00FA1F77"/>
    <w:rsid w:val="00FA3AC0"/>
    <w:rsid w:val="00FA6450"/>
    <w:rsid w:val="00FB0BBA"/>
    <w:rsid w:val="00FB3202"/>
    <w:rsid w:val="00FB3918"/>
    <w:rsid w:val="00FB40CA"/>
    <w:rsid w:val="00FB4940"/>
    <w:rsid w:val="00FC04D5"/>
    <w:rsid w:val="00FC1760"/>
    <w:rsid w:val="00FD33BD"/>
    <w:rsid w:val="00FD3702"/>
    <w:rsid w:val="00FE1CE3"/>
    <w:rsid w:val="00FF1296"/>
    <w:rsid w:val="00FF493C"/>
    <w:rsid w:val="00FF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EFC2AE-ACFE-4266-961A-6B04778C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22512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AF2680"/>
    <w:pPr>
      <w:keepNext/>
      <w:spacing w:before="240" w:after="60"/>
      <w:outlineLvl w:val="1"/>
    </w:pPr>
    <w:rPr>
      <w:rFonts w:ascii="Cambria" w:hAnsi="Cambria"/>
      <w:b/>
      <w:bCs/>
      <w:i/>
      <w:iCs/>
      <w:sz w:val="28"/>
      <w:szCs w:val="28"/>
    </w:rPr>
  </w:style>
  <w:style w:type="paragraph" w:styleId="Heading3">
    <w:name w:val="heading 3"/>
    <w:basedOn w:val="Normal"/>
    <w:qFormat/>
    <w:rsid w:val="0022512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8"/>
    </w:rPr>
  </w:style>
  <w:style w:type="character" w:customStyle="1" w:styleId="CITE">
    <w:name w:val="CITE"/>
    <w:rPr>
      <w:i/>
    </w:rPr>
  </w:style>
  <w:style w:type="paragraph" w:styleId="NormalWeb">
    <w:name w:val="Normal (Web)"/>
    <w:basedOn w:val="Normal"/>
    <w:rsid w:val="00225129"/>
    <w:pPr>
      <w:spacing w:before="100" w:beforeAutospacing="1" w:after="100" w:afterAutospacing="1"/>
    </w:pPr>
  </w:style>
  <w:style w:type="paragraph" w:styleId="Header">
    <w:name w:val="header"/>
    <w:basedOn w:val="Normal"/>
    <w:link w:val="HeaderChar"/>
    <w:uiPriority w:val="99"/>
    <w:rsid w:val="00F530FB"/>
    <w:pPr>
      <w:tabs>
        <w:tab w:val="center" w:pos="4680"/>
        <w:tab w:val="right" w:pos="9360"/>
      </w:tabs>
    </w:pPr>
  </w:style>
  <w:style w:type="character" w:customStyle="1" w:styleId="HeaderChar">
    <w:name w:val="Header Char"/>
    <w:link w:val="Header"/>
    <w:uiPriority w:val="99"/>
    <w:rsid w:val="00F530FB"/>
    <w:rPr>
      <w:sz w:val="24"/>
      <w:szCs w:val="24"/>
    </w:rPr>
  </w:style>
  <w:style w:type="paragraph" w:styleId="Footer">
    <w:name w:val="footer"/>
    <w:basedOn w:val="Normal"/>
    <w:link w:val="FooterChar"/>
    <w:rsid w:val="00F530FB"/>
    <w:pPr>
      <w:tabs>
        <w:tab w:val="center" w:pos="4680"/>
        <w:tab w:val="right" w:pos="9360"/>
      </w:tabs>
    </w:pPr>
  </w:style>
  <w:style w:type="character" w:customStyle="1" w:styleId="FooterChar">
    <w:name w:val="Footer Char"/>
    <w:link w:val="Footer"/>
    <w:rsid w:val="00F530FB"/>
    <w:rPr>
      <w:sz w:val="24"/>
      <w:szCs w:val="24"/>
    </w:rPr>
  </w:style>
  <w:style w:type="character" w:customStyle="1" w:styleId="Heading2Char">
    <w:name w:val="Heading 2 Char"/>
    <w:link w:val="Heading2"/>
    <w:semiHidden/>
    <w:rsid w:val="00AF2680"/>
    <w:rPr>
      <w:rFonts w:ascii="Cambria" w:eastAsia="Times New Roman" w:hAnsi="Cambria" w:cs="Times New Roman"/>
      <w:b/>
      <w:bCs/>
      <w:i/>
      <w:iCs/>
      <w:sz w:val="28"/>
      <w:szCs w:val="28"/>
    </w:rPr>
  </w:style>
  <w:style w:type="paragraph" w:styleId="FootnoteText">
    <w:name w:val="footnote text"/>
    <w:basedOn w:val="Normal"/>
    <w:link w:val="FootnoteTextChar"/>
    <w:semiHidden/>
    <w:unhideWhenUsed/>
    <w:rsid w:val="00C467D7"/>
    <w:rPr>
      <w:sz w:val="20"/>
      <w:szCs w:val="20"/>
    </w:rPr>
  </w:style>
  <w:style w:type="character" w:customStyle="1" w:styleId="FootnoteTextChar">
    <w:name w:val="Footnote Text Char"/>
    <w:basedOn w:val="DefaultParagraphFont"/>
    <w:link w:val="FootnoteText"/>
    <w:semiHidden/>
    <w:rsid w:val="00C467D7"/>
  </w:style>
  <w:style w:type="character" w:styleId="FootnoteReference">
    <w:name w:val="footnote reference"/>
    <w:basedOn w:val="DefaultParagraphFont"/>
    <w:semiHidden/>
    <w:unhideWhenUsed/>
    <w:rsid w:val="00C467D7"/>
    <w:rPr>
      <w:vertAlign w:val="superscript"/>
    </w:rPr>
  </w:style>
  <w:style w:type="paragraph" w:styleId="BalloonText">
    <w:name w:val="Balloon Text"/>
    <w:basedOn w:val="Normal"/>
    <w:link w:val="BalloonTextChar"/>
    <w:semiHidden/>
    <w:unhideWhenUsed/>
    <w:rsid w:val="003406C8"/>
    <w:rPr>
      <w:rFonts w:ascii="Segoe UI" w:hAnsi="Segoe UI" w:cs="Segoe UI"/>
      <w:sz w:val="18"/>
      <w:szCs w:val="18"/>
    </w:rPr>
  </w:style>
  <w:style w:type="character" w:customStyle="1" w:styleId="BalloonTextChar">
    <w:name w:val="Balloon Text Char"/>
    <w:basedOn w:val="DefaultParagraphFont"/>
    <w:link w:val="BalloonText"/>
    <w:semiHidden/>
    <w:rsid w:val="00340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4874">
      <w:bodyDiv w:val="1"/>
      <w:marLeft w:val="0"/>
      <w:marRight w:val="0"/>
      <w:marTop w:val="0"/>
      <w:marBottom w:val="0"/>
      <w:divBdr>
        <w:top w:val="none" w:sz="0" w:space="0" w:color="auto"/>
        <w:left w:val="none" w:sz="0" w:space="0" w:color="auto"/>
        <w:bottom w:val="none" w:sz="0" w:space="0" w:color="auto"/>
        <w:right w:val="none" w:sz="0" w:space="0" w:color="auto"/>
      </w:divBdr>
    </w:div>
    <w:div w:id="231696601">
      <w:bodyDiv w:val="1"/>
      <w:marLeft w:val="0"/>
      <w:marRight w:val="0"/>
      <w:marTop w:val="0"/>
      <w:marBottom w:val="0"/>
      <w:divBdr>
        <w:top w:val="none" w:sz="0" w:space="0" w:color="auto"/>
        <w:left w:val="none" w:sz="0" w:space="0" w:color="auto"/>
        <w:bottom w:val="none" w:sz="0" w:space="0" w:color="auto"/>
        <w:right w:val="none" w:sz="0" w:space="0" w:color="auto"/>
      </w:divBdr>
    </w:div>
    <w:div w:id="427820078">
      <w:bodyDiv w:val="1"/>
      <w:marLeft w:val="0"/>
      <w:marRight w:val="0"/>
      <w:marTop w:val="0"/>
      <w:marBottom w:val="0"/>
      <w:divBdr>
        <w:top w:val="none" w:sz="0" w:space="0" w:color="auto"/>
        <w:left w:val="none" w:sz="0" w:space="0" w:color="auto"/>
        <w:bottom w:val="none" w:sz="0" w:space="0" w:color="auto"/>
        <w:right w:val="none" w:sz="0" w:space="0" w:color="auto"/>
      </w:divBdr>
      <w:divsChild>
        <w:div w:id="1346059121">
          <w:marLeft w:val="0"/>
          <w:marRight w:val="0"/>
          <w:marTop w:val="195"/>
          <w:marBottom w:val="195"/>
          <w:divBdr>
            <w:top w:val="none" w:sz="0" w:space="0" w:color="auto"/>
            <w:left w:val="none" w:sz="0" w:space="0" w:color="auto"/>
            <w:bottom w:val="none" w:sz="0" w:space="0" w:color="auto"/>
            <w:right w:val="none" w:sz="0" w:space="0" w:color="auto"/>
          </w:divBdr>
          <w:divsChild>
            <w:div w:id="1421636234">
              <w:marLeft w:val="0"/>
              <w:marRight w:val="0"/>
              <w:marTop w:val="0"/>
              <w:marBottom w:val="0"/>
              <w:divBdr>
                <w:top w:val="none" w:sz="0" w:space="0" w:color="auto"/>
                <w:left w:val="none" w:sz="0" w:space="0" w:color="auto"/>
                <w:bottom w:val="none" w:sz="0" w:space="0" w:color="auto"/>
                <w:right w:val="none" w:sz="0" w:space="0" w:color="auto"/>
              </w:divBdr>
              <w:divsChild>
                <w:div w:id="14609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5071">
          <w:marLeft w:val="0"/>
          <w:marRight w:val="0"/>
          <w:marTop w:val="195"/>
          <w:marBottom w:val="195"/>
          <w:divBdr>
            <w:top w:val="none" w:sz="0" w:space="0" w:color="auto"/>
            <w:left w:val="none" w:sz="0" w:space="0" w:color="auto"/>
            <w:bottom w:val="none" w:sz="0" w:space="0" w:color="auto"/>
            <w:right w:val="none" w:sz="0" w:space="0" w:color="auto"/>
          </w:divBdr>
          <w:divsChild>
            <w:div w:id="478545382">
              <w:marLeft w:val="240"/>
              <w:marRight w:val="0"/>
              <w:marTop w:val="0"/>
              <w:marBottom w:val="0"/>
              <w:divBdr>
                <w:top w:val="none" w:sz="0" w:space="0" w:color="auto"/>
                <w:left w:val="none" w:sz="0" w:space="0" w:color="auto"/>
                <w:bottom w:val="none" w:sz="0" w:space="0" w:color="auto"/>
                <w:right w:val="none" w:sz="0" w:space="0" w:color="auto"/>
              </w:divBdr>
              <w:divsChild>
                <w:div w:id="410082238">
                  <w:marLeft w:val="0"/>
                  <w:marRight w:val="0"/>
                  <w:marTop w:val="0"/>
                  <w:marBottom w:val="0"/>
                  <w:divBdr>
                    <w:top w:val="none" w:sz="0" w:space="0" w:color="auto"/>
                    <w:left w:val="none" w:sz="0" w:space="0" w:color="auto"/>
                    <w:bottom w:val="none" w:sz="0" w:space="0" w:color="auto"/>
                    <w:right w:val="none" w:sz="0" w:space="0" w:color="auto"/>
                  </w:divBdr>
                  <w:divsChild>
                    <w:div w:id="1902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3615">
              <w:marLeft w:val="0"/>
              <w:marRight w:val="0"/>
              <w:marTop w:val="0"/>
              <w:marBottom w:val="0"/>
              <w:divBdr>
                <w:top w:val="none" w:sz="0" w:space="0" w:color="auto"/>
                <w:left w:val="none" w:sz="0" w:space="0" w:color="auto"/>
                <w:bottom w:val="none" w:sz="0" w:space="0" w:color="auto"/>
                <w:right w:val="none" w:sz="0" w:space="0" w:color="auto"/>
              </w:divBdr>
              <w:divsChild>
                <w:div w:id="16452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78459">
      <w:bodyDiv w:val="1"/>
      <w:marLeft w:val="0"/>
      <w:marRight w:val="0"/>
      <w:marTop w:val="0"/>
      <w:marBottom w:val="0"/>
      <w:divBdr>
        <w:top w:val="none" w:sz="0" w:space="0" w:color="auto"/>
        <w:left w:val="none" w:sz="0" w:space="0" w:color="auto"/>
        <w:bottom w:val="none" w:sz="0" w:space="0" w:color="auto"/>
        <w:right w:val="none" w:sz="0" w:space="0" w:color="auto"/>
      </w:divBdr>
    </w:div>
    <w:div w:id="561600506">
      <w:bodyDiv w:val="1"/>
      <w:marLeft w:val="0"/>
      <w:marRight w:val="0"/>
      <w:marTop w:val="0"/>
      <w:marBottom w:val="0"/>
      <w:divBdr>
        <w:top w:val="none" w:sz="0" w:space="0" w:color="auto"/>
        <w:left w:val="none" w:sz="0" w:space="0" w:color="auto"/>
        <w:bottom w:val="none" w:sz="0" w:space="0" w:color="auto"/>
        <w:right w:val="none" w:sz="0" w:space="0" w:color="auto"/>
      </w:divBdr>
      <w:divsChild>
        <w:div w:id="215507278">
          <w:marLeft w:val="0"/>
          <w:marRight w:val="0"/>
          <w:marTop w:val="0"/>
          <w:marBottom w:val="0"/>
          <w:divBdr>
            <w:top w:val="none" w:sz="0" w:space="0" w:color="auto"/>
            <w:left w:val="none" w:sz="0" w:space="0" w:color="auto"/>
            <w:bottom w:val="none" w:sz="0" w:space="0" w:color="auto"/>
            <w:right w:val="none" w:sz="0" w:space="0" w:color="auto"/>
          </w:divBdr>
          <w:divsChild>
            <w:div w:id="7539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6082">
      <w:bodyDiv w:val="1"/>
      <w:marLeft w:val="0"/>
      <w:marRight w:val="0"/>
      <w:marTop w:val="0"/>
      <w:marBottom w:val="0"/>
      <w:divBdr>
        <w:top w:val="none" w:sz="0" w:space="0" w:color="auto"/>
        <w:left w:val="none" w:sz="0" w:space="0" w:color="auto"/>
        <w:bottom w:val="none" w:sz="0" w:space="0" w:color="auto"/>
        <w:right w:val="none" w:sz="0" w:space="0" w:color="auto"/>
      </w:divBdr>
      <w:divsChild>
        <w:div w:id="1447238312">
          <w:marLeft w:val="0"/>
          <w:marRight w:val="0"/>
          <w:marTop w:val="0"/>
          <w:marBottom w:val="0"/>
          <w:divBdr>
            <w:top w:val="none" w:sz="0" w:space="0" w:color="auto"/>
            <w:left w:val="none" w:sz="0" w:space="0" w:color="auto"/>
            <w:bottom w:val="none" w:sz="0" w:space="0" w:color="auto"/>
            <w:right w:val="none" w:sz="0" w:space="0" w:color="auto"/>
          </w:divBdr>
          <w:divsChild>
            <w:div w:id="18724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2325">
      <w:bodyDiv w:val="1"/>
      <w:marLeft w:val="0"/>
      <w:marRight w:val="0"/>
      <w:marTop w:val="0"/>
      <w:marBottom w:val="0"/>
      <w:divBdr>
        <w:top w:val="none" w:sz="0" w:space="0" w:color="auto"/>
        <w:left w:val="none" w:sz="0" w:space="0" w:color="auto"/>
        <w:bottom w:val="none" w:sz="0" w:space="0" w:color="auto"/>
        <w:right w:val="none" w:sz="0" w:space="0" w:color="auto"/>
      </w:divBdr>
    </w:div>
    <w:div w:id="649942167">
      <w:bodyDiv w:val="1"/>
      <w:marLeft w:val="0"/>
      <w:marRight w:val="0"/>
      <w:marTop w:val="0"/>
      <w:marBottom w:val="0"/>
      <w:divBdr>
        <w:top w:val="none" w:sz="0" w:space="0" w:color="auto"/>
        <w:left w:val="none" w:sz="0" w:space="0" w:color="auto"/>
        <w:bottom w:val="none" w:sz="0" w:space="0" w:color="auto"/>
        <w:right w:val="none" w:sz="0" w:space="0" w:color="auto"/>
      </w:divBdr>
    </w:div>
    <w:div w:id="757603664">
      <w:bodyDiv w:val="1"/>
      <w:marLeft w:val="0"/>
      <w:marRight w:val="0"/>
      <w:marTop w:val="0"/>
      <w:marBottom w:val="0"/>
      <w:divBdr>
        <w:top w:val="none" w:sz="0" w:space="0" w:color="auto"/>
        <w:left w:val="none" w:sz="0" w:space="0" w:color="auto"/>
        <w:bottom w:val="none" w:sz="0" w:space="0" w:color="auto"/>
        <w:right w:val="none" w:sz="0" w:space="0" w:color="auto"/>
      </w:divBdr>
    </w:div>
    <w:div w:id="780417154">
      <w:bodyDiv w:val="1"/>
      <w:marLeft w:val="0"/>
      <w:marRight w:val="0"/>
      <w:marTop w:val="0"/>
      <w:marBottom w:val="0"/>
      <w:divBdr>
        <w:top w:val="none" w:sz="0" w:space="0" w:color="auto"/>
        <w:left w:val="none" w:sz="0" w:space="0" w:color="auto"/>
        <w:bottom w:val="none" w:sz="0" w:space="0" w:color="auto"/>
        <w:right w:val="none" w:sz="0" w:space="0" w:color="auto"/>
      </w:divBdr>
    </w:div>
    <w:div w:id="813258597">
      <w:bodyDiv w:val="1"/>
      <w:marLeft w:val="0"/>
      <w:marRight w:val="0"/>
      <w:marTop w:val="0"/>
      <w:marBottom w:val="0"/>
      <w:divBdr>
        <w:top w:val="none" w:sz="0" w:space="0" w:color="auto"/>
        <w:left w:val="none" w:sz="0" w:space="0" w:color="auto"/>
        <w:bottom w:val="none" w:sz="0" w:space="0" w:color="auto"/>
        <w:right w:val="none" w:sz="0" w:space="0" w:color="auto"/>
      </w:divBdr>
    </w:div>
    <w:div w:id="883562824">
      <w:bodyDiv w:val="1"/>
      <w:marLeft w:val="0"/>
      <w:marRight w:val="0"/>
      <w:marTop w:val="0"/>
      <w:marBottom w:val="0"/>
      <w:divBdr>
        <w:top w:val="none" w:sz="0" w:space="0" w:color="auto"/>
        <w:left w:val="none" w:sz="0" w:space="0" w:color="auto"/>
        <w:bottom w:val="none" w:sz="0" w:space="0" w:color="auto"/>
        <w:right w:val="none" w:sz="0" w:space="0" w:color="auto"/>
      </w:divBdr>
    </w:div>
    <w:div w:id="929313143">
      <w:bodyDiv w:val="1"/>
      <w:marLeft w:val="0"/>
      <w:marRight w:val="0"/>
      <w:marTop w:val="0"/>
      <w:marBottom w:val="0"/>
      <w:divBdr>
        <w:top w:val="none" w:sz="0" w:space="0" w:color="auto"/>
        <w:left w:val="none" w:sz="0" w:space="0" w:color="auto"/>
        <w:bottom w:val="none" w:sz="0" w:space="0" w:color="auto"/>
        <w:right w:val="none" w:sz="0" w:space="0" w:color="auto"/>
      </w:divBdr>
      <w:divsChild>
        <w:div w:id="1025593735">
          <w:marLeft w:val="0"/>
          <w:marRight w:val="0"/>
          <w:marTop w:val="0"/>
          <w:marBottom w:val="0"/>
          <w:divBdr>
            <w:top w:val="none" w:sz="0" w:space="0" w:color="auto"/>
            <w:left w:val="none" w:sz="0" w:space="0" w:color="auto"/>
            <w:bottom w:val="none" w:sz="0" w:space="0" w:color="auto"/>
            <w:right w:val="none" w:sz="0" w:space="0" w:color="auto"/>
          </w:divBdr>
          <w:divsChild>
            <w:div w:id="7915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4083">
      <w:bodyDiv w:val="1"/>
      <w:marLeft w:val="0"/>
      <w:marRight w:val="0"/>
      <w:marTop w:val="0"/>
      <w:marBottom w:val="0"/>
      <w:divBdr>
        <w:top w:val="none" w:sz="0" w:space="0" w:color="auto"/>
        <w:left w:val="none" w:sz="0" w:space="0" w:color="auto"/>
        <w:bottom w:val="none" w:sz="0" w:space="0" w:color="auto"/>
        <w:right w:val="none" w:sz="0" w:space="0" w:color="auto"/>
      </w:divBdr>
    </w:div>
    <w:div w:id="1009525824">
      <w:bodyDiv w:val="1"/>
      <w:marLeft w:val="0"/>
      <w:marRight w:val="0"/>
      <w:marTop w:val="0"/>
      <w:marBottom w:val="0"/>
      <w:divBdr>
        <w:top w:val="none" w:sz="0" w:space="0" w:color="auto"/>
        <w:left w:val="none" w:sz="0" w:space="0" w:color="auto"/>
        <w:bottom w:val="none" w:sz="0" w:space="0" w:color="auto"/>
        <w:right w:val="none" w:sz="0" w:space="0" w:color="auto"/>
      </w:divBdr>
    </w:div>
    <w:div w:id="1223518065">
      <w:bodyDiv w:val="1"/>
      <w:marLeft w:val="0"/>
      <w:marRight w:val="0"/>
      <w:marTop w:val="0"/>
      <w:marBottom w:val="0"/>
      <w:divBdr>
        <w:top w:val="none" w:sz="0" w:space="0" w:color="auto"/>
        <w:left w:val="none" w:sz="0" w:space="0" w:color="auto"/>
        <w:bottom w:val="none" w:sz="0" w:space="0" w:color="auto"/>
        <w:right w:val="none" w:sz="0" w:space="0" w:color="auto"/>
      </w:divBdr>
    </w:div>
    <w:div w:id="1237134610">
      <w:bodyDiv w:val="1"/>
      <w:marLeft w:val="0"/>
      <w:marRight w:val="0"/>
      <w:marTop w:val="0"/>
      <w:marBottom w:val="0"/>
      <w:divBdr>
        <w:top w:val="none" w:sz="0" w:space="0" w:color="auto"/>
        <w:left w:val="none" w:sz="0" w:space="0" w:color="auto"/>
        <w:bottom w:val="none" w:sz="0" w:space="0" w:color="auto"/>
        <w:right w:val="none" w:sz="0" w:space="0" w:color="auto"/>
      </w:divBdr>
    </w:div>
    <w:div w:id="1362391171">
      <w:bodyDiv w:val="1"/>
      <w:marLeft w:val="0"/>
      <w:marRight w:val="0"/>
      <w:marTop w:val="0"/>
      <w:marBottom w:val="0"/>
      <w:divBdr>
        <w:top w:val="none" w:sz="0" w:space="0" w:color="auto"/>
        <w:left w:val="none" w:sz="0" w:space="0" w:color="auto"/>
        <w:bottom w:val="none" w:sz="0" w:space="0" w:color="auto"/>
        <w:right w:val="none" w:sz="0" w:space="0" w:color="auto"/>
      </w:divBdr>
    </w:div>
    <w:div w:id="1362851961">
      <w:bodyDiv w:val="1"/>
      <w:marLeft w:val="0"/>
      <w:marRight w:val="0"/>
      <w:marTop w:val="0"/>
      <w:marBottom w:val="0"/>
      <w:divBdr>
        <w:top w:val="none" w:sz="0" w:space="0" w:color="auto"/>
        <w:left w:val="none" w:sz="0" w:space="0" w:color="auto"/>
        <w:bottom w:val="none" w:sz="0" w:space="0" w:color="auto"/>
        <w:right w:val="none" w:sz="0" w:space="0" w:color="auto"/>
      </w:divBdr>
      <w:divsChild>
        <w:div w:id="1446920035">
          <w:marLeft w:val="0"/>
          <w:marRight w:val="0"/>
          <w:marTop w:val="0"/>
          <w:marBottom w:val="0"/>
          <w:divBdr>
            <w:top w:val="none" w:sz="0" w:space="0" w:color="auto"/>
            <w:left w:val="none" w:sz="0" w:space="0" w:color="auto"/>
            <w:bottom w:val="none" w:sz="0" w:space="0" w:color="auto"/>
            <w:right w:val="none" w:sz="0" w:space="0" w:color="auto"/>
          </w:divBdr>
        </w:div>
      </w:divsChild>
    </w:div>
    <w:div w:id="1422022358">
      <w:bodyDiv w:val="1"/>
      <w:marLeft w:val="0"/>
      <w:marRight w:val="0"/>
      <w:marTop w:val="0"/>
      <w:marBottom w:val="0"/>
      <w:divBdr>
        <w:top w:val="none" w:sz="0" w:space="0" w:color="auto"/>
        <w:left w:val="none" w:sz="0" w:space="0" w:color="auto"/>
        <w:bottom w:val="none" w:sz="0" w:space="0" w:color="auto"/>
        <w:right w:val="none" w:sz="0" w:space="0" w:color="auto"/>
      </w:divBdr>
    </w:div>
    <w:div w:id="1459836804">
      <w:bodyDiv w:val="1"/>
      <w:marLeft w:val="0"/>
      <w:marRight w:val="0"/>
      <w:marTop w:val="0"/>
      <w:marBottom w:val="0"/>
      <w:divBdr>
        <w:top w:val="none" w:sz="0" w:space="0" w:color="auto"/>
        <w:left w:val="none" w:sz="0" w:space="0" w:color="auto"/>
        <w:bottom w:val="none" w:sz="0" w:space="0" w:color="auto"/>
        <w:right w:val="none" w:sz="0" w:space="0" w:color="auto"/>
      </w:divBdr>
      <w:divsChild>
        <w:div w:id="2070032109">
          <w:marLeft w:val="0"/>
          <w:marRight w:val="0"/>
          <w:marTop w:val="0"/>
          <w:marBottom w:val="0"/>
          <w:divBdr>
            <w:top w:val="none" w:sz="0" w:space="0" w:color="auto"/>
            <w:left w:val="none" w:sz="0" w:space="0" w:color="auto"/>
            <w:bottom w:val="none" w:sz="0" w:space="0" w:color="auto"/>
            <w:right w:val="none" w:sz="0" w:space="0" w:color="auto"/>
          </w:divBdr>
        </w:div>
        <w:div w:id="1214346517">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1646275795">
      <w:bodyDiv w:val="1"/>
      <w:marLeft w:val="0"/>
      <w:marRight w:val="0"/>
      <w:marTop w:val="0"/>
      <w:marBottom w:val="0"/>
      <w:divBdr>
        <w:top w:val="none" w:sz="0" w:space="0" w:color="auto"/>
        <w:left w:val="none" w:sz="0" w:space="0" w:color="auto"/>
        <w:bottom w:val="none" w:sz="0" w:space="0" w:color="auto"/>
        <w:right w:val="none" w:sz="0" w:space="0" w:color="auto"/>
      </w:divBdr>
    </w:div>
    <w:div w:id="1710565464">
      <w:bodyDiv w:val="1"/>
      <w:marLeft w:val="0"/>
      <w:marRight w:val="0"/>
      <w:marTop w:val="0"/>
      <w:marBottom w:val="0"/>
      <w:divBdr>
        <w:top w:val="none" w:sz="0" w:space="0" w:color="auto"/>
        <w:left w:val="none" w:sz="0" w:space="0" w:color="auto"/>
        <w:bottom w:val="none" w:sz="0" w:space="0" w:color="auto"/>
        <w:right w:val="none" w:sz="0" w:space="0" w:color="auto"/>
      </w:divBdr>
    </w:div>
    <w:div w:id="1758670068">
      <w:bodyDiv w:val="1"/>
      <w:marLeft w:val="0"/>
      <w:marRight w:val="0"/>
      <w:marTop w:val="0"/>
      <w:marBottom w:val="0"/>
      <w:divBdr>
        <w:top w:val="none" w:sz="0" w:space="0" w:color="auto"/>
        <w:left w:val="none" w:sz="0" w:space="0" w:color="auto"/>
        <w:bottom w:val="none" w:sz="0" w:space="0" w:color="auto"/>
        <w:right w:val="none" w:sz="0" w:space="0" w:color="auto"/>
      </w:divBdr>
      <w:divsChild>
        <w:div w:id="206718440">
          <w:marLeft w:val="0"/>
          <w:marRight w:val="0"/>
          <w:marTop w:val="195"/>
          <w:marBottom w:val="195"/>
          <w:divBdr>
            <w:top w:val="none" w:sz="0" w:space="0" w:color="auto"/>
            <w:left w:val="none" w:sz="0" w:space="0" w:color="auto"/>
            <w:bottom w:val="none" w:sz="0" w:space="0" w:color="auto"/>
            <w:right w:val="none" w:sz="0" w:space="0" w:color="auto"/>
          </w:divBdr>
          <w:divsChild>
            <w:div w:id="1096175321">
              <w:marLeft w:val="0"/>
              <w:marRight w:val="0"/>
              <w:marTop w:val="0"/>
              <w:marBottom w:val="0"/>
              <w:divBdr>
                <w:top w:val="none" w:sz="0" w:space="0" w:color="auto"/>
                <w:left w:val="none" w:sz="0" w:space="0" w:color="auto"/>
                <w:bottom w:val="none" w:sz="0" w:space="0" w:color="auto"/>
                <w:right w:val="none" w:sz="0" w:space="0" w:color="auto"/>
              </w:divBdr>
              <w:divsChild>
                <w:div w:id="340393992">
                  <w:marLeft w:val="0"/>
                  <w:marRight w:val="0"/>
                  <w:marTop w:val="0"/>
                  <w:marBottom w:val="0"/>
                  <w:divBdr>
                    <w:top w:val="none" w:sz="0" w:space="0" w:color="auto"/>
                    <w:left w:val="none" w:sz="0" w:space="0" w:color="auto"/>
                    <w:bottom w:val="none" w:sz="0" w:space="0" w:color="auto"/>
                    <w:right w:val="none" w:sz="0" w:space="0" w:color="auto"/>
                  </w:divBdr>
                </w:div>
                <w:div w:id="1088889910">
                  <w:marLeft w:val="0"/>
                  <w:marRight w:val="0"/>
                  <w:marTop w:val="30"/>
                  <w:marBottom w:val="30"/>
                  <w:divBdr>
                    <w:top w:val="none" w:sz="0" w:space="0" w:color="auto"/>
                    <w:left w:val="none" w:sz="0" w:space="0" w:color="auto"/>
                    <w:bottom w:val="none" w:sz="0" w:space="0" w:color="auto"/>
                    <w:right w:val="none" w:sz="0" w:space="0" w:color="auto"/>
                  </w:divBdr>
                </w:div>
                <w:div w:id="9884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5533">
          <w:marLeft w:val="0"/>
          <w:marRight w:val="0"/>
          <w:marTop w:val="195"/>
          <w:marBottom w:val="195"/>
          <w:divBdr>
            <w:top w:val="none" w:sz="0" w:space="0" w:color="auto"/>
            <w:left w:val="none" w:sz="0" w:space="0" w:color="auto"/>
            <w:bottom w:val="none" w:sz="0" w:space="0" w:color="auto"/>
            <w:right w:val="none" w:sz="0" w:space="0" w:color="auto"/>
          </w:divBdr>
          <w:divsChild>
            <w:div w:id="609817909">
              <w:marLeft w:val="240"/>
              <w:marRight w:val="0"/>
              <w:marTop w:val="0"/>
              <w:marBottom w:val="0"/>
              <w:divBdr>
                <w:top w:val="none" w:sz="0" w:space="0" w:color="auto"/>
                <w:left w:val="none" w:sz="0" w:space="0" w:color="auto"/>
                <w:bottom w:val="none" w:sz="0" w:space="0" w:color="auto"/>
                <w:right w:val="none" w:sz="0" w:space="0" w:color="auto"/>
              </w:divBdr>
              <w:divsChild>
                <w:div w:id="610861721">
                  <w:marLeft w:val="0"/>
                  <w:marRight w:val="0"/>
                  <w:marTop w:val="0"/>
                  <w:marBottom w:val="0"/>
                  <w:divBdr>
                    <w:top w:val="none" w:sz="0" w:space="0" w:color="auto"/>
                    <w:left w:val="none" w:sz="0" w:space="0" w:color="auto"/>
                    <w:bottom w:val="none" w:sz="0" w:space="0" w:color="auto"/>
                    <w:right w:val="none" w:sz="0" w:space="0" w:color="auto"/>
                  </w:divBdr>
                  <w:divsChild>
                    <w:div w:id="19764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5968">
              <w:marLeft w:val="0"/>
              <w:marRight w:val="0"/>
              <w:marTop w:val="0"/>
              <w:marBottom w:val="0"/>
              <w:divBdr>
                <w:top w:val="none" w:sz="0" w:space="0" w:color="auto"/>
                <w:left w:val="none" w:sz="0" w:space="0" w:color="auto"/>
                <w:bottom w:val="none" w:sz="0" w:space="0" w:color="auto"/>
                <w:right w:val="none" w:sz="0" w:space="0" w:color="auto"/>
              </w:divBdr>
              <w:divsChild>
                <w:div w:id="465708828">
                  <w:marLeft w:val="0"/>
                  <w:marRight w:val="0"/>
                  <w:marTop w:val="0"/>
                  <w:marBottom w:val="0"/>
                  <w:divBdr>
                    <w:top w:val="none" w:sz="0" w:space="0" w:color="auto"/>
                    <w:left w:val="none" w:sz="0" w:space="0" w:color="auto"/>
                    <w:bottom w:val="none" w:sz="0" w:space="0" w:color="auto"/>
                    <w:right w:val="none" w:sz="0" w:space="0" w:color="auto"/>
                  </w:divBdr>
                </w:div>
                <w:div w:id="25912390">
                  <w:marLeft w:val="0"/>
                  <w:marRight w:val="0"/>
                  <w:marTop w:val="30"/>
                  <w:marBottom w:val="30"/>
                  <w:divBdr>
                    <w:top w:val="none" w:sz="0" w:space="0" w:color="auto"/>
                    <w:left w:val="none" w:sz="0" w:space="0" w:color="auto"/>
                    <w:bottom w:val="none" w:sz="0" w:space="0" w:color="auto"/>
                    <w:right w:val="none" w:sz="0" w:space="0" w:color="auto"/>
                  </w:divBdr>
                </w:div>
                <w:div w:id="21066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2003">
          <w:marLeft w:val="0"/>
          <w:marRight w:val="0"/>
          <w:marTop w:val="195"/>
          <w:marBottom w:val="195"/>
          <w:divBdr>
            <w:top w:val="none" w:sz="0" w:space="0" w:color="auto"/>
            <w:left w:val="none" w:sz="0" w:space="0" w:color="auto"/>
            <w:bottom w:val="none" w:sz="0" w:space="0" w:color="auto"/>
            <w:right w:val="none" w:sz="0" w:space="0" w:color="auto"/>
          </w:divBdr>
          <w:divsChild>
            <w:div w:id="719985334">
              <w:marLeft w:val="240"/>
              <w:marRight w:val="0"/>
              <w:marTop w:val="0"/>
              <w:marBottom w:val="0"/>
              <w:divBdr>
                <w:top w:val="none" w:sz="0" w:space="0" w:color="auto"/>
                <w:left w:val="none" w:sz="0" w:space="0" w:color="auto"/>
                <w:bottom w:val="none" w:sz="0" w:space="0" w:color="auto"/>
                <w:right w:val="none" w:sz="0" w:space="0" w:color="auto"/>
              </w:divBdr>
              <w:divsChild>
                <w:div w:id="2111200123">
                  <w:marLeft w:val="0"/>
                  <w:marRight w:val="0"/>
                  <w:marTop w:val="0"/>
                  <w:marBottom w:val="0"/>
                  <w:divBdr>
                    <w:top w:val="none" w:sz="0" w:space="0" w:color="auto"/>
                    <w:left w:val="none" w:sz="0" w:space="0" w:color="auto"/>
                    <w:bottom w:val="none" w:sz="0" w:space="0" w:color="auto"/>
                    <w:right w:val="none" w:sz="0" w:space="0" w:color="auto"/>
                  </w:divBdr>
                  <w:divsChild>
                    <w:div w:id="19288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41240">
              <w:marLeft w:val="0"/>
              <w:marRight w:val="0"/>
              <w:marTop w:val="0"/>
              <w:marBottom w:val="0"/>
              <w:divBdr>
                <w:top w:val="none" w:sz="0" w:space="0" w:color="auto"/>
                <w:left w:val="none" w:sz="0" w:space="0" w:color="auto"/>
                <w:bottom w:val="none" w:sz="0" w:space="0" w:color="auto"/>
                <w:right w:val="none" w:sz="0" w:space="0" w:color="auto"/>
              </w:divBdr>
              <w:divsChild>
                <w:div w:id="1280600103">
                  <w:marLeft w:val="0"/>
                  <w:marRight w:val="0"/>
                  <w:marTop w:val="0"/>
                  <w:marBottom w:val="0"/>
                  <w:divBdr>
                    <w:top w:val="none" w:sz="0" w:space="0" w:color="auto"/>
                    <w:left w:val="none" w:sz="0" w:space="0" w:color="auto"/>
                    <w:bottom w:val="none" w:sz="0" w:space="0" w:color="auto"/>
                    <w:right w:val="none" w:sz="0" w:space="0" w:color="auto"/>
                  </w:divBdr>
                </w:div>
                <w:div w:id="1240945106">
                  <w:marLeft w:val="0"/>
                  <w:marRight w:val="0"/>
                  <w:marTop w:val="30"/>
                  <w:marBottom w:val="30"/>
                  <w:divBdr>
                    <w:top w:val="none" w:sz="0" w:space="0" w:color="auto"/>
                    <w:left w:val="none" w:sz="0" w:space="0" w:color="auto"/>
                    <w:bottom w:val="none" w:sz="0" w:space="0" w:color="auto"/>
                    <w:right w:val="none" w:sz="0" w:space="0" w:color="auto"/>
                  </w:divBdr>
                </w:div>
                <w:div w:id="2690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3647">
          <w:marLeft w:val="0"/>
          <w:marRight w:val="0"/>
          <w:marTop w:val="195"/>
          <w:marBottom w:val="195"/>
          <w:divBdr>
            <w:top w:val="none" w:sz="0" w:space="0" w:color="auto"/>
            <w:left w:val="none" w:sz="0" w:space="0" w:color="auto"/>
            <w:bottom w:val="none" w:sz="0" w:space="0" w:color="auto"/>
            <w:right w:val="none" w:sz="0" w:space="0" w:color="auto"/>
          </w:divBdr>
          <w:divsChild>
            <w:div w:id="1362244166">
              <w:marLeft w:val="240"/>
              <w:marRight w:val="0"/>
              <w:marTop w:val="0"/>
              <w:marBottom w:val="0"/>
              <w:divBdr>
                <w:top w:val="none" w:sz="0" w:space="0" w:color="auto"/>
                <w:left w:val="none" w:sz="0" w:space="0" w:color="auto"/>
                <w:bottom w:val="none" w:sz="0" w:space="0" w:color="auto"/>
                <w:right w:val="none" w:sz="0" w:space="0" w:color="auto"/>
              </w:divBdr>
              <w:divsChild>
                <w:div w:id="985859978">
                  <w:marLeft w:val="0"/>
                  <w:marRight w:val="0"/>
                  <w:marTop w:val="0"/>
                  <w:marBottom w:val="0"/>
                  <w:divBdr>
                    <w:top w:val="none" w:sz="0" w:space="0" w:color="auto"/>
                    <w:left w:val="none" w:sz="0" w:space="0" w:color="auto"/>
                    <w:bottom w:val="none" w:sz="0" w:space="0" w:color="auto"/>
                    <w:right w:val="none" w:sz="0" w:space="0" w:color="auto"/>
                  </w:divBdr>
                  <w:divsChild>
                    <w:div w:id="21000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6325">
              <w:marLeft w:val="0"/>
              <w:marRight w:val="0"/>
              <w:marTop w:val="0"/>
              <w:marBottom w:val="0"/>
              <w:divBdr>
                <w:top w:val="none" w:sz="0" w:space="0" w:color="auto"/>
                <w:left w:val="none" w:sz="0" w:space="0" w:color="auto"/>
                <w:bottom w:val="none" w:sz="0" w:space="0" w:color="auto"/>
                <w:right w:val="none" w:sz="0" w:space="0" w:color="auto"/>
              </w:divBdr>
              <w:divsChild>
                <w:div w:id="1287128175">
                  <w:marLeft w:val="0"/>
                  <w:marRight w:val="0"/>
                  <w:marTop w:val="0"/>
                  <w:marBottom w:val="0"/>
                  <w:divBdr>
                    <w:top w:val="none" w:sz="0" w:space="0" w:color="auto"/>
                    <w:left w:val="none" w:sz="0" w:space="0" w:color="auto"/>
                    <w:bottom w:val="none" w:sz="0" w:space="0" w:color="auto"/>
                    <w:right w:val="none" w:sz="0" w:space="0" w:color="auto"/>
                  </w:divBdr>
                </w:div>
                <w:div w:id="278419095">
                  <w:marLeft w:val="0"/>
                  <w:marRight w:val="0"/>
                  <w:marTop w:val="30"/>
                  <w:marBottom w:val="30"/>
                  <w:divBdr>
                    <w:top w:val="none" w:sz="0" w:space="0" w:color="auto"/>
                    <w:left w:val="none" w:sz="0" w:space="0" w:color="auto"/>
                    <w:bottom w:val="none" w:sz="0" w:space="0" w:color="auto"/>
                    <w:right w:val="none" w:sz="0" w:space="0" w:color="auto"/>
                  </w:divBdr>
                </w:div>
                <w:div w:id="789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6022">
          <w:marLeft w:val="0"/>
          <w:marRight w:val="0"/>
          <w:marTop w:val="195"/>
          <w:marBottom w:val="195"/>
          <w:divBdr>
            <w:top w:val="none" w:sz="0" w:space="0" w:color="auto"/>
            <w:left w:val="none" w:sz="0" w:space="0" w:color="auto"/>
            <w:bottom w:val="none" w:sz="0" w:space="0" w:color="auto"/>
            <w:right w:val="none" w:sz="0" w:space="0" w:color="auto"/>
          </w:divBdr>
          <w:divsChild>
            <w:div w:id="2114741439">
              <w:marLeft w:val="240"/>
              <w:marRight w:val="0"/>
              <w:marTop w:val="0"/>
              <w:marBottom w:val="0"/>
              <w:divBdr>
                <w:top w:val="none" w:sz="0" w:space="0" w:color="auto"/>
                <w:left w:val="none" w:sz="0" w:space="0" w:color="auto"/>
                <w:bottom w:val="none" w:sz="0" w:space="0" w:color="auto"/>
                <w:right w:val="none" w:sz="0" w:space="0" w:color="auto"/>
              </w:divBdr>
              <w:divsChild>
                <w:div w:id="982008016">
                  <w:marLeft w:val="0"/>
                  <w:marRight w:val="0"/>
                  <w:marTop w:val="0"/>
                  <w:marBottom w:val="0"/>
                  <w:divBdr>
                    <w:top w:val="none" w:sz="0" w:space="0" w:color="auto"/>
                    <w:left w:val="none" w:sz="0" w:space="0" w:color="auto"/>
                    <w:bottom w:val="none" w:sz="0" w:space="0" w:color="auto"/>
                    <w:right w:val="none" w:sz="0" w:space="0" w:color="auto"/>
                  </w:divBdr>
                  <w:divsChild>
                    <w:div w:id="10407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596">
              <w:marLeft w:val="0"/>
              <w:marRight w:val="0"/>
              <w:marTop w:val="0"/>
              <w:marBottom w:val="0"/>
              <w:divBdr>
                <w:top w:val="none" w:sz="0" w:space="0" w:color="auto"/>
                <w:left w:val="none" w:sz="0" w:space="0" w:color="auto"/>
                <w:bottom w:val="none" w:sz="0" w:space="0" w:color="auto"/>
                <w:right w:val="none" w:sz="0" w:space="0" w:color="auto"/>
              </w:divBdr>
              <w:divsChild>
                <w:div w:id="310409515">
                  <w:marLeft w:val="0"/>
                  <w:marRight w:val="0"/>
                  <w:marTop w:val="0"/>
                  <w:marBottom w:val="0"/>
                  <w:divBdr>
                    <w:top w:val="none" w:sz="0" w:space="0" w:color="auto"/>
                    <w:left w:val="none" w:sz="0" w:space="0" w:color="auto"/>
                    <w:bottom w:val="none" w:sz="0" w:space="0" w:color="auto"/>
                    <w:right w:val="none" w:sz="0" w:space="0" w:color="auto"/>
                  </w:divBdr>
                </w:div>
                <w:div w:id="275989284">
                  <w:marLeft w:val="0"/>
                  <w:marRight w:val="0"/>
                  <w:marTop w:val="30"/>
                  <w:marBottom w:val="30"/>
                  <w:divBdr>
                    <w:top w:val="none" w:sz="0" w:space="0" w:color="auto"/>
                    <w:left w:val="none" w:sz="0" w:space="0" w:color="auto"/>
                    <w:bottom w:val="none" w:sz="0" w:space="0" w:color="auto"/>
                    <w:right w:val="none" w:sz="0" w:space="0" w:color="auto"/>
                  </w:divBdr>
                </w:div>
                <w:div w:id="15576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622">
      <w:bodyDiv w:val="1"/>
      <w:marLeft w:val="0"/>
      <w:marRight w:val="0"/>
      <w:marTop w:val="0"/>
      <w:marBottom w:val="0"/>
      <w:divBdr>
        <w:top w:val="none" w:sz="0" w:space="0" w:color="auto"/>
        <w:left w:val="none" w:sz="0" w:space="0" w:color="auto"/>
        <w:bottom w:val="none" w:sz="0" w:space="0" w:color="auto"/>
        <w:right w:val="none" w:sz="0" w:space="0" w:color="auto"/>
      </w:divBdr>
      <w:divsChild>
        <w:div w:id="1962413354">
          <w:marLeft w:val="0"/>
          <w:marRight w:val="0"/>
          <w:marTop w:val="0"/>
          <w:marBottom w:val="0"/>
          <w:divBdr>
            <w:top w:val="none" w:sz="0" w:space="0" w:color="auto"/>
            <w:left w:val="none" w:sz="0" w:space="0" w:color="auto"/>
            <w:bottom w:val="none" w:sz="0" w:space="0" w:color="auto"/>
            <w:right w:val="none" w:sz="0" w:space="0" w:color="auto"/>
          </w:divBdr>
          <w:divsChild>
            <w:div w:id="110976690">
              <w:marLeft w:val="0"/>
              <w:marRight w:val="0"/>
              <w:marTop w:val="0"/>
              <w:marBottom w:val="0"/>
              <w:divBdr>
                <w:top w:val="none" w:sz="0" w:space="0" w:color="auto"/>
                <w:left w:val="none" w:sz="0" w:space="0" w:color="auto"/>
                <w:bottom w:val="none" w:sz="0" w:space="0" w:color="auto"/>
                <w:right w:val="none" w:sz="0" w:space="0" w:color="auto"/>
              </w:divBdr>
              <w:divsChild>
                <w:div w:id="1526096669">
                  <w:marLeft w:val="0"/>
                  <w:marRight w:val="0"/>
                  <w:marTop w:val="0"/>
                  <w:marBottom w:val="0"/>
                  <w:divBdr>
                    <w:top w:val="none" w:sz="0" w:space="0" w:color="auto"/>
                    <w:left w:val="none" w:sz="0" w:space="0" w:color="auto"/>
                    <w:bottom w:val="none" w:sz="0" w:space="0" w:color="auto"/>
                    <w:right w:val="none" w:sz="0" w:space="0" w:color="auto"/>
                  </w:divBdr>
                  <w:divsChild>
                    <w:div w:id="408969511">
                      <w:marLeft w:val="0"/>
                      <w:marRight w:val="0"/>
                      <w:marTop w:val="0"/>
                      <w:marBottom w:val="0"/>
                      <w:divBdr>
                        <w:top w:val="none" w:sz="0" w:space="0" w:color="auto"/>
                        <w:left w:val="none" w:sz="0" w:space="0" w:color="auto"/>
                        <w:bottom w:val="none" w:sz="0" w:space="0" w:color="auto"/>
                        <w:right w:val="none" w:sz="0" w:space="0" w:color="auto"/>
                      </w:divBdr>
                      <w:divsChild>
                        <w:div w:id="31224207">
                          <w:marLeft w:val="0"/>
                          <w:marRight w:val="0"/>
                          <w:marTop w:val="0"/>
                          <w:marBottom w:val="0"/>
                          <w:divBdr>
                            <w:top w:val="none" w:sz="0" w:space="0" w:color="auto"/>
                            <w:left w:val="none" w:sz="0" w:space="0" w:color="auto"/>
                            <w:bottom w:val="none" w:sz="0" w:space="0" w:color="auto"/>
                            <w:right w:val="none" w:sz="0" w:space="0" w:color="auto"/>
                          </w:divBdr>
                          <w:divsChild>
                            <w:div w:id="919295479">
                              <w:marLeft w:val="0"/>
                              <w:marRight w:val="0"/>
                              <w:marTop w:val="0"/>
                              <w:marBottom w:val="0"/>
                              <w:divBdr>
                                <w:top w:val="none" w:sz="0" w:space="0" w:color="auto"/>
                                <w:left w:val="none" w:sz="0" w:space="0" w:color="auto"/>
                                <w:bottom w:val="none" w:sz="0" w:space="0" w:color="auto"/>
                                <w:right w:val="none" w:sz="0" w:space="0" w:color="auto"/>
                              </w:divBdr>
                              <w:divsChild>
                                <w:div w:id="606087299">
                                  <w:marLeft w:val="0"/>
                                  <w:marRight w:val="0"/>
                                  <w:marTop w:val="0"/>
                                  <w:marBottom w:val="0"/>
                                  <w:divBdr>
                                    <w:top w:val="none" w:sz="0" w:space="0" w:color="auto"/>
                                    <w:left w:val="none" w:sz="0" w:space="0" w:color="auto"/>
                                    <w:bottom w:val="none" w:sz="0" w:space="0" w:color="auto"/>
                                    <w:right w:val="none" w:sz="0" w:space="0" w:color="auto"/>
                                  </w:divBdr>
                                  <w:divsChild>
                                    <w:div w:id="1165435484">
                                      <w:marLeft w:val="0"/>
                                      <w:marRight w:val="0"/>
                                      <w:marTop w:val="0"/>
                                      <w:marBottom w:val="0"/>
                                      <w:divBdr>
                                        <w:top w:val="none" w:sz="0" w:space="0" w:color="auto"/>
                                        <w:left w:val="none" w:sz="0" w:space="0" w:color="auto"/>
                                        <w:bottom w:val="none" w:sz="0" w:space="0" w:color="auto"/>
                                        <w:right w:val="none" w:sz="0" w:space="0" w:color="auto"/>
                                      </w:divBdr>
                                      <w:divsChild>
                                        <w:div w:id="14439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3923">
      <w:bodyDiv w:val="1"/>
      <w:marLeft w:val="0"/>
      <w:marRight w:val="0"/>
      <w:marTop w:val="0"/>
      <w:marBottom w:val="0"/>
      <w:divBdr>
        <w:top w:val="none" w:sz="0" w:space="0" w:color="auto"/>
        <w:left w:val="none" w:sz="0" w:space="0" w:color="auto"/>
        <w:bottom w:val="none" w:sz="0" w:space="0" w:color="auto"/>
        <w:right w:val="none" w:sz="0" w:space="0" w:color="auto"/>
      </w:divBdr>
      <w:divsChild>
        <w:div w:id="156851633">
          <w:marLeft w:val="0"/>
          <w:marRight w:val="0"/>
          <w:marTop w:val="0"/>
          <w:marBottom w:val="0"/>
          <w:divBdr>
            <w:top w:val="none" w:sz="0" w:space="0" w:color="auto"/>
            <w:left w:val="none" w:sz="0" w:space="0" w:color="auto"/>
            <w:bottom w:val="none" w:sz="0" w:space="0" w:color="auto"/>
            <w:right w:val="none" w:sz="0" w:space="0" w:color="auto"/>
          </w:divBdr>
        </w:div>
      </w:divsChild>
    </w:div>
    <w:div w:id="21436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smusen.org/papers/exponents.pdf" TargetMode="External"/><Relationship Id="rId18" Type="http://schemas.openxmlformats.org/officeDocument/2006/relationships/hyperlink" Target="http://www.wbur.org/hereandnow/2013/12/04/harvard-grade-inflation" TargetMode="External"/><Relationship Id="rId26" Type="http://schemas.openxmlformats.org/officeDocument/2006/relationships/image" Target="media/image5.jpeg"/><Relationship Id="rId39" Type="http://schemas.openxmlformats.org/officeDocument/2006/relationships/hyperlink" Target="http://www.rasmusen.org/papers/bargaining50.pdf" TargetMode="External"/><Relationship Id="rId21" Type="http://schemas.openxmlformats.org/officeDocument/2006/relationships/hyperlink" Target="mailto:akolotilin@gmail.com" TargetMode="External"/><Relationship Id="rId34" Type="http://schemas.openxmlformats.org/officeDocument/2006/relationships/hyperlink" Target="mailto:pouyet@essec.edu" TargetMode="External"/><Relationship Id="rId42" Type="http://schemas.openxmlformats.org/officeDocument/2006/relationships/image" Target="media/image9.jpeg"/><Relationship Id="rId47" Type="http://schemas.openxmlformats.org/officeDocument/2006/relationships/hyperlink" Target="https://en.wikipedia.org/wiki/Rape_of_Belgium" TargetMode="External"/><Relationship Id="rId50" Type="http://schemas.openxmlformats.org/officeDocument/2006/relationships/hyperlink" Target="mailto:alexey.v.smolin@gmail.com" TargetMode="External"/><Relationship Id="rId55" Type="http://schemas.openxmlformats.org/officeDocument/2006/relationships/hyperlink" Target="https://ssrn.com/abstract=3272361" TargetMode="External"/><Relationship Id="rId63" Type="http://schemas.openxmlformats.org/officeDocument/2006/relationships/hyperlink" Target="https://www.forbes.com/sites/jayadkisson/2012/08/25/trust-protectors-what-they-are-and-why-probably-every-trust-should-have-one/" TargetMode="External"/><Relationship Id="rId68" Type="http://schemas.openxmlformats.org/officeDocument/2006/relationships/hyperlink" Target="mailto:akolotilin@gmail.com"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nima.haghpanah@gmail.com" TargetMode="Externa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6.jpeg"/><Relationship Id="rId11" Type="http://schemas.openxmlformats.org/officeDocument/2006/relationships/hyperlink" Target="http://www.rasmusen.org/GI/reader/writing.pdf" TargetMode="External"/><Relationship Id="rId24" Type="http://schemas.openxmlformats.org/officeDocument/2006/relationships/hyperlink" Target="http://www.rasmusen.org/GI/reader/writing.pdf" TargetMode="External"/><Relationship Id="rId32" Type="http://schemas.openxmlformats.org/officeDocument/2006/relationships/image" Target="media/image7.png"/><Relationship Id="rId37" Type="http://schemas.openxmlformats.org/officeDocument/2006/relationships/hyperlink" Target="http://papers.ssrn.com/sol3/papers.cfm?abstract_id=2308218" TargetMode="External"/><Relationship Id="rId40" Type="http://schemas.openxmlformats.org/officeDocument/2006/relationships/hyperlink" Target="http://www.rasmusen.org/papers/mixedpie.pdf" TargetMode="External"/><Relationship Id="rId45" Type="http://schemas.openxmlformats.org/officeDocument/2006/relationships/hyperlink" Target="https://warhornmedia.com/2018/09/07/would-the-new-york-times-ever-lie/" TargetMode="External"/><Relationship Id="rId53" Type="http://schemas.openxmlformats.org/officeDocument/2006/relationships/image" Target="media/image15.jpeg"/><Relationship Id="rId58" Type="http://schemas.openxmlformats.org/officeDocument/2006/relationships/hyperlink" Target="https://www.gofundme.com/the-elephant039s-debt-legal-defense" TargetMode="External"/><Relationship Id="rId66" Type="http://schemas.openxmlformats.org/officeDocument/2006/relationships/hyperlink" Target="http://www.rasmusen.org/GI/reader/writing.pdf" TargetMode="External"/><Relationship Id="rId74" Type="http://schemas.openxmlformats.org/officeDocument/2006/relationships/hyperlink" Target="mailto:alexey.v.smolin@gmail.co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6.jpeg"/><Relationship Id="rId10" Type="http://schemas.openxmlformats.org/officeDocument/2006/relationships/hyperlink" Target="https://www.dropbox.com/sh/v8r5lst09hacjnd/AADhBK4x_LawIC_V0aGJa8Lfa?dl=0" TargetMode="External"/><Relationship Id="rId19" Type="http://schemas.openxmlformats.org/officeDocument/2006/relationships/hyperlink" Target="https://alumni.unc.edu/news/transcripts-will-include-expanded-information/" TargetMode="External"/><Relationship Id="rId31" Type="http://schemas.openxmlformats.org/officeDocument/2006/relationships/hyperlink" Target="mailto:hartline@eecs.northwestern.edu" TargetMode="External"/><Relationship Id="rId44" Type="http://schemas.openxmlformats.org/officeDocument/2006/relationships/image" Target="media/image11.jpeg"/><Relationship Id="rId52" Type="http://schemas.openxmlformats.org/officeDocument/2006/relationships/image" Target="media/image14.jpeg"/><Relationship Id="rId60" Type="http://schemas.openxmlformats.org/officeDocument/2006/relationships/hyperlink" Target="http://www.rasmusen.org/GI/reader/writing.pdf" TargetMode="External"/><Relationship Id="rId65" Type="http://schemas.openxmlformats.org/officeDocument/2006/relationships/image" Target="media/image17.jpeg"/><Relationship Id="rId73" Type="http://schemas.openxmlformats.org/officeDocument/2006/relationships/hyperlink" Target="mailto:rachel.kranton@duke.edu" TargetMode="External"/><Relationship Id="rId78"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erasmuse@indiana.edu" TargetMode="External"/><Relationship Id="rId14" Type="http://schemas.openxmlformats.org/officeDocument/2006/relationships/hyperlink" Target="http://www.rasmusen.org/papers/derivatives.pdf" TargetMode="External"/><Relationship Id="rId22" Type="http://schemas.openxmlformats.org/officeDocument/2006/relationships/hyperlink" Target="mailto:az48@st-andrews.ac.uk" TargetMode="External"/><Relationship Id="rId27" Type="http://schemas.openxmlformats.org/officeDocument/2006/relationships/hyperlink" Target="http://rasmusen.org/published/Rasmusen_92ECINQ.effwages.pdf" TargetMode="External"/><Relationship Id="rId30" Type="http://schemas.openxmlformats.org/officeDocument/2006/relationships/hyperlink" Target="mailto:nima.haghpanah@gmail.com" TargetMode="External"/><Relationship Id="rId35" Type="http://schemas.openxmlformats.org/officeDocument/2006/relationships/image" Target="media/image8.png"/><Relationship Id="rId43" Type="http://schemas.openxmlformats.org/officeDocument/2006/relationships/image" Target="media/image10.jpeg"/><Relationship Id="rId48" Type="http://schemas.openxmlformats.org/officeDocument/2006/relationships/image" Target="media/image13.png"/><Relationship Id="rId56" Type="http://schemas.openxmlformats.org/officeDocument/2006/relationships/hyperlink" Target="https://www.washingtontimes.com/news/2018/jun/15/theres-no-spinning-peter-strozks-anti-trump-well-s/" TargetMode="External"/><Relationship Id="rId64" Type="http://schemas.openxmlformats.org/officeDocument/2006/relationships/hyperlink" Target="http://www.rasmusen.org/papers/bargaining50.pdf" TargetMode="External"/><Relationship Id="rId69" Type="http://schemas.openxmlformats.org/officeDocument/2006/relationships/hyperlink" Target="mailto:az48@st-andrews.ac.uk"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rasmusen.org/GI/reader/writing.pdf" TargetMode="External"/><Relationship Id="rId72" Type="http://schemas.openxmlformats.org/officeDocument/2006/relationships/hyperlink" Target="mailto:rjgilbert@berkeley.edu" TargetMode="External"/><Relationship Id="rId3" Type="http://schemas.openxmlformats.org/officeDocument/2006/relationships/styles" Target="styles.xml"/><Relationship Id="rId12" Type="http://schemas.openxmlformats.org/officeDocument/2006/relationships/hyperlink" Target="http://rasmusen.dreamhosters.com/b/2018/11/the-acting-attorney-general-problem/" TargetMode="External"/><Relationship Id="rId17" Type="http://schemas.openxmlformats.org/officeDocument/2006/relationships/image" Target="media/image3.jpeg"/><Relationship Id="rId25" Type="http://schemas.openxmlformats.org/officeDocument/2006/relationships/hyperlink" Target="mailto:samuel.haefner@unibas.ch" TargetMode="External"/><Relationship Id="rId33" Type="http://schemas.openxmlformats.org/officeDocument/2006/relationships/hyperlink" Target="http://www.rasmusen.org/GI/reader/writing.pdf" TargetMode="External"/><Relationship Id="rId38" Type="http://schemas.openxmlformats.org/officeDocument/2006/relationships/hyperlink" Target="http://www.economia.puc.cl/jmontero/research" TargetMode="External"/><Relationship Id="rId46" Type="http://schemas.openxmlformats.org/officeDocument/2006/relationships/image" Target="media/image12.jpeg"/><Relationship Id="rId59" Type="http://schemas.openxmlformats.org/officeDocument/2006/relationships/hyperlink" Target="https://publishingperspectives.com/2012/09/crowdscribed-com-an-18th-century-publishing-model-for-the-21st/" TargetMode="External"/><Relationship Id="rId67" Type="http://schemas.openxmlformats.org/officeDocument/2006/relationships/hyperlink" Target="mailto:kolba@indiana.edu" TargetMode="External"/><Relationship Id="rId20" Type="http://schemas.openxmlformats.org/officeDocument/2006/relationships/hyperlink" Target="http://www.rasmusen.org/GI/reader/writing.pdf" TargetMode="External"/><Relationship Id="rId41" Type="http://schemas.openxmlformats.org/officeDocument/2006/relationships/hyperlink" Target="http://www.rasmusen.org/GI/reader/writing.pdf" TargetMode="External"/><Relationship Id="rId54" Type="http://schemas.openxmlformats.org/officeDocument/2006/relationships/hyperlink" Target="mailto:marx@duke.edu" TargetMode="External"/><Relationship Id="rId62" Type="http://schemas.openxmlformats.org/officeDocument/2006/relationships/hyperlink" Target="mailto:chris.snyder@dartmouth.edu" TargetMode="External"/><Relationship Id="rId70" Type="http://schemas.openxmlformats.org/officeDocument/2006/relationships/hyperlink" Target="mailto:samuel.haefner@unibas.ch" TargetMode="External"/><Relationship Id="rId75" Type="http://schemas.openxmlformats.org/officeDocument/2006/relationships/hyperlink" Target="mailto:kevin.williams@yale.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asmusen.org/papers/cournot.pdf" TargetMode="External"/><Relationship Id="rId23" Type="http://schemas.openxmlformats.org/officeDocument/2006/relationships/image" Target="media/image4.jpeg"/><Relationship Id="rId28" Type="http://schemas.openxmlformats.org/officeDocument/2006/relationships/hyperlink" Target="http://www.rasmusen.org/GI/reader/writing.pdf" TargetMode="External"/><Relationship Id="rId36" Type="http://schemas.openxmlformats.org/officeDocument/2006/relationships/hyperlink" Target="http://www.rasmusen.org/papers/requirements-rasmusen.pdf" TargetMode="External"/><Relationship Id="rId49" Type="http://schemas.openxmlformats.org/officeDocument/2006/relationships/hyperlink" Target="http://www.rasmusen.org/GI/reader/writing.pdf" TargetMode="External"/><Relationship Id="rId57" Type="http://schemas.openxmlformats.org/officeDocument/2006/relationships/hyperlink" Target="https://www.gofundme.com/peterstrzo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asmusen.org/published/Rasmusen_01.nego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AF13E-93F1-4BBF-8D15-5460FA5D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3225</TotalTime>
  <Pages>35</Pages>
  <Words>10700</Words>
  <Characters>60993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June 25, 1998</vt:lpstr>
    </vt:vector>
  </TitlesOfParts>
  <Company>Kelley School of Business</Company>
  <LinksUpToDate>false</LinksUpToDate>
  <CharactersWithSpaces>71550</CharactersWithSpaces>
  <SharedDoc>false</SharedDoc>
  <HLinks>
    <vt:vector size="24" baseType="variant">
      <vt:variant>
        <vt:i4>1769523</vt:i4>
      </vt:variant>
      <vt:variant>
        <vt:i4>9</vt:i4>
      </vt:variant>
      <vt:variant>
        <vt:i4>0</vt:i4>
      </vt:variant>
      <vt:variant>
        <vt:i4>5</vt:i4>
      </vt:variant>
      <vt:variant>
        <vt:lpwstr>mailto:Erasmuse@indiana.edu</vt:lpwstr>
      </vt:variant>
      <vt:variant>
        <vt:lpwstr/>
      </vt:variant>
      <vt:variant>
        <vt:i4>1769503</vt:i4>
      </vt:variant>
      <vt:variant>
        <vt:i4>6</vt:i4>
      </vt:variant>
      <vt:variant>
        <vt:i4>0</vt:i4>
      </vt:variant>
      <vt:variant>
        <vt:i4>5</vt:i4>
      </vt:variant>
      <vt:variant>
        <vt:lpwstr>http://dailycaller.com/2011/01/20/christianity-is-neither-conservative-nor-socialist/</vt:lpwstr>
      </vt:variant>
      <vt:variant>
        <vt:lpwstr>ixzz1Bhg30Phf</vt:lpwstr>
      </vt:variant>
      <vt:variant>
        <vt:i4>3080295</vt:i4>
      </vt:variant>
      <vt:variant>
        <vt:i4>3</vt:i4>
      </vt:variant>
      <vt:variant>
        <vt:i4>0</vt:i4>
      </vt:variant>
      <vt:variant>
        <vt:i4>5</vt:i4>
      </vt:variant>
      <vt:variant>
        <vt:lpwstr>http://dailycaller.com/2011/01/20/christianity-is-not-conservative/</vt:lpwstr>
      </vt:variant>
      <vt:variant>
        <vt:lpwstr/>
      </vt:variant>
      <vt:variant>
        <vt:i4>7143549</vt:i4>
      </vt:variant>
      <vt:variant>
        <vt:i4>0</vt:i4>
      </vt:variant>
      <vt:variant>
        <vt:i4>0</vt:i4>
      </vt:variant>
      <vt:variant>
        <vt:i4>5</vt:i4>
      </vt:variant>
      <vt:variant>
        <vt:lpwstr>http://dailycaller.com/2011/01/20/christianity-is-conservative/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25, 1998</dc:title>
  <dc:creator>HLS User</dc:creator>
  <cp:lastModifiedBy>Faith Rasmusen</cp:lastModifiedBy>
  <cp:revision>645</cp:revision>
  <cp:lastPrinted>2018-11-20T17:26:00Z</cp:lastPrinted>
  <dcterms:created xsi:type="dcterms:W3CDTF">2018-11-02T04:32:00Z</dcterms:created>
  <dcterms:modified xsi:type="dcterms:W3CDTF">2018-11-21T04:08:00Z</dcterms:modified>
</cp:coreProperties>
</file>